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7B0" w:rsidRPr="00DA1BEA" w:rsidRDefault="00D627B0" w:rsidP="004E1E02">
      <w:pPr>
        <w:tabs>
          <w:tab w:val="left" w:pos="1080"/>
          <w:tab w:val="left" w:pos="1440"/>
        </w:tabs>
        <w:ind w:left="360" w:right="-6"/>
        <w:rPr>
          <w:rFonts w:ascii="Arial Narrow" w:hAnsi="Arial Narrow" w:cs="Arial"/>
          <w:sz w:val="2"/>
          <w:szCs w:val="2"/>
        </w:rPr>
      </w:pPr>
    </w:p>
    <w:p w:rsidR="00D627B0" w:rsidRDefault="00D627B0" w:rsidP="00530D11">
      <w:pPr>
        <w:ind w:right="85"/>
        <w:jc w:val="both"/>
      </w:pPr>
      <w:r>
        <w:t xml:space="preserve">               </w:t>
      </w:r>
      <w:r w:rsidR="00C65C8C">
        <w:rPr>
          <w:noProof/>
          <w:lang w:val="hr-HR"/>
        </w:rPr>
        <w:drawing>
          <wp:inline distT="0" distB="0" distL="0" distR="0">
            <wp:extent cx="4953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rsidR="00D627B0" w:rsidRPr="0007000C" w:rsidRDefault="00D627B0" w:rsidP="00530D11">
      <w:pPr>
        <w:ind w:right="85"/>
        <w:jc w:val="both"/>
        <w:rPr>
          <w:rFonts w:ascii="Arial Narrow" w:hAnsi="Arial Narrow"/>
          <w:snapToGrid w:val="0"/>
          <w:lang w:eastAsia="en-US"/>
        </w:rPr>
      </w:pPr>
      <w:r w:rsidRPr="0007000C">
        <w:rPr>
          <w:rFonts w:ascii="Arial Narrow" w:hAnsi="Arial Narrow"/>
          <w:snapToGrid w:val="0"/>
          <w:lang w:eastAsia="en-US"/>
        </w:rPr>
        <w:t xml:space="preserve"> REPUBLIKA HRVATSKA</w:t>
      </w:r>
    </w:p>
    <w:p w:rsidR="00D627B0" w:rsidRPr="0007000C" w:rsidRDefault="00D627B0" w:rsidP="00530D11">
      <w:pPr>
        <w:ind w:right="85"/>
        <w:jc w:val="both"/>
        <w:rPr>
          <w:rFonts w:ascii="Arial Narrow" w:hAnsi="Arial Narrow"/>
          <w:snapToGrid w:val="0"/>
          <w:lang w:eastAsia="en-US"/>
        </w:rPr>
      </w:pPr>
      <w:r w:rsidRPr="0007000C">
        <w:rPr>
          <w:rFonts w:ascii="Arial Narrow" w:hAnsi="Arial Narrow"/>
          <w:snapToGrid w:val="0"/>
          <w:lang w:eastAsia="en-US"/>
        </w:rPr>
        <w:t>VARAŽDINSKA ŽUPANIJA</w:t>
      </w:r>
    </w:p>
    <w:p w:rsidR="00D627B0" w:rsidRPr="0007000C" w:rsidRDefault="00D627B0" w:rsidP="00530D11">
      <w:pPr>
        <w:ind w:left="567"/>
        <w:rPr>
          <w:rFonts w:ascii="Arial Narrow" w:hAnsi="Arial Narrow"/>
          <w:snapToGrid w:val="0"/>
          <w:lang w:eastAsia="en-US"/>
        </w:rPr>
      </w:pPr>
      <w:r w:rsidRPr="0007000C">
        <w:rPr>
          <w:rFonts w:ascii="Arial Narrow" w:hAnsi="Arial Narrow"/>
          <w:snapToGrid w:val="0"/>
          <w:lang w:eastAsia="en-US"/>
        </w:rPr>
        <w:t>GRAD IVANEC</w:t>
      </w:r>
    </w:p>
    <w:p w:rsidR="00D627B0" w:rsidRPr="0007000C" w:rsidRDefault="00D627B0" w:rsidP="00530D11">
      <w:pPr>
        <w:rPr>
          <w:rFonts w:ascii="Arial Narrow" w:hAnsi="Arial Narrow"/>
          <w:snapToGrid w:val="0"/>
          <w:lang w:eastAsia="en-US"/>
        </w:rPr>
      </w:pPr>
      <w:r w:rsidRPr="0007000C">
        <w:rPr>
          <w:rFonts w:ascii="Arial Narrow" w:hAnsi="Arial Narrow"/>
          <w:snapToGrid w:val="0"/>
          <w:lang w:eastAsia="en-US"/>
        </w:rPr>
        <w:t xml:space="preserve">    </w:t>
      </w:r>
      <w:r>
        <w:rPr>
          <w:rFonts w:ascii="Arial Narrow" w:hAnsi="Arial Narrow"/>
          <w:snapToGrid w:val="0"/>
          <w:lang w:eastAsia="en-US"/>
        </w:rPr>
        <w:t xml:space="preserve">  </w:t>
      </w:r>
      <w:r w:rsidRPr="0007000C">
        <w:rPr>
          <w:rFonts w:ascii="Arial Narrow" w:hAnsi="Arial Narrow"/>
          <w:snapToGrid w:val="0"/>
          <w:lang w:eastAsia="en-US"/>
        </w:rPr>
        <w:t xml:space="preserve"> GRADSKO VIJEĆE</w:t>
      </w:r>
    </w:p>
    <w:p w:rsidR="00D627B0" w:rsidRPr="0007000C" w:rsidRDefault="00D627B0" w:rsidP="00530D11">
      <w:pPr>
        <w:rPr>
          <w:rFonts w:ascii="Arial Narrow" w:hAnsi="Arial Narrow"/>
          <w:snapToGrid w:val="0"/>
          <w:lang w:eastAsia="en-US"/>
        </w:rPr>
      </w:pPr>
    </w:p>
    <w:p w:rsidR="00D627B0" w:rsidRPr="0007000C" w:rsidRDefault="00D627B0" w:rsidP="00530D11">
      <w:pPr>
        <w:rPr>
          <w:rFonts w:ascii="Arial Narrow" w:hAnsi="Arial Narrow"/>
          <w:snapToGrid w:val="0"/>
          <w:lang w:eastAsia="en-US"/>
        </w:rPr>
      </w:pPr>
      <w:r w:rsidRPr="0007000C">
        <w:rPr>
          <w:rFonts w:ascii="Arial Narrow" w:hAnsi="Arial Narrow"/>
          <w:snapToGrid w:val="0"/>
          <w:lang w:eastAsia="en-US"/>
        </w:rPr>
        <w:t>KLASA:   350-01/10-01/25</w:t>
      </w:r>
    </w:p>
    <w:p w:rsidR="00D627B0" w:rsidRPr="004C5BE9" w:rsidRDefault="00D627B0" w:rsidP="00530D11">
      <w:pPr>
        <w:rPr>
          <w:rFonts w:ascii="Arial Narrow" w:hAnsi="Arial Narrow"/>
          <w:snapToGrid w:val="0"/>
          <w:lang w:eastAsia="en-US"/>
        </w:rPr>
      </w:pPr>
      <w:r w:rsidRPr="0007000C">
        <w:rPr>
          <w:rFonts w:ascii="Arial Narrow" w:hAnsi="Arial Narrow"/>
          <w:snapToGrid w:val="0"/>
          <w:lang w:eastAsia="en-US"/>
        </w:rPr>
        <w:t>URBROJ: 2186/012-03/023-12-</w:t>
      </w:r>
      <w:r w:rsidR="004C5BE9">
        <w:rPr>
          <w:rFonts w:ascii="Arial Narrow" w:hAnsi="Arial Narrow"/>
          <w:snapToGrid w:val="0"/>
          <w:lang w:eastAsia="en-US"/>
        </w:rPr>
        <w:t>167</w:t>
      </w:r>
    </w:p>
    <w:p w:rsidR="00D627B0" w:rsidRPr="00FA0682" w:rsidRDefault="00D627B0" w:rsidP="00530D11">
      <w:pPr>
        <w:rPr>
          <w:rFonts w:ascii="Arial Narrow" w:hAnsi="Arial Narrow"/>
          <w:snapToGrid w:val="0"/>
          <w:sz w:val="10"/>
          <w:szCs w:val="10"/>
          <w:lang w:eastAsia="en-US"/>
        </w:rPr>
      </w:pPr>
    </w:p>
    <w:p w:rsidR="00D627B0" w:rsidRPr="0007000C" w:rsidRDefault="00D627B0" w:rsidP="00530D11">
      <w:pPr>
        <w:rPr>
          <w:rFonts w:ascii="Arial Narrow" w:hAnsi="Arial Narrow"/>
          <w:snapToGrid w:val="0"/>
          <w:lang w:eastAsia="en-US"/>
        </w:rPr>
      </w:pPr>
      <w:r w:rsidRPr="0007000C">
        <w:rPr>
          <w:rFonts w:ascii="Arial Narrow" w:hAnsi="Arial Narrow"/>
          <w:snapToGrid w:val="0"/>
          <w:lang w:eastAsia="en-US"/>
        </w:rPr>
        <w:t>Ivanec,</w:t>
      </w:r>
      <w:r>
        <w:rPr>
          <w:rFonts w:ascii="Arial Narrow" w:hAnsi="Arial Narrow"/>
          <w:snapToGrid w:val="0"/>
          <w:lang w:eastAsia="en-US"/>
        </w:rPr>
        <w:t xml:space="preserve">  </w:t>
      </w:r>
      <w:r w:rsidR="001C1CC4">
        <w:rPr>
          <w:rFonts w:ascii="Arial Narrow" w:hAnsi="Arial Narrow"/>
          <w:snapToGrid w:val="0"/>
          <w:lang w:eastAsia="en-US"/>
        </w:rPr>
        <w:t>18. lipnja</w:t>
      </w:r>
      <w:r>
        <w:rPr>
          <w:rFonts w:ascii="Arial Narrow" w:hAnsi="Arial Narrow"/>
          <w:snapToGrid w:val="0"/>
          <w:lang w:eastAsia="en-US"/>
        </w:rPr>
        <w:t xml:space="preserve">   </w:t>
      </w:r>
      <w:r w:rsidRPr="0007000C">
        <w:rPr>
          <w:rFonts w:ascii="Arial Narrow" w:hAnsi="Arial Narrow"/>
          <w:snapToGrid w:val="0"/>
          <w:lang w:eastAsia="en-US"/>
        </w:rPr>
        <w:t xml:space="preserve">2012. </w:t>
      </w:r>
    </w:p>
    <w:p w:rsidR="00D627B0" w:rsidRPr="00530D11" w:rsidRDefault="00D627B0" w:rsidP="00530D11">
      <w:pPr>
        <w:rPr>
          <w:rFonts w:ascii="Arial" w:hAnsi="Arial" w:cs="Arial"/>
        </w:rPr>
      </w:pPr>
    </w:p>
    <w:p w:rsidR="00D627B0" w:rsidRPr="00DA1BEA" w:rsidRDefault="00D627B0" w:rsidP="0001063F">
      <w:pPr>
        <w:pStyle w:val="Tijeloteksta2"/>
        <w:spacing w:after="0" w:line="240" w:lineRule="auto"/>
        <w:ind w:right="-6"/>
        <w:jc w:val="both"/>
        <w:rPr>
          <w:rFonts w:ascii="Arial Narrow" w:hAnsi="Arial Narrow"/>
          <w:snapToGrid w:val="0"/>
          <w:lang w:eastAsia="en-US"/>
        </w:rPr>
      </w:pPr>
    </w:p>
    <w:p w:rsidR="00D627B0" w:rsidRPr="00DA1BEA" w:rsidRDefault="00D627B0" w:rsidP="0001063F">
      <w:pPr>
        <w:pStyle w:val="Tijeloteksta2"/>
        <w:spacing w:after="0" w:line="240" w:lineRule="auto"/>
        <w:ind w:right="-6"/>
        <w:jc w:val="both"/>
        <w:rPr>
          <w:rFonts w:ascii="Arial Narrow" w:hAnsi="Arial Narrow"/>
          <w:snapToGrid w:val="0"/>
          <w:lang w:eastAsia="en-US"/>
        </w:rPr>
      </w:pPr>
      <w:r w:rsidRPr="00DA1BEA">
        <w:rPr>
          <w:rFonts w:ascii="Arial Narrow" w:hAnsi="Arial Narrow"/>
          <w:snapToGrid w:val="0"/>
          <w:lang w:eastAsia="en-US"/>
        </w:rPr>
        <w:t xml:space="preserve">Na temelju članka 100. stavka 6. Zakona o prostornom uređenju i gradnji („Narodne novine“ broj 76/07, 38/09, 55/11, 90/11) i članka </w:t>
      </w:r>
      <w:r>
        <w:rPr>
          <w:rFonts w:ascii="Arial Narrow" w:hAnsi="Arial Narrow"/>
          <w:snapToGrid w:val="0"/>
          <w:lang w:eastAsia="en-US"/>
        </w:rPr>
        <w:t>35.</w:t>
      </w:r>
      <w:r w:rsidRPr="00DA1BEA">
        <w:rPr>
          <w:rFonts w:ascii="Arial Narrow" w:hAnsi="Arial Narrow"/>
          <w:snapToGrid w:val="0"/>
          <w:lang w:eastAsia="en-US"/>
        </w:rPr>
        <w:t xml:space="preserve"> Statuta Grada Ivanca („Službeni vjesnik Varaždinske županije</w:t>
      </w:r>
      <w:r>
        <w:rPr>
          <w:rFonts w:ascii="Arial Narrow" w:hAnsi="Arial Narrow"/>
          <w:snapToGrid w:val="0"/>
          <w:lang w:eastAsia="en-US"/>
        </w:rPr>
        <w:t>“</w:t>
      </w:r>
      <w:r w:rsidRPr="00DA1BEA">
        <w:rPr>
          <w:rFonts w:ascii="Arial Narrow" w:hAnsi="Arial Narrow"/>
          <w:snapToGrid w:val="0"/>
          <w:lang w:eastAsia="en-US"/>
        </w:rPr>
        <w:t xml:space="preserve"> broj </w:t>
      </w:r>
      <w:r>
        <w:rPr>
          <w:rFonts w:ascii="Arial Narrow" w:hAnsi="Arial Narrow"/>
          <w:snapToGrid w:val="0"/>
          <w:lang w:eastAsia="en-US"/>
        </w:rPr>
        <w:t>21</w:t>
      </w:r>
      <w:r w:rsidRPr="00DA1BEA">
        <w:rPr>
          <w:rFonts w:ascii="Arial Narrow" w:hAnsi="Arial Narrow"/>
          <w:snapToGrid w:val="0"/>
          <w:lang w:eastAsia="en-US"/>
        </w:rPr>
        <w:t>/</w:t>
      </w:r>
      <w:r>
        <w:rPr>
          <w:rFonts w:ascii="Arial Narrow" w:hAnsi="Arial Narrow"/>
          <w:snapToGrid w:val="0"/>
          <w:lang w:eastAsia="en-US"/>
        </w:rPr>
        <w:t>09</w:t>
      </w:r>
      <w:r w:rsidRPr="00DA1BEA">
        <w:rPr>
          <w:rFonts w:ascii="Arial Narrow" w:hAnsi="Arial Narrow"/>
          <w:snapToGrid w:val="0"/>
          <w:lang w:eastAsia="en-US"/>
        </w:rPr>
        <w:t xml:space="preserve">), po pribavljenoj suglasnosti župana Varaždinske županije </w:t>
      </w:r>
      <w:r w:rsidRPr="001C1CC4">
        <w:rPr>
          <w:rFonts w:ascii="Arial Narrow" w:hAnsi="Arial Narrow"/>
        </w:rPr>
        <w:t>(KLASA:350-02/12-01/16, URBROJ: 2186/1-02/1-12-2 od 5. lipnja 2012. godine),</w:t>
      </w:r>
      <w:r w:rsidRPr="00DA1BEA">
        <w:rPr>
          <w:rFonts w:ascii="Arial Narrow" w:hAnsi="Arial Narrow"/>
          <w:snapToGrid w:val="0"/>
          <w:lang w:eastAsia="en-US"/>
        </w:rPr>
        <w:t xml:space="preserve"> Gradsko vijeće Grada Ivanca na </w:t>
      </w:r>
      <w:r w:rsidR="001C1CC4">
        <w:rPr>
          <w:rFonts w:ascii="Arial Narrow" w:hAnsi="Arial Narrow"/>
          <w:snapToGrid w:val="0"/>
          <w:lang w:eastAsia="en-US"/>
        </w:rPr>
        <w:t xml:space="preserve">28. </w:t>
      </w:r>
      <w:r w:rsidRPr="00DA1BEA">
        <w:rPr>
          <w:rFonts w:ascii="Arial Narrow" w:hAnsi="Arial Narrow"/>
          <w:snapToGrid w:val="0"/>
          <w:lang w:eastAsia="en-US"/>
        </w:rPr>
        <w:t>sjednici održanoj</w:t>
      </w:r>
      <w:r>
        <w:rPr>
          <w:rFonts w:ascii="Arial Narrow" w:hAnsi="Arial Narrow"/>
          <w:snapToGrid w:val="0"/>
          <w:lang w:eastAsia="en-US"/>
        </w:rPr>
        <w:t xml:space="preserve">     </w:t>
      </w:r>
      <w:r w:rsidR="001C1CC4">
        <w:rPr>
          <w:rFonts w:ascii="Arial Narrow" w:hAnsi="Arial Narrow"/>
          <w:snapToGrid w:val="0"/>
          <w:lang w:eastAsia="en-US"/>
        </w:rPr>
        <w:t xml:space="preserve">18. lipnja </w:t>
      </w:r>
      <w:r>
        <w:rPr>
          <w:rFonts w:ascii="Arial Narrow" w:hAnsi="Arial Narrow"/>
          <w:snapToGrid w:val="0"/>
          <w:lang w:eastAsia="en-US"/>
        </w:rPr>
        <w:t>2012.</w:t>
      </w:r>
      <w:r w:rsidR="001C1CC4">
        <w:rPr>
          <w:rFonts w:ascii="Arial Narrow" w:hAnsi="Arial Narrow"/>
          <w:snapToGrid w:val="0"/>
          <w:lang w:eastAsia="en-US"/>
        </w:rPr>
        <w:t xml:space="preserve"> </w:t>
      </w:r>
      <w:r>
        <w:rPr>
          <w:rFonts w:ascii="Arial Narrow" w:hAnsi="Arial Narrow"/>
          <w:snapToGrid w:val="0"/>
          <w:lang w:eastAsia="en-US"/>
        </w:rPr>
        <w:t>godine,</w:t>
      </w:r>
      <w:r w:rsidRPr="00DA1BEA">
        <w:rPr>
          <w:rFonts w:ascii="Arial Narrow" w:hAnsi="Arial Narrow"/>
          <w:snapToGrid w:val="0"/>
          <w:lang w:eastAsia="en-US"/>
        </w:rPr>
        <w:t xml:space="preserve"> donosi</w:t>
      </w:r>
    </w:p>
    <w:p w:rsidR="00D627B0" w:rsidRPr="00DA1BEA" w:rsidRDefault="00D627B0" w:rsidP="0001063F">
      <w:pPr>
        <w:ind w:right="-6"/>
        <w:jc w:val="center"/>
        <w:rPr>
          <w:rFonts w:ascii="Arial Narrow" w:hAnsi="Arial Narrow" w:cs="Arial"/>
          <w:b/>
          <w:bCs/>
        </w:rPr>
      </w:pPr>
      <w:r w:rsidRPr="00DA1BEA">
        <w:rPr>
          <w:rFonts w:ascii="Arial Narrow" w:hAnsi="Arial Narrow" w:cs="Arial"/>
          <w:b/>
          <w:bCs/>
          <w:sz w:val="52"/>
          <w:szCs w:val="52"/>
        </w:rPr>
        <w:t xml:space="preserve"> </w:t>
      </w:r>
    </w:p>
    <w:p w:rsidR="00D627B0" w:rsidRPr="00DA1BEA" w:rsidRDefault="00D627B0" w:rsidP="0001063F">
      <w:pPr>
        <w:ind w:right="-6"/>
        <w:jc w:val="center"/>
        <w:rPr>
          <w:rFonts w:ascii="Arial Narrow" w:hAnsi="Arial Narrow"/>
          <w:b/>
          <w:spacing w:val="2"/>
          <w:sz w:val="28"/>
          <w:szCs w:val="28"/>
        </w:rPr>
      </w:pPr>
      <w:r w:rsidRPr="00DA1BEA">
        <w:rPr>
          <w:rFonts w:ascii="Arial Narrow" w:hAnsi="Arial Narrow"/>
          <w:b/>
          <w:spacing w:val="2"/>
          <w:sz w:val="28"/>
          <w:szCs w:val="28"/>
          <w:lang w:val="pl-PL"/>
        </w:rPr>
        <w:t>ODLUKU</w:t>
      </w:r>
    </w:p>
    <w:p w:rsidR="00D627B0" w:rsidRPr="00DA1BEA" w:rsidRDefault="00D627B0" w:rsidP="0001063F">
      <w:pPr>
        <w:ind w:right="-6"/>
        <w:jc w:val="center"/>
        <w:rPr>
          <w:rFonts w:ascii="Arial Narrow" w:hAnsi="Arial Narrow"/>
          <w:b/>
          <w:spacing w:val="2"/>
          <w:sz w:val="28"/>
          <w:szCs w:val="28"/>
        </w:rPr>
      </w:pPr>
      <w:r w:rsidRPr="00DA1BEA">
        <w:rPr>
          <w:rFonts w:ascii="Arial Narrow" w:hAnsi="Arial Narrow"/>
          <w:b/>
          <w:spacing w:val="2"/>
          <w:sz w:val="28"/>
          <w:szCs w:val="28"/>
          <w:lang w:val="pl-PL"/>
        </w:rPr>
        <w:t>o</w:t>
      </w:r>
      <w:r w:rsidRPr="00DA1BEA">
        <w:rPr>
          <w:rFonts w:ascii="Arial Narrow" w:hAnsi="Arial Narrow"/>
          <w:b/>
          <w:spacing w:val="2"/>
          <w:sz w:val="28"/>
          <w:szCs w:val="28"/>
        </w:rPr>
        <w:t xml:space="preserve"> </w:t>
      </w:r>
      <w:r w:rsidRPr="00DA1BEA">
        <w:rPr>
          <w:rFonts w:ascii="Arial Narrow" w:hAnsi="Arial Narrow"/>
          <w:b/>
          <w:spacing w:val="2"/>
          <w:sz w:val="28"/>
          <w:szCs w:val="28"/>
          <w:lang w:val="pl-PL"/>
        </w:rPr>
        <w:t>dono</w:t>
      </w:r>
      <w:r w:rsidRPr="00DA1BEA">
        <w:rPr>
          <w:rFonts w:ascii="Arial Narrow" w:hAnsi="Arial Narrow"/>
          <w:b/>
          <w:spacing w:val="2"/>
          <w:sz w:val="28"/>
          <w:szCs w:val="28"/>
        </w:rPr>
        <w:t>š</w:t>
      </w:r>
      <w:r w:rsidRPr="00DA1BEA">
        <w:rPr>
          <w:rFonts w:ascii="Arial Narrow" w:hAnsi="Arial Narrow"/>
          <w:b/>
          <w:spacing w:val="2"/>
          <w:sz w:val="28"/>
          <w:szCs w:val="28"/>
          <w:lang w:val="pl-PL"/>
        </w:rPr>
        <w:t>enju 2.</w:t>
      </w:r>
      <w:r w:rsidRPr="00DA1BEA">
        <w:rPr>
          <w:rFonts w:ascii="Arial Narrow" w:hAnsi="Arial Narrow"/>
          <w:b/>
          <w:spacing w:val="2"/>
          <w:sz w:val="28"/>
          <w:szCs w:val="28"/>
        </w:rPr>
        <w:t xml:space="preserve"> </w:t>
      </w:r>
      <w:r w:rsidRPr="00DA1BEA">
        <w:rPr>
          <w:rFonts w:ascii="Arial Narrow" w:hAnsi="Arial Narrow"/>
          <w:b/>
          <w:spacing w:val="2"/>
          <w:sz w:val="28"/>
          <w:szCs w:val="28"/>
          <w:lang w:val="pl-PL"/>
        </w:rPr>
        <w:t>Izmjena</w:t>
      </w:r>
      <w:r w:rsidRPr="00DA1BEA">
        <w:rPr>
          <w:rFonts w:ascii="Arial Narrow" w:hAnsi="Arial Narrow"/>
          <w:b/>
          <w:spacing w:val="2"/>
          <w:sz w:val="28"/>
          <w:szCs w:val="28"/>
        </w:rPr>
        <w:t xml:space="preserve"> </w:t>
      </w:r>
      <w:r w:rsidRPr="00DA1BEA">
        <w:rPr>
          <w:rFonts w:ascii="Arial Narrow" w:hAnsi="Arial Narrow"/>
          <w:b/>
          <w:spacing w:val="2"/>
          <w:sz w:val="28"/>
          <w:szCs w:val="28"/>
          <w:lang w:val="pl-PL"/>
        </w:rPr>
        <w:t>i</w:t>
      </w:r>
      <w:r w:rsidRPr="00DA1BEA">
        <w:rPr>
          <w:rFonts w:ascii="Arial Narrow" w:hAnsi="Arial Narrow"/>
          <w:b/>
          <w:spacing w:val="2"/>
          <w:sz w:val="28"/>
          <w:szCs w:val="28"/>
        </w:rPr>
        <w:t xml:space="preserve"> </w:t>
      </w:r>
      <w:r w:rsidRPr="00DA1BEA">
        <w:rPr>
          <w:rFonts w:ascii="Arial Narrow" w:hAnsi="Arial Narrow"/>
          <w:b/>
          <w:spacing w:val="2"/>
          <w:sz w:val="28"/>
          <w:szCs w:val="28"/>
          <w:lang w:val="pl-PL"/>
        </w:rPr>
        <w:t>dopuna</w:t>
      </w:r>
      <w:r w:rsidRPr="00DA1BEA">
        <w:rPr>
          <w:rFonts w:ascii="Arial Narrow" w:hAnsi="Arial Narrow"/>
          <w:b/>
          <w:spacing w:val="2"/>
          <w:sz w:val="28"/>
          <w:szCs w:val="28"/>
        </w:rPr>
        <w:t xml:space="preserve"> </w:t>
      </w:r>
    </w:p>
    <w:p w:rsidR="00D627B0" w:rsidRPr="00DA1BEA" w:rsidRDefault="00D627B0" w:rsidP="0001063F">
      <w:pPr>
        <w:ind w:right="-6"/>
        <w:jc w:val="center"/>
        <w:rPr>
          <w:rFonts w:ascii="Arial Narrow" w:hAnsi="Arial Narrow"/>
          <w:b/>
          <w:spacing w:val="2"/>
          <w:sz w:val="28"/>
          <w:szCs w:val="28"/>
        </w:rPr>
      </w:pPr>
      <w:r w:rsidRPr="00DA1BEA">
        <w:rPr>
          <w:rFonts w:ascii="Arial Narrow" w:hAnsi="Arial Narrow"/>
          <w:b/>
          <w:spacing w:val="2"/>
          <w:sz w:val="28"/>
          <w:szCs w:val="28"/>
          <w:lang w:val="pl-PL"/>
        </w:rPr>
        <w:t>Prostornog</w:t>
      </w:r>
      <w:r w:rsidRPr="00DA1BEA">
        <w:rPr>
          <w:rFonts w:ascii="Arial Narrow" w:hAnsi="Arial Narrow"/>
          <w:b/>
          <w:spacing w:val="2"/>
          <w:sz w:val="28"/>
          <w:szCs w:val="28"/>
        </w:rPr>
        <w:t xml:space="preserve"> </w:t>
      </w:r>
      <w:r w:rsidRPr="00DA1BEA">
        <w:rPr>
          <w:rFonts w:ascii="Arial Narrow" w:hAnsi="Arial Narrow"/>
          <w:b/>
          <w:spacing w:val="2"/>
          <w:sz w:val="28"/>
          <w:szCs w:val="28"/>
          <w:lang w:val="pl-PL"/>
        </w:rPr>
        <w:t>plana</w:t>
      </w:r>
      <w:r w:rsidRPr="00DA1BEA">
        <w:rPr>
          <w:rFonts w:ascii="Arial Narrow" w:hAnsi="Arial Narrow"/>
          <w:b/>
          <w:spacing w:val="2"/>
          <w:sz w:val="28"/>
          <w:szCs w:val="28"/>
        </w:rPr>
        <w:t xml:space="preserve"> </w:t>
      </w:r>
      <w:r w:rsidRPr="00DA1BEA">
        <w:rPr>
          <w:rFonts w:ascii="Arial Narrow" w:hAnsi="Arial Narrow"/>
          <w:b/>
          <w:spacing w:val="2"/>
          <w:sz w:val="28"/>
          <w:szCs w:val="28"/>
          <w:lang w:val="pl-PL"/>
        </w:rPr>
        <w:t>ure</w:t>
      </w:r>
      <w:r w:rsidRPr="00DA1BEA">
        <w:rPr>
          <w:rFonts w:ascii="Arial Narrow" w:hAnsi="Arial Narrow"/>
          <w:b/>
          <w:spacing w:val="2"/>
          <w:sz w:val="28"/>
          <w:szCs w:val="28"/>
        </w:rPr>
        <w:t>đ</w:t>
      </w:r>
      <w:r w:rsidRPr="00DA1BEA">
        <w:rPr>
          <w:rFonts w:ascii="Arial Narrow" w:hAnsi="Arial Narrow"/>
          <w:b/>
          <w:spacing w:val="2"/>
          <w:sz w:val="28"/>
          <w:szCs w:val="28"/>
          <w:lang w:val="pl-PL"/>
        </w:rPr>
        <w:t>enja</w:t>
      </w:r>
      <w:r w:rsidRPr="00DA1BEA">
        <w:rPr>
          <w:rFonts w:ascii="Arial Narrow" w:hAnsi="Arial Narrow"/>
          <w:b/>
          <w:spacing w:val="2"/>
          <w:sz w:val="28"/>
          <w:szCs w:val="28"/>
        </w:rPr>
        <w:t xml:space="preserve"> </w:t>
      </w:r>
      <w:r w:rsidRPr="00DA1BEA">
        <w:rPr>
          <w:rFonts w:ascii="Arial Narrow" w:hAnsi="Arial Narrow"/>
          <w:b/>
          <w:spacing w:val="2"/>
          <w:sz w:val="28"/>
          <w:szCs w:val="28"/>
          <w:lang w:val="pl-PL"/>
        </w:rPr>
        <w:t>Grada Ivanca</w:t>
      </w:r>
    </w:p>
    <w:p w:rsidR="00D627B0" w:rsidRPr="00DA1BEA" w:rsidRDefault="00D627B0" w:rsidP="0001063F">
      <w:pPr>
        <w:pStyle w:val="Naslov1"/>
        <w:ind w:right="-6"/>
        <w:jc w:val="left"/>
        <w:rPr>
          <w:rFonts w:ascii="Arial Narrow" w:hAnsi="Arial Narrow"/>
          <w:b w:val="0"/>
          <w:sz w:val="24"/>
        </w:rPr>
      </w:pPr>
    </w:p>
    <w:p w:rsidR="00D627B0" w:rsidRPr="00DA1BEA" w:rsidRDefault="00D627B0" w:rsidP="0001063F">
      <w:pPr>
        <w:pStyle w:val="Naslov1"/>
        <w:ind w:right="-6"/>
        <w:rPr>
          <w:rFonts w:ascii="Arial Narrow" w:hAnsi="Arial Narrow"/>
          <w:sz w:val="28"/>
          <w:szCs w:val="28"/>
        </w:rPr>
      </w:pPr>
      <w:r w:rsidRPr="00DA1BEA">
        <w:rPr>
          <w:rFonts w:ascii="Arial Narrow" w:hAnsi="Arial Narrow"/>
          <w:sz w:val="28"/>
          <w:szCs w:val="28"/>
        </w:rPr>
        <w:t>I. OPĆE ODREDBE</w:t>
      </w:r>
    </w:p>
    <w:p w:rsidR="00D627B0" w:rsidRPr="00DA1BEA" w:rsidRDefault="00D627B0" w:rsidP="0001063F">
      <w:pPr>
        <w:ind w:right="-6"/>
        <w:rPr>
          <w:rFonts w:ascii="Arial Narrow" w:hAnsi="Arial Narrow"/>
          <w:sz w:val="20"/>
          <w:szCs w:val="20"/>
        </w:rPr>
      </w:pPr>
    </w:p>
    <w:p w:rsidR="00D627B0" w:rsidRPr="00DA1BEA" w:rsidRDefault="00D627B0" w:rsidP="0001063F">
      <w:pPr>
        <w:ind w:right="-6"/>
        <w:jc w:val="center"/>
        <w:rPr>
          <w:rFonts w:ascii="Arial Narrow" w:hAnsi="Arial Narrow"/>
          <w:b/>
        </w:rPr>
      </w:pPr>
      <w:r w:rsidRPr="00DA1BEA">
        <w:rPr>
          <w:rFonts w:ascii="Arial Narrow" w:hAnsi="Arial Narrow"/>
          <w:b/>
        </w:rPr>
        <w:t>Članak 1.</w:t>
      </w:r>
    </w:p>
    <w:p w:rsidR="00D627B0" w:rsidRPr="00DA1BEA" w:rsidRDefault="00D627B0" w:rsidP="0001063F">
      <w:pPr>
        <w:ind w:right="-6"/>
        <w:jc w:val="center"/>
        <w:rPr>
          <w:rFonts w:ascii="Arial Narrow" w:hAnsi="Arial Narrow" w:cs="Arial"/>
          <w:sz w:val="12"/>
          <w:szCs w:val="12"/>
        </w:rPr>
      </w:pPr>
    </w:p>
    <w:p w:rsidR="00D627B0" w:rsidRPr="00DA1BEA" w:rsidRDefault="00D627B0" w:rsidP="0001063F">
      <w:pPr>
        <w:ind w:right="-6"/>
        <w:jc w:val="both"/>
        <w:rPr>
          <w:rFonts w:ascii="Arial Narrow" w:hAnsi="Arial Narrow" w:cs="Arial"/>
        </w:rPr>
      </w:pPr>
      <w:r w:rsidRPr="00DA1BEA">
        <w:rPr>
          <w:rFonts w:ascii="Arial Narrow" w:hAnsi="Arial Narrow" w:cs="Arial"/>
        </w:rPr>
        <w:t>(1) Donose se 2. Izmjene i dopune Prostornog plana uređenja Grada Ivanca.</w:t>
      </w:r>
    </w:p>
    <w:p w:rsidR="00D627B0" w:rsidRPr="00DA1BEA" w:rsidRDefault="00D627B0" w:rsidP="0001063F">
      <w:pPr>
        <w:ind w:right="-6"/>
        <w:jc w:val="center"/>
        <w:rPr>
          <w:rFonts w:ascii="Arial Narrow" w:hAnsi="Arial Narrow"/>
          <w:b/>
          <w:sz w:val="12"/>
          <w:szCs w:val="12"/>
        </w:rPr>
      </w:pPr>
    </w:p>
    <w:p w:rsidR="00D627B0" w:rsidRPr="00DA1BEA" w:rsidRDefault="00D627B0" w:rsidP="0001063F">
      <w:pPr>
        <w:ind w:right="-6"/>
        <w:jc w:val="center"/>
        <w:rPr>
          <w:rFonts w:ascii="Arial Narrow" w:hAnsi="Arial Narrow"/>
          <w:b/>
        </w:rPr>
      </w:pPr>
      <w:r w:rsidRPr="00DA1BEA">
        <w:rPr>
          <w:rFonts w:ascii="Arial Narrow" w:hAnsi="Arial Narrow"/>
          <w:b/>
        </w:rPr>
        <w:t>Članak 2.</w:t>
      </w:r>
    </w:p>
    <w:p w:rsidR="00D627B0" w:rsidRPr="00DA1BEA" w:rsidRDefault="00D627B0" w:rsidP="0001063F">
      <w:pPr>
        <w:ind w:right="-6"/>
        <w:jc w:val="center"/>
        <w:rPr>
          <w:rFonts w:ascii="Arial Narrow" w:hAnsi="Arial Narrow"/>
          <w:b/>
          <w:sz w:val="12"/>
          <w:szCs w:val="12"/>
        </w:rPr>
      </w:pPr>
    </w:p>
    <w:p w:rsidR="00D627B0" w:rsidRPr="00DA1BEA" w:rsidRDefault="00D627B0" w:rsidP="0001063F">
      <w:pPr>
        <w:ind w:right="-6"/>
        <w:jc w:val="both"/>
        <w:rPr>
          <w:rFonts w:ascii="Arial Narrow" w:hAnsi="Arial Narrow"/>
        </w:rPr>
      </w:pPr>
      <w:r w:rsidRPr="00DA1BEA">
        <w:rPr>
          <w:rFonts w:ascii="Arial Narrow" w:hAnsi="Arial Narrow" w:cs="Arial"/>
        </w:rPr>
        <w:t xml:space="preserve">(1) </w:t>
      </w:r>
      <w:r>
        <w:rPr>
          <w:rFonts w:ascii="Arial Narrow" w:hAnsi="Arial Narrow" w:cs="Arial"/>
        </w:rPr>
        <w:t xml:space="preserve">Ove </w:t>
      </w:r>
      <w:r w:rsidRPr="00DA1BEA">
        <w:rPr>
          <w:rFonts w:ascii="Arial Narrow" w:hAnsi="Arial Narrow" w:cs="Arial"/>
        </w:rPr>
        <w:t>2. Izmjene i dopune Prostornog plana uređenja Grada Ivanca predstavlja e</w:t>
      </w:r>
      <w:r w:rsidRPr="00DA1BEA">
        <w:rPr>
          <w:rFonts w:ascii="Arial Narrow" w:hAnsi="Arial Narrow"/>
        </w:rPr>
        <w:t>laborat “Prostorni plan uređenja Grada Ivanca - 2. Izmjene i dopune” koji je sastavni dio ove Odluke i sadrži:</w:t>
      </w:r>
    </w:p>
    <w:p w:rsidR="00D627B0" w:rsidRPr="00DA1BEA" w:rsidRDefault="00D627B0" w:rsidP="0001063F">
      <w:pPr>
        <w:ind w:right="-6"/>
        <w:rPr>
          <w:rFonts w:ascii="Arial Narrow" w:hAnsi="Arial Narrow" w:cs="Arial"/>
          <w:b/>
          <w:sz w:val="4"/>
          <w:szCs w:val="4"/>
        </w:rPr>
      </w:pPr>
    </w:p>
    <w:p w:rsidR="00D627B0" w:rsidRPr="00DA1BEA" w:rsidRDefault="00D627B0" w:rsidP="0001063F">
      <w:pPr>
        <w:ind w:right="-6"/>
        <w:rPr>
          <w:rFonts w:ascii="Arial Narrow" w:hAnsi="Arial Narrow" w:cs="Arial"/>
        </w:rPr>
      </w:pPr>
      <w:r w:rsidRPr="00DA1BEA">
        <w:rPr>
          <w:rFonts w:ascii="Arial Narrow" w:hAnsi="Arial Narrow" w:cs="Arial"/>
        </w:rPr>
        <w:t xml:space="preserve">I. TEKSTUALNI DIO </w:t>
      </w:r>
    </w:p>
    <w:p w:rsidR="00D627B0" w:rsidRPr="00DA1BEA" w:rsidRDefault="00D627B0" w:rsidP="0001063F">
      <w:pPr>
        <w:ind w:right="-6" w:firstLine="540"/>
        <w:rPr>
          <w:rFonts w:ascii="Arial Narrow" w:hAnsi="Arial Narrow" w:cs="Arial"/>
        </w:rPr>
      </w:pPr>
      <w:r w:rsidRPr="00DA1BEA">
        <w:rPr>
          <w:rFonts w:ascii="Arial Narrow" w:hAnsi="Arial Narrow" w:cs="Arial"/>
        </w:rPr>
        <w:t>ODREDBE ZA PROVOĐENJE</w:t>
      </w:r>
    </w:p>
    <w:p w:rsidR="00D627B0" w:rsidRPr="00DA1BEA" w:rsidRDefault="00D627B0" w:rsidP="0001063F">
      <w:pPr>
        <w:ind w:right="-6"/>
        <w:rPr>
          <w:rFonts w:ascii="Arial Narrow" w:hAnsi="Arial Narrow" w:cs="Arial"/>
          <w:sz w:val="4"/>
          <w:szCs w:val="4"/>
        </w:rPr>
      </w:pPr>
    </w:p>
    <w:p w:rsidR="00D627B0" w:rsidRPr="00DA1BEA" w:rsidRDefault="00D627B0" w:rsidP="0001063F">
      <w:pPr>
        <w:ind w:right="-6"/>
        <w:rPr>
          <w:rFonts w:ascii="Arial Narrow" w:hAnsi="Arial Narrow" w:cs="Arial"/>
        </w:rPr>
      </w:pPr>
      <w:r w:rsidRPr="00DA1BEA">
        <w:rPr>
          <w:rFonts w:ascii="Arial Narrow" w:hAnsi="Arial Narrow" w:cs="Arial"/>
        </w:rPr>
        <w:t>II. GRAFIČKI DIO</w:t>
      </w:r>
    </w:p>
    <w:p w:rsidR="00D627B0" w:rsidRPr="00DA1BEA" w:rsidRDefault="00D627B0" w:rsidP="0001063F">
      <w:pPr>
        <w:tabs>
          <w:tab w:val="left" w:pos="720"/>
        </w:tabs>
        <w:ind w:left="900" w:right="-6" w:hanging="360"/>
        <w:rPr>
          <w:rFonts w:ascii="Arial Narrow" w:hAnsi="Arial Narrow" w:cs="Arial"/>
        </w:rPr>
      </w:pPr>
      <w:r w:rsidRPr="00DA1BEA">
        <w:rPr>
          <w:rFonts w:ascii="Arial Narrow" w:hAnsi="Arial Narrow" w:cs="Arial"/>
        </w:rPr>
        <w:t xml:space="preserve">KAROGRAFSKI PRIKAZI  1- 4: </w:t>
      </w:r>
    </w:p>
    <w:p w:rsidR="00D627B0" w:rsidRPr="00DA1BEA" w:rsidRDefault="00D627B0" w:rsidP="0001063F">
      <w:pPr>
        <w:tabs>
          <w:tab w:val="left" w:pos="720"/>
        </w:tabs>
        <w:ind w:left="900" w:right="-6" w:hanging="360"/>
        <w:jc w:val="both"/>
        <w:rPr>
          <w:rFonts w:ascii="Arial Narrow" w:hAnsi="Arial Narrow" w:cs="Arial"/>
        </w:rPr>
      </w:pPr>
      <w:r w:rsidRPr="00DA1BEA">
        <w:rPr>
          <w:rFonts w:ascii="Arial Narrow" w:hAnsi="Arial Narrow" w:cs="Arial"/>
        </w:rPr>
        <w:t>1.  KORIŠTENJE I NAMJENA POVRŠINA u mjerilu 1:25.000</w:t>
      </w:r>
    </w:p>
    <w:p w:rsidR="00D627B0" w:rsidRPr="00DA1BEA" w:rsidRDefault="00D627B0" w:rsidP="0001063F">
      <w:pPr>
        <w:pStyle w:val="T-98-2"/>
        <w:tabs>
          <w:tab w:val="left" w:pos="720"/>
        </w:tabs>
        <w:spacing w:after="0"/>
        <w:ind w:left="900" w:right="-6" w:hanging="360"/>
        <w:rPr>
          <w:rFonts w:ascii="Arial Narrow" w:hAnsi="Arial Narrow" w:cs="Arial"/>
          <w:sz w:val="24"/>
          <w:szCs w:val="24"/>
          <w:lang w:val="hr-HR"/>
        </w:rPr>
      </w:pPr>
      <w:r w:rsidRPr="00DA1BEA">
        <w:rPr>
          <w:rFonts w:ascii="Arial Narrow" w:hAnsi="Arial Narrow" w:cs="Arial"/>
          <w:sz w:val="24"/>
          <w:szCs w:val="24"/>
          <w:lang w:val="hr-HR"/>
        </w:rPr>
        <w:t xml:space="preserve">2.  </w:t>
      </w:r>
      <w:r w:rsidRPr="00DA1BEA">
        <w:rPr>
          <w:rFonts w:ascii="Arial Narrow" w:hAnsi="Arial Narrow" w:cs="Arial"/>
          <w:sz w:val="24"/>
          <w:szCs w:val="24"/>
          <w:lang w:val="pt-BR"/>
        </w:rPr>
        <w:t>INFRASTRUKTURNI</w:t>
      </w:r>
      <w:r w:rsidRPr="00DA1BEA">
        <w:rPr>
          <w:rFonts w:ascii="Arial Narrow" w:hAnsi="Arial Narrow" w:cs="Arial"/>
          <w:sz w:val="24"/>
          <w:szCs w:val="24"/>
          <w:lang w:val="hr-HR"/>
        </w:rPr>
        <w:t xml:space="preserve"> </w:t>
      </w:r>
      <w:r w:rsidRPr="00DA1BEA">
        <w:rPr>
          <w:rFonts w:ascii="Arial Narrow" w:hAnsi="Arial Narrow" w:cs="Arial"/>
          <w:sz w:val="24"/>
          <w:szCs w:val="24"/>
          <w:lang w:val="pt-BR"/>
        </w:rPr>
        <w:t>SUSTAVI</w:t>
      </w:r>
      <w:r w:rsidRPr="00DA1BEA">
        <w:rPr>
          <w:rFonts w:ascii="Arial Narrow" w:hAnsi="Arial Narrow" w:cs="Arial"/>
          <w:sz w:val="24"/>
          <w:szCs w:val="24"/>
          <w:lang w:val="hr-HR"/>
        </w:rPr>
        <w:t xml:space="preserve"> (karte 2a, 2b, 2c) </w:t>
      </w:r>
      <w:r w:rsidRPr="00DA1BEA">
        <w:rPr>
          <w:rFonts w:ascii="Arial Narrow" w:hAnsi="Arial Narrow" w:cs="Arial"/>
          <w:sz w:val="24"/>
          <w:szCs w:val="24"/>
          <w:lang w:val="pt-BR"/>
        </w:rPr>
        <w:t>u</w:t>
      </w:r>
      <w:r w:rsidRPr="00DA1BEA">
        <w:rPr>
          <w:rFonts w:ascii="Arial Narrow" w:hAnsi="Arial Narrow" w:cs="Arial"/>
          <w:sz w:val="24"/>
          <w:szCs w:val="24"/>
          <w:lang w:val="hr-HR"/>
        </w:rPr>
        <w:t xml:space="preserve"> </w:t>
      </w:r>
      <w:r w:rsidRPr="00DA1BEA">
        <w:rPr>
          <w:rFonts w:ascii="Arial Narrow" w:hAnsi="Arial Narrow" w:cs="Arial"/>
          <w:sz w:val="24"/>
          <w:szCs w:val="24"/>
          <w:lang w:val="pt-BR"/>
        </w:rPr>
        <w:t>mjerilu</w:t>
      </w:r>
      <w:r w:rsidRPr="00DA1BEA">
        <w:rPr>
          <w:rFonts w:ascii="Arial Narrow" w:hAnsi="Arial Narrow" w:cs="Arial"/>
          <w:sz w:val="24"/>
          <w:szCs w:val="24"/>
          <w:lang w:val="hr-HR"/>
        </w:rPr>
        <w:t xml:space="preserve"> 1:25.000</w:t>
      </w:r>
    </w:p>
    <w:p w:rsidR="00D627B0" w:rsidRPr="00DA1BEA" w:rsidRDefault="00D627B0" w:rsidP="0001063F">
      <w:pPr>
        <w:pStyle w:val="T-98-2"/>
        <w:tabs>
          <w:tab w:val="left" w:pos="720"/>
        </w:tabs>
        <w:spacing w:after="0"/>
        <w:ind w:left="900" w:right="-6" w:hanging="360"/>
        <w:rPr>
          <w:rFonts w:ascii="Arial Narrow" w:hAnsi="Arial Narrow" w:cs="Arial"/>
          <w:sz w:val="24"/>
          <w:szCs w:val="24"/>
          <w:lang w:val="hr-HR"/>
        </w:rPr>
      </w:pPr>
      <w:r w:rsidRPr="00DA1BEA">
        <w:rPr>
          <w:rFonts w:ascii="Arial Narrow" w:hAnsi="Arial Narrow" w:cs="Arial"/>
          <w:sz w:val="24"/>
          <w:szCs w:val="24"/>
          <w:lang w:val="hr-HR"/>
        </w:rPr>
        <w:t xml:space="preserve">3.  </w:t>
      </w:r>
      <w:r w:rsidRPr="00DA1BEA">
        <w:rPr>
          <w:rFonts w:ascii="Arial Narrow" w:hAnsi="Arial Narrow" w:cs="Arial"/>
          <w:sz w:val="24"/>
          <w:szCs w:val="24"/>
          <w:lang w:val="pt-BR"/>
        </w:rPr>
        <w:t>UVJETI</w:t>
      </w:r>
      <w:r w:rsidRPr="00DA1BEA">
        <w:rPr>
          <w:rFonts w:ascii="Arial Narrow" w:hAnsi="Arial Narrow" w:cs="Arial"/>
          <w:sz w:val="24"/>
          <w:szCs w:val="24"/>
          <w:lang w:val="hr-HR"/>
        </w:rPr>
        <w:t xml:space="preserve"> </w:t>
      </w:r>
      <w:r w:rsidRPr="00DA1BEA">
        <w:rPr>
          <w:rFonts w:ascii="Arial Narrow" w:hAnsi="Arial Narrow" w:cs="Arial"/>
          <w:sz w:val="24"/>
          <w:szCs w:val="24"/>
          <w:lang w:val="pt-BR"/>
        </w:rPr>
        <w:t>ZA</w:t>
      </w:r>
      <w:r w:rsidRPr="00DA1BEA">
        <w:rPr>
          <w:rFonts w:ascii="Arial Narrow" w:hAnsi="Arial Narrow" w:cs="Arial"/>
          <w:sz w:val="24"/>
          <w:szCs w:val="24"/>
          <w:lang w:val="hr-HR"/>
        </w:rPr>
        <w:t xml:space="preserve"> </w:t>
      </w:r>
      <w:r w:rsidRPr="00DA1BEA">
        <w:rPr>
          <w:rFonts w:ascii="Arial Narrow" w:hAnsi="Arial Narrow" w:cs="Arial"/>
          <w:sz w:val="24"/>
          <w:szCs w:val="24"/>
          <w:lang w:val="pt-BR"/>
        </w:rPr>
        <w:t>KORI</w:t>
      </w:r>
      <w:r w:rsidRPr="00DA1BEA">
        <w:rPr>
          <w:rFonts w:ascii="Arial Narrow" w:hAnsi="Arial Narrow" w:cs="Arial"/>
          <w:sz w:val="24"/>
          <w:szCs w:val="24"/>
          <w:lang w:val="hr-HR"/>
        </w:rPr>
        <w:t>Š</w:t>
      </w:r>
      <w:r w:rsidRPr="00DA1BEA">
        <w:rPr>
          <w:rFonts w:ascii="Arial Narrow" w:hAnsi="Arial Narrow" w:cs="Arial"/>
          <w:sz w:val="24"/>
          <w:szCs w:val="24"/>
          <w:lang w:val="pt-BR"/>
        </w:rPr>
        <w:t>TENJE</w:t>
      </w:r>
      <w:r w:rsidRPr="00DA1BEA">
        <w:rPr>
          <w:rFonts w:ascii="Arial Narrow" w:hAnsi="Arial Narrow" w:cs="Arial"/>
          <w:sz w:val="24"/>
          <w:szCs w:val="24"/>
          <w:lang w:val="hr-HR"/>
        </w:rPr>
        <w:t xml:space="preserve">, </w:t>
      </w:r>
      <w:r w:rsidRPr="00DA1BEA">
        <w:rPr>
          <w:rFonts w:ascii="Arial Narrow" w:hAnsi="Arial Narrow" w:cs="Arial"/>
          <w:sz w:val="24"/>
          <w:szCs w:val="24"/>
          <w:lang w:val="pt-BR"/>
        </w:rPr>
        <w:t>URE</w:t>
      </w:r>
      <w:r w:rsidRPr="00DA1BEA">
        <w:rPr>
          <w:rFonts w:ascii="Arial Narrow" w:hAnsi="Arial Narrow" w:cs="Arial"/>
          <w:sz w:val="24"/>
          <w:szCs w:val="24"/>
          <w:lang w:val="hr-HR"/>
        </w:rPr>
        <w:t>Đ</w:t>
      </w:r>
      <w:r w:rsidRPr="00DA1BEA">
        <w:rPr>
          <w:rFonts w:ascii="Arial Narrow" w:hAnsi="Arial Narrow" w:cs="Arial"/>
          <w:sz w:val="24"/>
          <w:szCs w:val="24"/>
          <w:lang w:val="pt-BR"/>
        </w:rPr>
        <w:t>ENJE</w:t>
      </w:r>
      <w:r w:rsidRPr="00DA1BEA">
        <w:rPr>
          <w:rFonts w:ascii="Arial Narrow" w:hAnsi="Arial Narrow" w:cs="Arial"/>
          <w:sz w:val="24"/>
          <w:szCs w:val="24"/>
          <w:lang w:val="hr-HR"/>
        </w:rPr>
        <w:t xml:space="preserve"> </w:t>
      </w:r>
      <w:r w:rsidRPr="00DA1BEA">
        <w:rPr>
          <w:rFonts w:ascii="Arial Narrow" w:hAnsi="Arial Narrow" w:cs="Arial"/>
          <w:sz w:val="24"/>
          <w:szCs w:val="24"/>
          <w:lang w:val="pt-BR"/>
        </w:rPr>
        <w:t>I</w:t>
      </w:r>
      <w:r w:rsidRPr="00DA1BEA">
        <w:rPr>
          <w:rFonts w:ascii="Arial Narrow" w:hAnsi="Arial Narrow" w:cs="Arial"/>
          <w:sz w:val="24"/>
          <w:szCs w:val="24"/>
          <w:lang w:val="hr-HR"/>
        </w:rPr>
        <w:t xml:space="preserve"> </w:t>
      </w:r>
      <w:r w:rsidRPr="00DA1BEA">
        <w:rPr>
          <w:rFonts w:ascii="Arial Narrow" w:hAnsi="Arial Narrow" w:cs="Arial"/>
          <w:sz w:val="24"/>
          <w:szCs w:val="24"/>
          <w:lang w:val="pt-BR"/>
        </w:rPr>
        <w:t>ZA</w:t>
      </w:r>
      <w:r w:rsidRPr="00DA1BEA">
        <w:rPr>
          <w:rFonts w:ascii="Arial Narrow" w:hAnsi="Arial Narrow" w:cs="Arial"/>
          <w:sz w:val="24"/>
          <w:szCs w:val="24"/>
          <w:lang w:val="hr-HR"/>
        </w:rPr>
        <w:t>Š</w:t>
      </w:r>
      <w:r w:rsidRPr="00DA1BEA">
        <w:rPr>
          <w:rFonts w:ascii="Arial Narrow" w:hAnsi="Arial Narrow" w:cs="Arial"/>
          <w:sz w:val="24"/>
          <w:szCs w:val="24"/>
          <w:lang w:val="pt-BR"/>
        </w:rPr>
        <w:t>TITU</w:t>
      </w:r>
      <w:r w:rsidRPr="00DA1BEA">
        <w:rPr>
          <w:rFonts w:ascii="Arial Narrow" w:hAnsi="Arial Narrow" w:cs="Arial"/>
          <w:sz w:val="24"/>
          <w:szCs w:val="24"/>
          <w:lang w:val="hr-HR"/>
        </w:rPr>
        <w:t xml:space="preserve"> </w:t>
      </w:r>
      <w:r w:rsidRPr="00DA1BEA">
        <w:rPr>
          <w:rFonts w:ascii="Arial Narrow" w:hAnsi="Arial Narrow" w:cs="Arial"/>
          <w:sz w:val="24"/>
          <w:szCs w:val="24"/>
          <w:lang w:val="pt-BR"/>
        </w:rPr>
        <w:t>PRO</w:t>
      </w:r>
      <w:r w:rsidRPr="00DA1BEA">
        <w:rPr>
          <w:rFonts w:ascii="Arial Narrow" w:hAnsi="Arial Narrow" w:cs="Arial"/>
          <w:sz w:val="24"/>
          <w:szCs w:val="24"/>
          <w:lang w:val="hr-HR"/>
        </w:rPr>
        <w:softHyphen/>
      </w:r>
      <w:r w:rsidRPr="00DA1BEA">
        <w:rPr>
          <w:rFonts w:ascii="Arial Narrow" w:hAnsi="Arial Narrow" w:cs="Arial"/>
          <w:sz w:val="24"/>
          <w:szCs w:val="24"/>
          <w:lang w:val="pt-BR"/>
        </w:rPr>
        <w:t>STORA</w:t>
      </w:r>
      <w:r w:rsidRPr="00DA1BEA">
        <w:rPr>
          <w:rFonts w:ascii="Arial Narrow" w:hAnsi="Arial Narrow" w:cs="Arial"/>
          <w:sz w:val="24"/>
          <w:szCs w:val="24"/>
          <w:lang w:val="hr-HR"/>
        </w:rPr>
        <w:t xml:space="preserve"> (karte 3a, 3b) </w:t>
      </w:r>
      <w:r w:rsidRPr="00DA1BEA">
        <w:rPr>
          <w:rFonts w:ascii="Arial Narrow" w:hAnsi="Arial Narrow" w:cs="Arial"/>
          <w:sz w:val="24"/>
          <w:szCs w:val="24"/>
          <w:lang w:val="pt-BR"/>
        </w:rPr>
        <w:t>u</w:t>
      </w:r>
      <w:r w:rsidRPr="00DA1BEA">
        <w:rPr>
          <w:rFonts w:ascii="Arial Narrow" w:hAnsi="Arial Narrow" w:cs="Arial"/>
          <w:sz w:val="24"/>
          <w:szCs w:val="24"/>
          <w:lang w:val="hr-HR"/>
        </w:rPr>
        <w:t xml:space="preserve"> </w:t>
      </w:r>
      <w:r w:rsidRPr="00DA1BEA">
        <w:rPr>
          <w:rFonts w:ascii="Arial Narrow" w:hAnsi="Arial Narrow" w:cs="Arial"/>
          <w:sz w:val="24"/>
          <w:szCs w:val="24"/>
          <w:lang w:val="pt-BR"/>
        </w:rPr>
        <w:t>mjerilu</w:t>
      </w:r>
      <w:r w:rsidRPr="00DA1BEA">
        <w:rPr>
          <w:rFonts w:ascii="Arial Narrow" w:hAnsi="Arial Narrow" w:cs="Arial"/>
          <w:sz w:val="24"/>
          <w:szCs w:val="24"/>
          <w:lang w:val="hr-HR"/>
        </w:rPr>
        <w:t xml:space="preserve"> 1:25.000</w:t>
      </w:r>
    </w:p>
    <w:p w:rsidR="00D627B0" w:rsidRPr="00DA1BEA" w:rsidRDefault="00D627B0" w:rsidP="0001063F">
      <w:pPr>
        <w:pStyle w:val="T-98-2"/>
        <w:tabs>
          <w:tab w:val="left" w:pos="720"/>
        </w:tabs>
        <w:spacing w:after="0"/>
        <w:ind w:left="900" w:right="-6" w:hanging="360"/>
        <w:rPr>
          <w:rFonts w:ascii="Arial Narrow" w:hAnsi="Arial Narrow" w:cs="Arial"/>
          <w:sz w:val="24"/>
          <w:szCs w:val="24"/>
          <w:lang w:val="pt-BR"/>
        </w:rPr>
      </w:pPr>
      <w:r w:rsidRPr="00DA1BEA">
        <w:rPr>
          <w:rFonts w:ascii="Arial Narrow" w:hAnsi="Arial Narrow" w:cs="Arial"/>
          <w:sz w:val="24"/>
          <w:szCs w:val="24"/>
          <w:lang w:val="pt-BR"/>
        </w:rPr>
        <w:t>4.  GRAĐEVINSKA PODRUČJA (listovi 4.1. - 4.5.) u mjerilu 1:5000</w:t>
      </w:r>
    </w:p>
    <w:p w:rsidR="00D627B0" w:rsidRPr="00DA1BEA" w:rsidRDefault="00D627B0" w:rsidP="0001063F">
      <w:pPr>
        <w:pStyle w:val="Tijeloteksta"/>
        <w:tabs>
          <w:tab w:val="left" w:pos="1134"/>
        </w:tabs>
        <w:spacing w:after="0"/>
        <w:ind w:right="-6"/>
        <w:rPr>
          <w:rFonts w:ascii="Arial Narrow" w:hAnsi="Arial Narrow" w:cs="Arial"/>
          <w:sz w:val="4"/>
          <w:szCs w:val="4"/>
        </w:rPr>
      </w:pPr>
    </w:p>
    <w:p w:rsidR="00D627B0" w:rsidRPr="00DA1BEA" w:rsidRDefault="00D627B0" w:rsidP="0001063F">
      <w:pPr>
        <w:pStyle w:val="Tijeloteksta"/>
        <w:tabs>
          <w:tab w:val="left" w:pos="1134"/>
        </w:tabs>
        <w:spacing w:after="0"/>
        <w:ind w:right="-6"/>
        <w:rPr>
          <w:rFonts w:ascii="Arial Narrow" w:hAnsi="Arial Narrow" w:cs="Arial"/>
        </w:rPr>
      </w:pPr>
      <w:r w:rsidRPr="00DA1BEA">
        <w:rPr>
          <w:rFonts w:ascii="Arial Narrow" w:hAnsi="Arial Narrow" w:cs="Arial"/>
        </w:rPr>
        <w:t>III. PRILOZI</w:t>
      </w:r>
    </w:p>
    <w:p w:rsidR="00D627B0" w:rsidRPr="00DA1BEA" w:rsidRDefault="00D627B0" w:rsidP="0001063F">
      <w:pPr>
        <w:tabs>
          <w:tab w:val="left" w:pos="540"/>
        </w:tabs>
        <w:rPr>
          <w:rFonts w:ascii="Arial Narrow" w:hAnsi="Arial Narrow"/>
          <w:spacing w:val="2"/>
          <w:lang w:val="pl-PL"/>
        </w:rPr>
      </w:pPr>
      <w:r w:rsidRPr="00DA1BEA">
        <w:rPr>
          <w:rFonts w:ascii="Arial Narrow" w:hAnsi="Arial Narrow"/>
          <w:spacing w:val="2"/>
          <w:lang w:val="pl-PL"/>
        </w:rPr>
        <w:tab/>
        <w:t>III-1 Obrazloženje</w:t>
      </w:r>
    </w:p>
    <w:p w:rsidR="00D627B0" w:rsidRPr="00DA1BEA" w:rsidRDefault="00D627B0" w:rsidP="0001063F">
      <w:pPr>
        <w:tabs>
          <w:tab w:val="left" w:pos="540"/>
        </w:tabs>
        <w:rPr>
          <w:rFonts w:ascii="Arial Narrow" w:hAnsi="Arial Narrow"/>
          <w:spacing w:val="2"/>
          <w:lang w:val="pl-PL"/>
        </w:rPr>
      </w:pPr>
      <w:r w:rsidRPr="00DA1BEA">
        <w:rPr>
          <w:rFonts w:ascii="Arial Narrow" w:hAnsi="Arial Narrow"/>
          <w:spacing w:val="2"/>
          <w:lang w:val="pl-PL"/>
        </w:rPr>
        <w:tab/>
        <w:t>III-2 Popis sektorskih dokumenata i propisa koje je bilo potrebno poštivati u izradi plana</w:t>
      </w:r>
    </w:p>
    <w:p w:rsidR="00D627B0" w:rsidRPr="00DA1BEA" w:rsidRDefault="00D627B0" w:rsidP="0001063F">
      <w:pPr>
        <w:tabs>
          <w:tab w:val="left" w:pos="540"/>
        </w:tabs>
        <w:rPr>
          <w:rFonts w:ascii="Arial Narrow" w:hAnsi="Arial Narrow"/>
          <w:spacing w:val="2"/>
          <w:lang w:val="pl-PL"/>
        </w:rPr>
      </w:pPr>
      <w:r w:rsidRPr="00DA1BEA">
        <w:rPr>
          <w:rFonts w:ascii="Arial Narrow" w:hAnsi="Arial Narrow"/>
          <w:spacing w:val="2"/>
          <w:lang w:val="pl-PL"/>
        </w:rPr>
        <w:tab/>
        <w:t>III-3 Suglasnosti i mišljenja</w:t>
      </w:r>
    </w:p>
    <w:p w:rsidR="00D627B0" w:rsidRPr="00DA1BEA" w:rsidRDefault="00D627B0" w:rsidP="0001063F">
      <w:pPr>
        <w:tabs>
          <w:tab w:val="left" w:pos="540"/>
        </w:tabs>
        <w:rPr>
          <w:rFonts w:ascii="Arial Narrow" w:hAnsi="Arial Narrow"/>
          <w:spacing w:val="2"/>
          <w:lang w:val="pl-PL"/>
        </w:rPr>
      </w:pPr>
      <w:r w:rsidRPr="00DA1BEA">
        <w:rPr>
          <w:rFonts w:ascii="Arial Narrow" w:hAnsi="Arial Narrow"/>
          <w:spacing w:val="2"/>
          <w:lang w:val="pl-PL"/>
        </w:rPr>
        <w:tab/>
        <w:t>III-4 Izvješće o prethodnoj i javnoj raspravi</w:t>
      </w:r>
    </w:p>
    <w:p w:rsidR="00D627B0" w:rsidRPr="00DA1BEA" w:rsidRDefault="00D627B0" w:rsidP="0001063F">
      <w:pPr>
        <w:tabs>
          <w:tab w:val="left" w:pos="540"/>
        </w:tabs>
        <w:rPr>
          <w:rFonts w:ascii="Arial Narrow" w:hAnsi="Arial Narrow"/>
          <w:spacing w:val="2"/>
          <w:lang w:val="pl-PL"/>
        </w:rPr>
      </w:pPr>
      <w:r w:rsidRPr="00DA1BEA">
        <w:rPr>
          <w:rFonts w:ascii="Arial Narrow" w:hAnsi="Arial Narrow"/>
          <w:spacing w:val="2"/>
          <w:lang w:val="pl-PL"/>
        </w:rPr>
        <w:tab/>
        <w:t>III-5 Sažetak za javnost</w:t>
      </w:r>
    </w:p>
    <w:p w:rsidR="00D627B0" w:rsidRPr="00DA1BEA" w:rsidRDefault="00D627B0" w:rsidP="0001063F">
      <w:pPr>
        <w:tabs>
          <w:tab w:val="left" w:pos="540"/>
        </w:tabs>
        <w:rPr>
          <w:rFonts w:ascii="Arial Narrow" w:hAnsi="Arial Narrow"/>
          <w:spacing w:val="2"/>
          <w:lang w:val="pl-PL"/>
        </w:rPr>
      </w:pPr>
      <w:r w:rsidRPr="00DA1BEA">
        <w:rPr>
          <w:rFonts w:ascii="Arial Narrow" w:hAnsi="Arial Narrow"/>
          <w:spacing w:val="2"/>
          <w:lang w:val="pl-PL"/>
        </w:rPr>
        <w:tab/>
        <w:t>III-6 Evidencija postupka izrade i donošenja prostornog plana</w:t>
      </w:r>
    </w:p>
    <w:p w:rsidR="00D627B0" w:rsidRPr="00DA1BEA" w:rsidRDefault="00D627B0" w:rsidP="0001063F">
      <w:pPr>
        <w:tabs>
          <w:tab w:val="left" w:pos="540"/>
        </w:tabs>
        <w:rPr>
          <w:rFonts w:ascii="Arial Narrow" w:hAnsi="Arial Narrow"/>
          <w:spacing w:val="2"/>
          <w:lang w:val="pl-PL"/>
        </w:rPr>
      </w:pPr>
      <w:r w:rsidRPr="00DA1BEA">
        <w:rPr>
          <w:rFonts w:ascii="Arial Narrow" w:hAnsi="Arial Narrow"/>
          <w:spacing w:val="2"/>
          <w:lang w:val="pl-PL"/>
        </w:rPr>
        <w:tab/>
        <w:t>III-7 Stručni izrađivač</w:t>
      </w:r>
    </w:p>
    <w:p w:rsidR="00D627B0" w:rsidRPr="00DA1BEA" w:rsidRDefault="00D627B0" w:rsidP="0001063F">
      <w:pPr>
        <w:tabs>
          <w:tab w:val="left" w:pos="540"/>
        </w:tabs>
        <w:rPr>
          <w:rFonts w:ascii="Arial Narrow" w:hAnsi="Arial Narrow"/>
          <w:spacing w:val="2"/>
          <w:lang w:val="pl-PL"/>
        </w:rPr>
      </w:pPr>
      <w:r w:rsidRPr="00DA1BEA">
        <w:rPr>
          <w:rFonts w:ascii="Arial Narrow" w:hAnsi="Arial Narrow"/>
          <w:spacing w:val="2"/>
          <w:lang w:val="pl-PL"/>
        </w:rPr>
        <w:tab/>
        <w:t xml:space="preserve">III-8 </w:t>
      </w:r>
      <w:r w:rsidRPr="00DA1BEA">
        <w:rPr>
          <w:rFonts w:ascii="Arial Narrow" w:hAnsi="Arial Narrow"/>
        </w:rPr>
        <w:t>Zahtjevi zaštite i spašavanja u dokumentima prostornog uređenja Grada Ivanca</w:t>
      </w:r>
    </w:p>
    <w:p w:rsidR="00D627B0" w:rsidRPr="00DA1BEA" w:rsidRDefault="00D627B0" w:rsidP="0001063F">
      <w:pPr>
        <w:ind w:right="-6"/>
        <w:jc w:val="both"/>
        <w:rPr>
          <w:rFonts w:ascii="Arial Narrow" w:hAnsi="Arial Narrow" w:cs="Arial"/>
          <w:sz w:val="12"/>
          <w:szCs w:val="12"/>
          <w:lang w:val="pl-PL"/>
        </w:rPr>
      </w:pPr>
    </w:p>
    <w:p w:rsidR="00D627B0" w:rsidRPr="00DA1BEA" w:rsidRDefault="00D627B0" w:rsidP="0001063F">
      <w:pPr>
        <w:ind w:right="-6"/>
        <w:jc w:val="both"/>
        <w:rPr>
          <w:rFonts w:ascii="Arial Narrow" w:hAnsi="Arial Narrow" w:cs="Arial"/>
        </w:rPr>
      </w:pPr>
      <w:r w:rsidRPr="00DA1BEA">
        <w:rPr>
          <w:rFonts w:ascii="Arial Narrow" w:hAnsi="Arial Narrow" w:cs="Arial"/>
        </w:rPr>
        <w:t>(2) Elaborat “</w:t>
      </w:r>
      <w:r w:rsidRPr="00DA1BEA">
        <w:rPr>
          <w:rFonts w:ascii="Arial Narrow" w:hAnsi="Arial Narrow"/>
        </w:rPr>
        <w:t>Prostorni plan uređenja Grada Ivanca - 2. Izmjene i dopune</w:t>
      </w:r>
      <w:r w:rsidRPr="00DA1BEA">
        <w:rPr>
          <w:rFonts w:ascii="Arial Narrow" w:hAnsi="Arial Narrow" w:cs="Arial"/>
        </w:rPr>
        <w:t>” izradila je tvrtka Urbanistica, d.o.o. iz Zagreba, u koordinaciji s nositeljem izrade</w:t>
      </w:r>
      <w:r>
        <w:rPr>
          <w:rFonts w:ascii="Arial Narrow" w:hAnsi="Arial Narrow" w:cs="Arial"/>
        </w:rPr>
        <w:t>,</w:t>
      </w:r>
      <w:r w:rsidRPr="00DA1BEA">
        <w:rPr>
          <w:rFonts w:ascii="Arial Narrow" w:hAnsi="Arial Narrow" w:cs="Arial"/>
        </w:rPr>
        <w:t xml:space="preserve"> </w:t>
      </w:r>
      <w:r>
        <w:rPr>
          <w:rFonts w:ascii="Arial Narrow" w:hAnsi="Arial Narrow" w:cs="Arial"/>
        </w:rPr>
        <w:t xml:space="preserve">Upravnim odjelom za </w:t>
      </w:r>
      <w:r w:rsidRPr="0007000C">
        <w:rPr>
          <w:rFonts w:ascii="Arial Narrow" w:hAnsi="Arial Narrow" w:cs="Arial"/>
        </w:rPr>
        <w:t>urbanizam, komunalne poslove i zaštitu okoliša</w:t>
      </w:r>
      <w:r w:rsidRPr="00DA1BEA">
        <w:rPr>
          <w:rFonts w:ascii="Arial Narrow" w:hAnsi="Arial Narrow" w:cs="Arial"/>
        </w:rPr>
        <w:t xml:space="preserve"> Grad</w:t>
      </w:r>
      <w:r>
        <w:rPr>
          <w:rFonts w:ascii="Arial Narrow" w:hAnsi="Arial Narrow" w:cs="Arial"/>
        </w:rPr>
        <w:t>a</w:t>
      </w:r>
      <w:r w:rsidRPr="00DA1BEA">
        <w:rPr>
          <w:rFonts w:ascii="Arial Narrow" w:hAnsi="Arial Narrow" w:cs="Arial"/>
        </w:rPr>
        <w:t xml:space="preserve"> Ivanc</w:t>
      </w:r>
      <w:r>
        <w:rPr>
          <w:rFonts w:ascii="Arial Narrow" w:hAnsi="Arial Narrow" w:cs="Arial"/>
        </w:rPr>
        <w:t>a</w:t>
      </w:r>
      <w:r w:rsidRPr="00DA1BEA">
        <w:rPr>
          <w:rFonts w:ascii="Arial Narrow" w:hAnsi="Arial Narrow" w:cs="Arial"/>
        </w:rPr>
        <w:t>.</w:t>
      </w:r>
    </w:p>
    <w:p w:rsidR="00D627B0" w:rsidRPr="00DA1BEA" w:rsidRDefault="00D627B0" w:rsidP="004E1E02">
      <w:pPr>
        <w:pStyle w:val="Naslov1"/>
        <w:ind w:right="-6"/>
        <w:rPr>
          <w:rFonts w:ascii="Arial Narrow" w:hAnsi="Arial Narrow"/>
          <w:sz w:val="28"/>
          <w:szCs w:val="28"/>
        </w:rPr>
      </w:pPr>
      <w:r w:rsidRPr="00DA1BEA">
        <w:rPr>
          <w:rFonts w:ascii="Arial Narrow" w:hAnsi="Arial Narrow"/>
          <w:sz w:val="28"/>
          <w:szCs w:val="28"/>
        </w:rPr>
        <w:lastRenderedPageBreak/>
        <w:t>II. ODREDBE ZA PROVOĐENJE</w:t>
      </w:r>
    </w:p>
    <w:p w:rsidR="00D627B0" w:rsidRPr="00DA1BEA" w:rsidRDefault="00D627B0" w:rsidP="004E1E02">
      <w:pPr>
        <w:ind w:right="-6"/>
        <w:jc w:val="center"/>
        <w:rPr>
          <w:rFonts w:ascii="Arial Narrow" w:hAnsi="Arial Narrow"/>
          <w:b/>
          <w:sz w:val="16"/>
          <w:szCs w:val="16"/>
        </w:rPr>
      </w:pPr>
    </w:p>
    <w:p w:rsidR="00D627B0" w:rsidRPr="00DA1BEA" w:rsidRDefault="00D627B0" w:rsidP="004E1E02">
      <w:pPr>
        <w:ind w:right="-6"/>
        <w:jc w:val="center"/>
        <w:rPr>
          <w:rFonts w:ascii="Arial Narrow" w:hAnsi="Arial Narrow"/>
          <w:b/>
        </w:rPr>
      </w:pPr>
      <w:r w:rsidRPr="00DA1BEA">
        <w:rPr>
          <w:rFonts w:ascii="Arial Narrow" w:hAnsi="Arial Narrow"/>
          <w:b/>
        </w:rPr>
        <w:t>Članak 3.</w:t>
      </w:r>
    </w:p>
    <w:p w:rsidR="00D627B0" w:rsidRPr="00DA1BEA" w:rsidRDefault="00D627B0" w:rsidP="004E1E02">
      <w:pPr>
        <w:numPr>
          <w:ilvl w:val="12"/>
          <w:numId w:val="0"/>
        </w:numPr>
        <w:ind w:right="-6"/>
        <w:jc w:val="center"/>
        <w:rPr>
          <w:rFonts w:cs="Arial"/>
          <w:b/>
          <w:sz w:val="12"/>
          <w:szCs w:val="12"/>
        </w:rPr>
      </w:pPr>
    </w:p>
    <w:p w:rsidR="00D627B0" w:rsidRPr="00DA1BEA" w:rsidRDefault="00D627B0" w:rsidP="004E1E02">
      <w:pPr>
        <w:numPr>
          <w:ilvl w:val="12"/>
          <w:numId w:val="0"/>
        </w:numPr>
        <w:ind w:right="-6"/>
        <w:jc w:val="center"/>
        <w:rPr>
          <w:rFonts w:ascii="Arial Narrow" w:hAnsi="Arial Narrow" w:cs="Arial"/>
          <w:sz w:val="20"/>
          <w:szCs w:val="20"/>
        </w:rPr>
      </w:pPr>
      <w:r w:rsidRPr="00DA1BEA">
        <w:rPr>
          <w:rFonts w:ascii="Arial Narrow" w:hAnsi="Arial Narrow" w:cs="Arial"/>
          <w:b/>
          <w:sz w:val="20"/>
          <w:szCs w:val="20"/>
        </w:rPr>
        <w:t>Pojmovnik</w:t>
      </w:r>
    </w:p>
    <w:p w:rsidR="00D627B0" w:rsidRPr="00DA1BEA" w:rsidRDefault="00D627B0" w:rsidP="004E1E02">
      <w:pPr>
        <w:tabs>
          <w:tab w:val="left" w:pos="851"/>
        </w:tabs>
        <w:ind w:right="-6"/>
        <w:rPr>
          <w:rFonts w:ascii="Arial Narrow" w:hAnsi="Arial Narrow" w:cs="Arial"/>
          <w:sz w:val="20"/>
          <w:szCs w:val="20"/>
        </w:rPr>
      </w:pPr>
      <w:r w:rsidRPr="00DA1BEA">
        <w:rPr>
          <w:rFonts w:ascii="Arial Narrow" w:hAnsi="Arial Narrow" w:cs="Arial"/>
          <w:sz w:val="20"/>
          <w:szCs w:val="20"/>
        </w:rPr>
        <w:t>U smislu ovih Odredbi za provođenje, izrazi i pojmovi koji se koriste imaju slijedeće značenje:</w:t>
      </w:r>
    </w:p>
    <w:p w:rsidR="00D627B0" w:rsidRPr="00DA1BEA" w:rsidRDefault="00D627B0" w:rsidP="004E1E02">
      <w:pPr>
        <w:numPr>
          <w:ilvl w:val="0"/>
          <w:numId w:val="7"/>
        </w:numPr>
        <w:tabs>
          <w:tab w:val="left" w:pos="851"/>
        </w:tabs>
        <w:ind w:right="-6"/>
        <w:jc w:val="both"/>
        <w:rPr>
          <w:rFonts w:ascii="Arial Narrow" w:hAnsi="Arial Narrow" w:cs="Arial"/>
          <w:sz w:val="20"/>
          <w:szCs w:val="20"/>
        </w:rPr>
      </w:pPr>
      <w:r w:rsidRPr="00DA1BEA">
        <w:rPr>
          <w:rFonts w:ascii="Arial Narrow" w:hAnsi="Arial Narrow" w:cs="Arial"/>
          <w:b/>
          <w:sz w:val="20"/>
          <w:szCs w:val="20"/>
        </w:rPr>
        <w:t>građevna čestica</w:t>
      </w:r>
      <w:r w:rsidRPr="00DA1BEA">
        <w:rPr>
          <w:rFonts w:ascii="Arial Narrow" w:hAnsi="Arial Narrow" w:cs="Arial"/>
          <w:sz w:val="20"/>
          <w:szCs w:val="20"/>
        </w:rPr>
        <w:t xml:space="preserve"> određuje funkcionalnu pripadajuću površinu zemljišta građevine</w:t>
      </w:r>
    </w:p>
    <w:p w:rsidR="00D627B0" w:rsidRPr="00DA1BEA" w:rsidRDefault="00D627B0" w:rsidP="004E1E02">
      <w:pPr>
        <w:numPr>
          <w:ilvl w:val="0"/>
          <w:numId w:val="6"/>
        </w:numPr>
        <w:ind w:right="-6"/>
        <w:jc w:val="both"/>
        <w:rPr>
          <w:rFonts w:ascii="Arial Narrow" w:hAnsi="Arial Narrow" w:cs="Arial"/>
          <w:sz w:val="20"/>
          <w:szCs w:val="20"/>
        </w:rPr>
      </w:pPr>
      <w:r w:rsidRPr="00DA1BEA">
        <w:rPr>
          <w:rFonts w:ascii="Arial Narrow" w:hAnsi="Arial Narrow" w:cs="Arial"/>
          <w:b/>
          <w:bCs/>
          <w:sz w:val="20"/>
          <w:szCs w:val="20"/>
        </w:rPr>
        <w:t xml:space="preserve">osnovna građevina </w:t>
      </w:r>
      <w:r w:rsidRPr="00DA1BEA">
        <w:rPr>
          <w:rFonts w:ascii="Arial Narrow" w:hAnsi="Arial Narrow" w:cs="Arial"/>
          <w:sz w:val="20"/>
          <w:szCs w:val="20"/>
        </w:rPr>
        <w:t>je</w:t>
      </w:r>
      <w:r w:rsidRPr="00DA1BEA">
        <w:rPr>
          <w:rFonts w:ascii="Arial Narrow" w:hAnsi="Arial Narrow" w:cs="Arial"/>
          <w:b/>
          <w:bCs/>
          <w:sz w:val="20"/>
          <w:szCs w:val="20"/>
        </w:rPr>
        <w:t xml:space="preserve"> </w:t>
      </w:r>
      <w:r w:rsidRPr="00DA1BEA">
        <w:rPr>
          <w:rFonts w:ascii="Arial Narrow" w:hAnsi="Arial Narrow" w:cs="Arial"/>
          <w:sz w:val="20"/>
          <w:szCs w:val="20"/>
        </w:rPr>
        <w:t xml:space="preserve">građevina iste osnovne ili pretežite namjene unutar površine određene namjene </w:t>
      </w:r>
    </w:p>
    <w:p w:rsidR="00D627B0" w:rsidRPr="00DA1BEA" w:rsidRDefault="00D627B0" w:rsidP="004E1E02">
      <w:pPr>
        <w:numPr>
          <w:ilvl w:val="0"/>
          <w:numId w:val="6"/>
        </w:numPr>
        <w:ind w:right="-6"/>
        <w:jc w:val="both"/>
        <w:rPr>
          <w:rFonts w:ascii="Arial Narrow" w:hAnsi="Arial Narrow" w:cs="Arial"/>
          <w:sz w:val="20"/>
          <w:szCs w:val="20"/>
        </w:rPr>
      </w:pPr>
      <w:r w:rsidRPr="00DA1BEA">
        <w:rPr>
          <w:rFonts w:ascii="Arial Narrow" w:hAnsi="Arial Narrow" w:cs="Arial"/>
          <w:b/>
          <w:sz w:val="20"/>
          <w:szCs w:val="20"/>
        </w:rPr>
        <w:t>pomoćna građevina</w:t>
      </w:r>
      <w:r w:rsidRPr="00DA1BEA">
        <w:rPr>
          <w:rFonts w:ascii="Arial Narrow" w:hAnsi="Arial Narrow" w:cs="Arial"/>
          <w:sz w:val="20"/>
          <w:szCs w:val="20"/>
        </w:rPr>
        <w:t xml:space="preserve"> je svaka građevina u funkciji osnovne građevine na čijoj se građevnoj čestici nalazi svrhe što služi redovnoj upotrebi osnovne građevine (pomoćnim građevinama smatraju se garaže, drvarnice, spremišta, nadstrešnice, kotlovnice za kruto i tekuće gorivo, podzemni i nadzemni spremnici goriva za grijanje i druge pomoćne građevine svrhe što služe redovnoj upotrebi osnovne građevine)</w:t>
      </w:r>
    </w:p>
    <w:p w:rsidR="00D627B0" w:rsidRPr="00DA1BEA" w:rsidRDefault="00D627B0" w:rsidP="004E1E02">
      <w:pPr>
        <w:numPr>
          <w:ilvl w:val="0"/>
          <w:numId w:val="6"/>
        </w:numPr>
        <w:ind w:right="-6"/>
        <w:jc w:val="both"/>
        <w:rPr>
          <w:rFonts w:ascii="Arial Narrow" w:hAnsi="Arial Narrow"/>
          <w:sz w:val="20"/>
          <w:szCs w:val="20"/>
        </w:rPr>
      </w:pPr>
      <w:r w:rsidRPr="00DA1BEA">
        <w:rPr>
          <w:rFonts w:ascii="Arial Narrow" w:hAnsi="Arial Narrow"/>
          <w:b/>
          <w:sz w:val="20"/>
          <w:szCs w:val="20"/>
        </w:rPr>
        <w:t xml:space="preserve">prateća građevina </w:t>
      </w:r>
      <w:r w:rsidRPr="00DA1BEA">
        <w:rPr>
          <w:rFonts w:ascii="Arial Narrow" w:hAnsi="Arial Narrow"/>
          <w:sz w:val="20"/>
          <w:szCs w:val="20"/>
        </w:rPr>
        <w:t>je građevina dopustive namjene</w:t>
      </w:r>
      <w:r w:rsidRPr="00DA1BEA">
        <w:rPr>
          <w:rFonts w:ascii="Arial Narrow" w:hAnsi="Arial Narrow"/>
          <w:b/>
          <w:sz w:val="20"/>
          <w:szCs w:val="20"/>
        </w:rPr>
        <w:t xml:space="preserve"> </w:t>
      </w:r>
      <w:r w:rsidRPr="00DA1BEA">
        <w:rPr>
          <w:rFonts w:ascii="Arial Narrow" w:hAnsi="Arial Narrow"/>
          <w:sz w:val="20"/>
          <w:szCs w:val="20"/>
        </w:rPr>
        <w:t>(za prateće sadržaje) koja se gradi na građevnoj čestici uz osnovnu građevinu</w:t>
      </w:r>
    </w:p>
    <w:p w:rsidR="00D627B0" w:rsidRPr="00DA1BEA" w:rsidRDefault="00D627B0" w:rsidP="004E1E02">
      <w:pPr>
        <w:numPr>
          <w:ilvl w:val="0"/>
          <w:numId w:val="6"/>
        </w:numPr>
        <w:ind w:right="-6"/>
        <w:jc w:val="both"/>
        <w:rPr>
          <w:rFonts w:ascii="Arial Narrow" w:hAnsi="Arial Narrow" w:cs="Arial"/>
          <w:sz w:val="20"/>
          <w:szCs w:val="20"/>
        </w:rPr>
      </w:pPr>
      <w:r w:rsidRPr="00DA1BEA">
        <w:rPr>
          <w:rFonts w:ascii="Arial Narrow" w:hAnsi="Arial Narrow" w:cs="Arial"/>
          <w:b/>
          <w:bCs/>
          <w:sz w:val="20"/>
          <w:szCs w:val="20"/>
        </w:rPr>
        <w:t>postojeća građevina</w:t>
      </w:r>
      <w:r w:rsidRPr="00DA1BEA">
        <w:rPr>
          <w:rFonts w:ascii="Arial Narrow" w:hAnsi="Arial Narrow" w:cs="Arial"/>
          <w:sz w:val="20"/>
          <w:szCs w:val="20"/>
        </w:rPr>
        <w:t xml:space="preserve"> je građevina izgrađena temeljem </w:t>
      </w:r>
      <w:r w:rsidRPr="00DA1BEA">
        <w:rPr>
          <w:rFonts w:ascii="Arial Narrow" w:hAnsi="Arial Narrow"/>
          <w:sz w:val="20"/>
          <w:szCs w:val="20"/>
        </w:rPr>
        <w:t>građevinske dozvole ili drugog odgovarajućeg akta i svaka druga građevina koja je prema Zakonu s njom izjednačena</w:t>
      </w:r>
      <w:r w:rsidRPr="00DA1BEA">
        <w:rPr>
          <w:rFonts w:ascii="Arial Narrow" w:hAnsi="Arial Narrow" w:cs="Arial"/>
          <w:sz w:val="20"/>
          <w:szCs w:val="20"/>
        </w:rPr>
        <w:t xml:space="preserve"> </w:t>
      </w:r>
    </w:p>
    <w:p w:rsidR="00D627B0" w:rsidRPr="00DA1BEA" w:rsidRDefault="00D627B0" w:rsidP="004E1E02">
      <w:pPr>
        <w:numPr>
          <w:ilvl w:val="0"/>
          <w:numId w:val="6"/>
        </w:numPr>
        <w:ind w:right="-6"/>
        <w:jc w:val="both"/>
        <w:rPr>
          <w:rFonts w:ascii="Arial Narrow" w:hAnsi="Arial Narrow"/>
          <w:sz w:val="20"/>
          <w:szCs w:val="20"/>
        </w:rPr>
      </w:pPr>
      <w:r w:rsidRPr="00DA1BEA">
        <w:rPr>
          <w:rFonts w:ascii="Arial Narrow" w:hAnsi="Arial Narrow"/>
          <w:b/>
          <w:sz w:val="20"/>
          <w:szCs w:val="20"/>
        </w:rPr>
        <w:t>građevinska bruto površina</w:t>
      </w:r>
      <w:r w:rsidRPr="00DA1BEA">
        <w:rPr>
          <w:rFonts w:ascii="Arial Narrow" w:hAnsi="Arial Narrow"/>
          <w:sz w:val="20"/>
          <w:szCs w:val="20"/>
        </w:rPr>
        <w:t xml:space="preserve"> (</w:t>
      </w:r>
      <w:r w:rsidRPr="00DA1BEA">
        <w:rPr>
          <w:rFonts w:ascii="Arial Narrow" w:hAnsi="Arial Narrow"/>
          <w:b/>
          <w:bCs/>
          <w:sz w:val="20"/>
          <w:szCs w:val="20"/>
        </w:rPr>
        <w:t>GBP</w:t>
      </w:r>
      <w:r w:rsidRPr="00DA1BEA">
        <w:rPr>
          <w:rFonts w:ascii="Arial Narrow" w:hAnsi="Arial Narrow"/>
          <w:sz w:val="20"/>
          <w:szCs w:val="20"/>
        </w:rPr>
        <w:t xml:space="preserve">) građevine je zbroj  površina mjerenih u razini podova svih dijelova građevine (Po, Su, Pr, K, Pk), uključivo površine lođa, vanjskih stubišta, balkona i terasa, određenih prema vanjskim mjerama obodnih zidova u koje se uračunavanju obloge, obzide i parapete i ograde; </w:t>
      </w:r>
      <w:r w:rsidRPr="00DA1BEA">
        <w:rPr>
          <w:rFonts w:ascii="Arial Narrow" w:hAnsi="Arial Narrow"/>
          <w:b/>
          <w:sz w:val="20"/>
          <w:szCs w:val="20"/>
        </w:rPr>
        <w:t>ukupni</w:t>
      </w:r>
      <w:r w:rsidRPr="00DA1BEA">
        <w:rPr>
          <w:rFonts w:ascii="Arial Narrow" w:hAnsi="Arial Narrow"/>
          <w:sz w:val="20"/>
          <w:szCs w:val="20"/>
        </w:rPr>
        <w:t xml:space="preserve"> </w:t>
      </w:r>
      <w:r w:rsidRPr="00DA1BEA">
        <w:rPr>
          <w:rFonts w:ascii="Arial Narrow" w:hAnsi="Arial Narrow"/>
          <w:b/>
          <w:bCs/>
          <w:sz w:val="20"/>
          <w:szCs w:val="20"/>
        </w:rPr>
        <w:t>GBP</w:t>
      </w:r>
      <w:r w:rsidRPr="00DA1BEA">
        <w:rPr>
          <w:rFonts w:ascii="Arial Narrow" w:hAnsi="Arial Narrow"/>
          <w:b/>
          <w:sz w:val="20"/>
          <w:szCs w:val="20"/>
        </w:rPr>
        <w:t xml:space="preserve"> </w:t>
      </w:r>
      <w:r w:rsidRPr="00DA1BEA">
        <w:rPr>
          <w:rFonts w:ascii="Arial Narrow" w:hAnsi="Arial Narrow"/>
          <w:sz w:val="20"/>
          <w:szCs w:val="20"/>
        </w:rPr>
        <w:t xml:space="preserve">(ukupna građevinska bruto površina na građevnoj čestici) je zbroj GBP svih građevina na građevnoj čestici </w:t>
      </w:r>
    </w:p>
    <w:p w:rsidR="00D627B0" w:rsidRPr="00DA1BEA" w:rsidRDefault="00D627B0" w:rsidP="004E1E02">
      <w:pPr>
        <w:numPr>
          <w:ilvl w:val="0"/>
          <w:numId w:val="6"/>
        </w:numPr>
        <w:ind w:right="-6"/>
        <w:jc w:val="both"/>
        <w:rPr>
          <w:rFonts w:ascii="Arial Narrow" w:hAnsi="Arial Narrow" w:cs="Arial"/>
          <w:sz w:val="20"/>
          <w:szCs w:val="20"/>
        </w:rPr>
      </w:pPr>
      <w:r w:rsidRPr="00DA1BEA">
        <w:rPr>
          <w:rFonts w:ascii="Arial Narrow" w:hAnsi="Arial Narrow" w:cs="Arial"/>
          <w:b/>
          <w:bCs/>
          <w:sz w:val="20"/>
          <w:szCs w:val="20"/>
        </w:rPr>
        <w:t xml:space="preserve">etaža </w:t>
      </w:r>
      <w:r w:rsidRPr="00DA1BEA">
        <w:rPr>
          <w:rFonts w:ascii="Arial Narrow" w:hAnsi="Arial Narrow" w:cs="Arial"/>
          <w:sz w:val="20"/>
          <w:szCs w:val="20"/>
        </w:rPr>
        <w:t>označuje dijelove građevine (podrum, suteren, prizemlje, kat, potkrovlje). Najveća visina etaže za obračun visine građevine, mjerena između gornjih kota međuetažnih konstrukcija, iznosi do 4,0 m, te iznimno, za osiguranje kolnog pristupa za intervencijska vozila najveća visina prizemne etaže iznosi 4,5 m</w:t>
      </w:r>
    </w:p>
    <w:p w:rsidR="00D627B0" w:rsidRPr="00DA1BEA" w:rsidRDefault="00D627B0" w:rsidP="004E1E02">
      <w:pPr>
        <w:numPr>
          <w:ilvl w:val="0"/>
          <w:numId w:val="6"/>
        </w:numPr>
        <w:ind w:right="-6"/>
        <w:jc w:val="both"/>
        <w:rPr>
          <w:rFonts w:ascii="Arial Narrow" w:hAnsi="Arial Narrow" w:cs="Arial"/>
          <w:sz w:val="20"/>
          <w:szCs w:val="20"/>
        </w:rPr>
      </w:pPr>
      <w:r w:rsidRPr="00DA1BEA">
        <w:rPr>
          <w:rFonts w:ascii="Arial Narrow" w:hAnsi="Arial Narrow" w:cs="Arial"/>
          <w:b/>
          <w:bCs/>
          <w:sz w:val="20"/>
          <w:szCs w:val="20"/>
        </w:rPr>
        <w:t>najveća etažna visina građevine</w:t>
      </w:r>
      <w:r w:rsidRPr="00DA1BEA">
        <w:rPr>
          <w:rFonts w:ascii="Arial Narrow" w:hAnsi="Arial Narrow" w:cs="Arial"/>
          <w:sz w:val="20"/>
          <w:szCs w:val="20"/>
        </w:rPr>
        <w:t xml:space="preserve"> (</w:t>
      </w:r>
      <w:r w:rsidRPr="00DA1BEA">
        <w:rPr>
          <w:rFonts w:ascii="Arial Narrow" w:hAnsi="Arial Narrow" w:cs="Arial"/>
          <w:b/>
          <w:bCs/>
          <w:sz w:val="20"/>
          <w:szCs w:val="20"/>
        </w:rPr>
        <w:t>E</w:t>
      </w:r>
      <w:r w:rsidRPr="00DA1BEA">
        <w:rPr>
          <w:rFonts w:ascii="Arial Narrow" w:hAnsi="Arial Narrow" w:cs="Arial"/>
          <w:sz w:val="20"/>
          <w:szCs w:val="20"/>
        </w:rPr>
        <w:t xml:space="preserve">) je najveći dozvoljeni broj etaža </w:t>
      </w:r>
    </w:p>
    <w:p w:rsidR="00D627B0" w:rsidRPr="00DA1BEA" w:rsidRDefault="00D627B0" w:rsidP="004E1E02">
      <w:pPr>
        <w:numPr>
          <w:ilvl w:val="0"/>
          <w:numId w:val="6"/>
        </w:numPr>
        <w:ind w:right="-6"/>
        <w:jc w:val="both"/>
        <w:rPr>
          <w:rFonts w:ascii="Arial Narrow" w:hAnsi="Arial Narrow" w:cs="Arial"/>
          <w:sz w:val="20"/>
          <w:szCs w:val="20"/>
        </w:rPr>
      </w:pPr>
      <w:r w:rsidRPr="00DA1BEA">
        <w:rPr>
          <w:rFonts w:ascii="Arial Narrow" w:hAnsi="Arial Narrow" w:cs="Arial"/>
          <w:b/>
          <w:bCs/>
          <w:sz w:val="20"/>
          <w:szCs w:val="20"/>
        </w:rPr>
        <w:t xml:space="preserve">visina </w:t>
      </w:r>
      <w:r w:rsidRPr="00DA1BEA">
        <w:rPr>
          <w:rFonts w:ascii="Arial Narrow" w:hAnsi="Arial Narrow" w:cs="Arial"/>
          <w:sz w:val="20"/>
          <w:szCs w:val="20"/>
        </w:rPr>
        <w:t>(</w:t>
      </w:r>
      <w:r w:rsidRPr="00DA1BEA">
        <w:rPr>
          <w:rFonts w:ascii="Arial Narrow" w:hAnsi="Arial Narrow" w:cs="Arial"/>
          <w:b/>
          <w:bCs/>
          <w:sz w:val="20"/>
          <w:szCs w:val="20"/>
        </w:rPr>
        <w:t>V</w:t>
      </w:r>
      <w:r w:rsidRPr="00DA1BEA">
        <w:rPr>
          <w:rFonts w:ascii="Arial Narrow" w:hAnsi="Arial Narrow" w:cs="Arial"/>
          <w:sz w:val="20"/>
          <w:szCs w:val="20"/>
        </w:rPr>
        <w:t xml:space="preserve">) označuje najveću visinu građevine u metrima, mjerene od </w:t>
      </w:r>
      <w:r w:rsidRPr="00DA1BEA">
        <w:rPr>
          <w:rFonts w:ascii="Arial Narrow" w:hAnsi="Arial Narrow"/>
          <w:iCs/>
          <w:sz w:val="20"/>
          <w:szCs w:val="20"/>
        </w:rPr>
        <w:t>od konačno zaravnanog i uređenog terena uz pročelje građevine na njegovom najnižem dijelu do gornjeg ruba stropne konstrukcije zadnjega kata, odnosno vrha nadozida potkrovlja, čija visina ne može biti viša od 1,2 m</w:t>
      </w:r>
    </w:p>
    <w:p w:rsidR="00D627B0" w:rsidRPr="00DA1BEA" w:rsidRDefault="00D627B0" w:rsidP="004E1E02">
      <w:pPr>
        <w:numPr>
          <w:ilvl w:val="0"/>
          <w:numId w:val="6"/>
        </w:numPr>
        <w:overflowPunct w:val="0"/>
        <w:autoSpaceDE w:val="0"/>
        <w:autoSpaceDN w:val="0"/>
        <w:adjustRightInd w:val="0"/>
        <w:ind w:right="-6"/>
        <w:jc w:val="both"/>
        <w:textAlignment w:val="baseline"/>
        <w:rPr>
          <w:rFonts w:ascii="Arial Narrow" w:hAnsi="Arial Narrow" w:cs="Arial"/>
          <w:sz w:val="20"/>
          <w:szCs w:val="20"/>
        </w:rPr>
      </w:pPr>
      <w:r w:rsidRPr="00DA1BEA">
        <w:rPr>
          <w:rFonts w:ascii="Arial Narrow" w:hAnsi="Arial Narrow" w:cs="Arial"/>
          <w:b/>
          <w:bCs/>
          <w:sz w:val="20"/>
          <w:szCs w:val="20"/>
        </w:rPr>
        <w:t xml:space="preserve">potkrovlje </w:t>
      </w:r>
      <w:r w:rsidRPr="00DA1BEA">
        <w:rPr>
          <w:rFonts w:ascii="Arial Narrow" w:hAnsi="Arial Narrow" w:cs="Arial"/>
          <w:sz w:val="20"/>
          <w:szCs w:val="20"/>
        </w:rPr>
        <w:t>(</w:t>
      </w:r>
      <w:r w:rsidRPr="00DA1BEA">
        <w:rPr>
          <w:rFonts w:ascii="Arial Narrow" w:hAnsi="Arial Narrow" w:cs="Arial"/>
          <w:b/>
          <w:bCs/>
          <w:sz w:val="20"/>
          <w:szCs w:val="20"/>
        </w:rPr>
        <w:t>Pk</w:t>
      </w:r>
      <w:r w:rsidRPr="00DA1BEA">
        <w:rPr>
          <w:rFonts w:ascii="Arial Narrow" w:hAnsi="Arial Narrow" w:cs="Arial"/>
          <w:sz w:val="20"/>
          <w:szCs w:val="20"/>
        </w:rPr>
        <w:t>)</w:t>
      </w:r>
      <w:r w:rsidRPr="00DA1BEA">
        <w:rPr>
          <w:rFonts w:ascii="Arial Narrow" w:hAnsi="Arial Narrow" w:cs="Arial"/>
          <w:b/>
          <w:bCs/>
          <w:sz w:val="20"/>
          <w:szCs w:val="20"/>
        </w:rPr>
        <w:t xml:space="preserve"> </w:t>
      </w:r>
      <w:r w:rsidRPr="00DA1BEA">
        <w:rPr>
          <w:rFonts w:ascii="Arial Narrow" w:hAnsi="Arial Narrow"/>
          <w:iCs/>
          <w:sz w:val="20"/>
          <w:szCs w:val="20"/>
        </w:rPr>
        <w:t>je dio građevine čiji se prostor nalazi iznad zadnjega kata i neposredno ispod kosog ili zaobljenog krova</w:t>
      </w:r>
      <w:r w:rsidRPr="00DA1BEA">
        <w:rPr>
          <w:rFonts w:ascii="Arial Narrow" w:hAnsi="Arial Narrow" w:cs="Arial"/>
          <w:sz w:val="20"/>
          <w:szCs w:val="20"/>
        </w:rPr>
        <w:t xml:space="preserve"> </w:t>
      </w:r>
    </w:p>
    <w:p w:rsidR="00D627B0" w:rsidRPr="00DA1BEA" w:rsidRDefault="00D627B0" w:rsidP="004E1E02">
      <w:pPr>
        <w:numPr>
          <w:ilvl w:val="0"/>
          <w:numId w:val="6"/>
        </w:numPr>
        <w:tabs>
          <w:tab w:val="clear" w:pos="360"/>
        </w:tabs>
        <w:ind w:right="-6"/>
        <w:jc w:val="both"/>
        <w:rPr>
          <w:rFonts w:ascii="Arial Narrow" w:hAnsi="Arial Narrow" w:cs="Arial"/>
          <w:sz w:val="20"/>
          <w:szCs w:val="20"/>
        </w:rPr>
      </w:pPr>
      <w:r w:rsidRPr="00DA1BEA">
        <w:rPr>
          <w:rFonts w:ascii="Arial Narrow" w:hAnsi="Arial Narrow" w:cs="Arial"/>
          <w:b/>
          <w:bCs/>
          <w:sz w:val="20"/>
          <w:szCs w:val="20"/>
        </w:rPr>
        <w:t>tavan</w:t>
      </w:r>
      <w:r w:rsidRPr="00DA1BEA">
        <w:rPr>
          <w:rFonts w:ascii="Arial Narrow" w:hAnsi="Arial Narrow" w:cs="Arial"/>
          <w:sz w:val="20"/>
          <w:szCs w:val="20"/>
        </w:rPr>
        <w:t xml:space="preserve"> je dio građevine isključivo ispod kosog ili zaobljenog krovišta bez nadozida s minimalnim otvorima za svjetlo i prozračivanje.</w:t>
      </w:r>
    </w:p>
    <w:p w:rsidR="00D627B0" w:rsidRPr="00DA1BEA" w:rsidRDefault="00D627B0" w:rsidP="004E1E02">
      <w:pPr>
        <w:numPr>
          <w:ilvl w:val="0"/>
          <w:numId w:val="6"/>
        </w:numPr>
        <w:tabs>
          <w:tab w:val="clear" w:pos="360"/>
        </w:tabs>
        <w:ind w:right="-6"/>
        <w:jc w:val="both"/>
        <w:rPr>
          <w:rFonts w:ascii="Arial Narrow" w:hAnsi="Arial Narrow" w:cs="Arial"/>
          <w:sz w:val="20"/>
          <w:szCs w:val="20"/>
        </w:rPr>
      </w:pPr>
      <w:r w:rsidRPr="00DA1BEA">
        <w:rPr>
          <w:rFonts w:ascii="Arial Narrow" w:hAnsi="Arial Narrow" w:cs="Arial"/>
          <w:b/>
          <w:bCs/>
          <w:sz w:val="20"/>
          <w:szCs w:val="20"/>
        </w:rPr>
        <w:t xml:space="preserve">podrum </w:t>
      </w:r>
      <w:r w:rsidRPr="00DA1BEA">
        <w:rPr>
          <w:rFonts w:ascii="Arial Narrow" w:hAnsi="Arial Narrow" w:cs="Arial"/>
          <w:sz w:val="20"/>
          <w:szCs w:val="20"/>
        </w:rPr>
        <w:t>(</w:t>
      </w:r>
      <w:r w:rsidRPr="00DA1BEA">
        <w:rPr>
          <w:rFonts w:ascii="Arial Narrow" w:hAnsi="Arial Narrow" w:cs="Arial"/>
          <w:b/>
          <w:bCs/>
          <w:sz w:val="20"/>
          <w:szCs w:val="20"/>
        </w:rPr>
        <w:t>Po</w:t>
      </w:r>
      <w:r w:rsidRPr="00DA1BEA">
        <w:rPr>
          <w:rFonts w:ascii="Arial Narrow" w:hAnsi="Arial Narrow" w:cs="Arial"/>
          <w:sz w:val="20"/>
          <w:szCs w:val="20"/>
        </w:rPr>
        <w:t>)</w:t>
      </w:r>
      <w:r w:rsidRPr="00DA1BEA">
        <w:rPr>
          <w:rFonts w:ascii="Arial Narrow" w:hAnsi="Arial Narrow" w:cs="Arial"/>
          <w:b/>
          <w:bCs/>
          <w:sz w:val="20"/>
          <w:szCs w:val="20"/>
        </w:rPr>
        <w:t xml:space="preserve"> </w:t>
      </w:r>
      <w:r w:rsidRPr="00DA1BEA">
        <w:rPr>
          <w:rFonts w:ascii="Arial Narrow" w:hAnsi="Arial Narrow"/>
          <w:sz w:val="20"/>
          <w:szCs w:val="20"/>
        </w:rPr>
        <w:t>je dio građevine koji je potpuno ukopan ili je ukopan više od 50% svoga volumena u konačno uređeni zaravnani teren i čiji se prostor nalazi ispod poda prizemlja, odnosno suterena</w:t>
      </w:r>
    </w:p>
    <w:p w:rsidR="00D627B0" w:rsidRPr="00DA1BEA" w:rsidRDefault="00D627B0" w:rsidP="004E1E02">
      <w:pPr>
        <w:numPr>
          <w:ilvl w:val="0"/>
          <w:numId w:val="6"/>
        </w:numPr>
        <w:ind w:right="-6"/>
        <w:jc w:val="both"/>
        <w:rPr>
          <w:rFonts w:ascii="Arial Narrow" w:hAnsi="Arial Narrow" w:cs="Arial"/>
          <w:sz w:val="20"/>
          <w:szCs w:val="20"/>
        </w:rPr>
      </w:pPr>
      <w:r w:rsidRPr="00DA1BEA">
        <w:rPr>
          <w:rFonts w:ascii="Arial Narrow" w:hAnsi="Arial Narrow"/>
          <w:b/>
          <w:bCs/>
          <w:sz w:val="20"/>
          <w:szCs w:val="20"/>
        </w:rPr>
        <w:t xml:space="preserve">suteren </w:t>
      </w:r>
      <w:r w:rsidRPr="00DA1BEA">
        <w:rPr>
          <w:rFonts w:ascii="Arial Narrow" w:hAnsi="Arial Narrow"/>
          <w:sz w:val="20"/>
          <w:szCs w:val="20"/>
        </w:rPr>
        <w:t>(</w:t>
      </w:r>
      <w:r w:rsidRPr="00DA1BEA">
        <w:rPr>
          <w:rFonts w:ascii="Arial Narrow" w:hAnsi="Arial Narrow"/>
          <w:b/>
          <w:bCs/>
          <w:sz w:val="20"/>
          <w:szCs w:val="20"/>
        </w:rPr>
        <w:t>Su</w:t>
      </w:r>
      <w:r w:rsidRPr="00DA1BEA">
        <w:rPr>
          <w:rFonts w:ascii="Arial Narrow" w:hAnsi="Arial Narrow"/>
          <w:sz w:val="20"/>
          <w:szCs w:val="20"/>
        </w:rPr>
        <w:t>)</w:t>
      </w:r>
      <w:r w:rsidRPr="00DA1BEA">
        <w:rPr>
          <w:rFonts w:ascii="Arial Narrow" w:hAnsi="Arial Narrow"/>
          <w:b/>
          <w:bCs/>
          <w:sz w:val="20"/>
          <w:szCs w:val="20"/>
        </w:rPr>
        <w:t xml:space="preserve"> </w:t>
      </w:r>
      <w:r w:rsidRPr="00DA1BEA">
        <w:rPr>
          <w:rFonts w:ascii="Arial Narrow" w:hAnsi="Arial Narrow"/>
          <w:sz w:val="20"/>
          <w:szCs w:val="20"/>
        </w:rPr>
        <w:t>je dio građevine čiji se prostor nalazi ispod poda prizemlja i ukopan je do 50% svoga volumena u konačno zaravnan i uređen teren uz pročelje građevine, odnosno da je najmanje jednim svojim pročeljem izvan terena</w:t>
      </w:r>
    </w:p>
    <w:p w:rsidR="00D627B0" w:rsidRPr="00DA1BEA" w:rsidRDefault="00D627B0" w:rsidP="004E1E02">
      <w:pPr>
        <w:numPr>
          <w:ilvl w:val="0"/>
          <w:numId w:val="6"/>
        </w:numPr>
        <w:ind w:right="-6"/>
        <w:jc w:val="both"/>
        <w:rPr>
          <w:rFonts w:ascii="Arial Narrow" w:hAnsi="Arial Narrow" w:cs="Arial"/>
          <w:sz w:val="20"/>
          <w:szCs w:val="20"/>
        </w:rPr>
      </w:pPr>
      <w:r w:rsidRPr="00DA1BEA">
        <w:rPr>
          <w:rFonts w:ascii="Arial Narrow" w:hAnsi="Arial Narrow"/>
          <w:b/>
          <w:bCs/>
          <w:sz w:val="20"/>
          <w:szCs w:val="20"/>
        </w:rPr>
        <w:t>Prizemlje</w:t>
      </w:r>
      <w:r w:rsidRPr="00DA1BEA">
        <w:rPr>
          <w:rFonts w:ascii="Arial Narrow" w:hAnsi="Arial Narrow"/>
          <w:sz w:val="20"/>
          <w:szCs w:val="20"/>
        </w:rPr>
        <w:t xml:space="preserve"> (</w:t>
      </w:r>
      <w:r w:rsidRPr="00DA1BEA">
        <w:rPr>
          <w:rFonts w:ascii="Arial Narrow" w:hAnsi="Arial Narrow"/>
          <w:b/>
          <w:bCs/>
          <w:sz w:val="20"/>
          <w:szCs w:val="20"/>
        </w:rPr>
        <w:t>Pr</w:t>
      </w:r>
      <w:r w:rsidRPr="00DA1BEA">
        <w:rPr>
          <w:rFonts w:ascii="Arial Narrow" w:hAnsi="Arial Narrow"/>
          <w:sz w:val="20"/>
          <w:szCs w:val="20"/>
        </w:rPr>
        <w:t>) je dio građevine čiji se prostor nalazi neposredno na površini, odnosno najviše 1,5 m iznad konačno zaravnanog i uređenog terena mjereno na najnižoj točki uz pročelje građevine ili čiji se prostor nalazi iznad podruma i/ili suterena (ispod poda kata ili krova)</w:t>
      </w:r>
    </w:p>
    <w:p w:rsidR="00D627B0" w:rsidRPr="00DA1BEA" w:rsidRDefault="00D627B0" w:rsidP="004E1E02">
      <w:pPr>
        <w:numPr>
          <w:ilvl w:val="0"/>
          <w:numId w:val="6"/>
        </w:numPr>
        <w:ind w:right="-6"/>
        <w:jc w:val="both"/>
        <w:rPr>
          <w:rFonts w:ascii="Arial Narrow" w:hAnsi="Arial Narrow" w:cs="Arial"/>
          <w:sz w:val="20"/>
          <w:szCs w:val="20"/>
        </w:rPr>
      </w:pPr>
      <w:r w:rsidRPr="00DA1BEA">
        <w:rPr>
          <w:rFonts w:ascii="Arial Narrow" w:hAnsi="Arial Narrow"/>
          <w:b/>
          <w:bCs/>
          <w:sz w:val="20"/>
          <w:szCs w:val="20"/>
        </w:rPr>
        <w:t>Kat</w:t>
      </w:r>
      <w:r w:rsidRPr="00DA1BEA">
        <w:rPr>
          <w:rFonts w:ascii="Arial Narrow" w:hAnsi="Arial Narrow"/>
          <w:sz w:val="20"/>
          <w:szCs w:val="20"/>
        </w:rPr>
        <w:t xml:space="preserve"> (</w:t>
      </w:r>
      <w:r w:rsidRPr="00DA1BEA">
        <w:rPr>
          <w:rFonts w:ascii="Arial Narrow" w:hAnsi="Arial Narrow"/>
          <w:b/>
          <w:bCs/>
          <w:sz w:val="20"/>
          <w:szCs w:val="20"/>
        </w:rPr>
        <w:t>1, 2 ...</w:t>
      </w:r>
      <w:r w:rsidRPr="00DA1BEA">
        <w:rPr>
          <w:rFonts w:ascii="Arial Narrow" w:hAnsi="Arial Narrow"/>
          <w:sz w:val="20"/>
          <w:szCs w:val="20"/>
        </w:rPr>
        <w:t>) je dio građevine čiji se prostor nalazi između dva stropa iznad prizemlja.</w:t>
      </w:r>
    </w:p>
    <w:p w:rsidR="00D627B0" w:rsidRPr="00DA1BEA" w:rsidRDefault="00D627B0" w:rsidP="004E1E02">
      <w:pPr>
        <w:widowControl w:val="0"/>
        <w:numPr>
          <w:ilvl w:val="0"/>
          <w:numId w:val="6"/>
        </w:numPr>
        <w:ind w:right="-6"/>
        <w:jc w:val="both"/>
        <w:rPr>
          <w:rFonts w:ascii="Arial Narrow" w:hAnsi="Arial Narrow" w:cs="Arial"/>
          <w:sz w:val="20"/>
          <w:szCs w:val="20"/>
        </w:rPr>
      </w:pPr>
      <w:r w:rsidRPr="00DA1BEA">
        <w:rPr>
          <w:rFonts w:ascii="Arial Narrow" w:hAnsi="Arial Narrow" w:cs="Arial"/>
          <w:b/>
          <w:bCs/>
          <w:sz w:val="20"/>
          <w:szCs w:val="20"/>
        </w:rPr>
        <w:t>slobodnostojeća (samostojeća) građevina</w:t>
      </w:r>
      <w:r w:rsidRPr="00DA1BEA">
        <w:rPr>
          <w:rFonts w:ascii="Arial Narrow" w:hAnsi="Arial Narrow" w:cs="Arial"/>
          <w:sz w:val="20"/>
          <w:szCs w:val="20"/>
        </w:rPr>
        <w:t xml:space="preserve"> je građevina smještena na građevnoj čestici na način da se ni jednim svojim dijelom ne naslanja na građevine na susjednim građevnim česticama, odnosno granice susjednih građevnih čestica</w:t>
      </w:r>
    </w:p>
    <w:p w:rsidR="00D627B0" w:rsidRPr="00DA1BEA" w:rsidRDefault="00D627B0" w:rsidP="004E1E02">
      <w:pPr>
        <w:numPr>
          <w:ilvl w:val="0"/>
          <w:numId w:val="6"/>
        </w:numPr>
        <w:ind w:right="-6"/>
        <w:jc w:val="both"/>
        <w:rPr>
          <w:rFonts w:ascii="Arial Narrow" w:hAnsi="Arial Narrow" w:cs="Arial"/>
          <w:sz w:val="20"/>
          <w:szCs w:val="20"/>
        </w:rPr>
      </w:pPr>
      <w:r w:rsidRPr="00DA1BEA">
        <w:rPr>
          <w:rFonts w:ascii="Arial Narrow" w:hAnsi="Arial Narrow" w:cs="Arial"/>
          <w:b/>
          <w:bCs/>
          <w:sz w:val="20"/>
          <w:szCs w:val="20"/>
        </w:rPr>
        <w:t>poluugrađena (dvojna) građevina</w:t>
      </w:r>
      <w:r w:rsidRPr="00DA1BEA">
        <w:rPr>
          <w:rFonts w:ascii="Arial Narrow" w:hAnsi="Arial Narrow" w:cs="Arial"/>
          <w:sz w:val="20"/>
          <w:szCs w:val="20"/>
        </w:rPr>
        <w:t xml:space="preserve"> jednom svojom stranom se prislanjaju na granicu susjedne građevinske čestice, odnosno uz susjednu građevinu; z</w:t>
      </w:r>
      <w:r w:rsidRPr="00DA1BEA">
        <w:rPr>
          <w:rFonts w:ascii="Arial Narrow" w:hAnsi="Arial Narrow" w:cs="Arial"/>
          <w:sz w:val="20"/>
          <w:szCs w:val="20"/>
          <w:lang w:val="de-DE"/>
        </w:rPr>
        <w:t>id</w:t>
      </w:r>
      <w:r w:rsidRPr="00DA1BEA">
        <w:rPr>
          <w:rFonts w:ascii="Arial Narrow" w:hAnsi="Arial Narrow" w:cs="Arial"/>
          <w:sz w:val="20"/>
          <w:szCs w:val="20"/>
        </w:rPr>
        <w:t xml:space="preserve"> </w:t>
      </w:r>
      <w:r w:rsidRPr="00DA1BEA">
        <w:rPr>
          <w:rFonts w:ascii="Arial Narrow" w:hAnsi="Arial Narrow" w:cs="Arial"/>
          <w:sz w:val="20"/>
          <w:szCs w:val="20"/>
          <w:lang w:val="de-DE"/>
        </w:rPr>
        <w:t>izme</w:t>
      </w:r>
      <w:r w:rsidRPr="00DA1BEA">
        <w:rPr>
          <w:rFonts w:ascii="Arial Narrow" w:hAnsi="Arial Narrow" w:cs="Arial"/>
          <w:sz w:val="20"/>
          <w:szCs w:val="20"/>
        </w:rPr>
        <w:t>đ</w:t>
      </w:r>
      <w:r w:rsidRPr="00DA1BEA">
        <w:rPr>
          <w:rFonts w:ascii="Arial Narrow" w:hAnsi="Arial Narrow" w:cs="Arial"/>
          <w:sz w:val="20"/>
          <w:szCs w:val="20"/>
          <w:lang w:val="de-DE"/>
        </w:rPr>
        <w:t>u</w:t>
      </w:r>
      <w:r w:rsidRPr="00DA1BEA">
        <w:rPr>
          <w:rFonts w:ascii="Arial Narrow" w:hAnsi="Arial Narrow" w:cs="Arial"/>
          <w:sz w:val="20"/>
          <w:szCs w:val="20"/>
        </w:rPr>
        <w:t xml:space="preserve"> </w:t>
      </w:r>
      <w:r w:rsidRPr="00DA1BEA">
        <w:rPr>
          <w:rFonts w:ascii="Arial Narrow" w:hAnsi="Arial Narrow" w:cs="Arial"/>
          <w:sz w:val="20"/>
          <w:szCs w:val="20"/>
          <w:lang w:val="de-DE"/>
        </w:rPr>
        <w:t>dviju</w:t>
      </w:r>
      <w:r w:rsidRPr="00DA1BEA">
        <w:rPr>
          <w:rFonts w:ascii="Arial Narrow" w:hAnsi="Arial Narrow" w:cs="Arial"/>
          <w:sz w:val="20"/>
          <w:szCs w:val="20"/>
        </w:rPr>
        <w:t xml:space="preserve"> </w:t>
      </w:r>
      <w:r w:rsidRPr="00DA1BEA">
        <w:rPr>
          <w:rFonts w:ascii="Arial Narrow" w:hAnsi="Arial Narrow" w:cs="Arial"/>
          <w:sz w:val="20"/>
          <w:szCs w:val="20"/>
          <w:lang w:val="de-DE"/>
        </w:rPr>
        <w:t>gra</w:t>
      </w:r>
      <w:r w:rsidRPr="00DA1BEA">
        <w:rPr>
          <w:rFonts w:ascii="Arial Narrow" w:hAnsi="Arial Narrow" w:cs="Arial"/>
          <w:sz w:val="20"/>
          <w:szCs w:val="20"/>
        </w:rPr>
        <w:t>đ</w:t>
      </w:r>
      <w:r w:rsidRPr="00DA1BEA">
        <w:rPr>
          <w:rFonts w:ascii="Arial Narrow" w:hAnsi="Arial Narrow" w:cs="Arial"/>
          <w:sz w:val="20"/>
          <w:szCs w:val="20"/>
          <w:lang w:val="de-DE"/>
        </w:rPr>
        <w:t>evina</w:t>
      </w:r>
      <w:r w:rsidRPr="00DA1BEA">
        <w:rPr>
          <w:rFonts w:ascii="Arial Narrow" w:hAnsi="Arial Narrow" w:cs="Arial"/>
          <w:sz w:val="20"/>
          <w:szCs w:val="20"/>
        </w:rPr>
        <w:t xml:space="preserve"> </w:t>
      </w:r>
      <w:r w:rsidRPr="00DA1BEA">
        <w:rPr>
          <w:rFonts w:ascii="Arial Narrow" w:hAnsi="Arial Narrow" w:cs="Arial"/>
          <w:sz w:val="20"/>
          <w:szCs w:val="20"/>
          <w:lang w:val="de-DE"/>
        </w:rPr>
        <w:t>mora</w:t>
      </w:r>
      <w:r w:rsidRPr="00DA1BEA">
        <w:rPr>
          <w:rFonts w:ascii="Arial Narrow" w:hAnsi="Arial Narrow" w:cs="Arial"/>
          <w:sz w:val="20"/>
          <w:szCs w:val="20"/>
        </w:rPr>
        <w:t xml:space="preserve"> </w:t>
      </w:r>
      <w:r w:rsidRPr="00DA1BEA">
        <w:rPr>
          <w:rFonts w:ascii="Arial Narrow" w:hAnsi="Arial Narrow" w:cs="Arial"/>
          <w:sz w:val="20"/>
          <w:szCs w:val="20"/>
          <w:lang w:val="de-DE"/>
        </w:rPr>
        <w:t>se</w:t>
      </w:r>
      <w:r w:rsidRPr="00DA1BEA">
        <w:rPr>
          <w:rFonts w:ascii="Arial Narrow" w:hAnsi="Arial Narrow" w:cs="Arial"/>
          <w:sz w:val="20"/>
          <w:szCs w:val="20"/>
        </w:rPr>
        <w:t xml:space="preserve"> </w:t>
      </w:r>
      <w:r w:rsidRPr="00DA1BEA">
        <w:rPr>
          <w:rFonts w:ascii="Arial Narrow" w:hAnsi="Arial Narrow" w:cs="Arial"/>
          <w:sz w:val="20"/>
          <w:szCs w:val="20"/>
          <w:lang w:val="de-DE"/>
        </w:rPr>
        <w:t>izvesti</w:t>
      </w:r>
      <w:r w:rsidRPr="00DA1BEA">
        <w:rPr>
          <w:rFonts w:ascii="Arial Narrow" w:hAnsi="Arial Narrow" w:cs="Arial"/>
          <w:sz w:val="20"/>
          <w:szCs w:val="20"/>
        </w:rPr>
        <w:t xml:space="preserve"> </w:t>
      </w:r>
      <w:r w:rsidRPr="00DA1BEA">
        <w:rPr>
          <w:rFonts w:ascii="Arial Narrow" w:hAnsi="Arial Narrow" w:cs="Arial"/>
          <w:sz w:val="20"/>
          <w:szCs w:val="20"/>
          <w:lang w:val="de-DE"/>
        </w:rPr>
        <w:t>kao</w:t>
      </w:r>
      <w:r w:rsidRPr="00DA1BEA">
        <w:rPr>
          <w:rFonts w:ascii="Arial Narrow" w:hAnsi="Arial Narrow" w:cs="Arial"/>
          <w:sz w:val="20"/>
          <w:szCs w:val="20"/>
        </w:rPr>
        <w:t xml:space="preserve"> </w:t>
      </w:r>
      <w:r w:rsidRPr="00DA1BEA">
        <w:rPr>
          <w:rFonts w:ascii="Arial Narrow" w:hAnsi="Arial Narrow" w:cs="Arial"/>
          <w:sz w:val="20"/>
          <w:szCs w:val="20"/>
          <w:lang w:val="de-DE"/>
        </w:rPr>
        <w:t>protupo</w:t>
      </w:r>
      <w:r w:rsidRPr="00DA1BEA">
        <w:rPr>
          <w:rFonts w:ascii="Arial Narrow" w:hAnsi="Arial Narrow" w:cs="Arial"/>
          <w:sz w:val="20"/>
          <w:szCs w:val="20"/>
        </w:rPr>
        <w:t>ž</w:t>
      </w:r>
      <w:r w:rsidRPr="00DA1BEA">
        <w:rPr>
          <w:rFonts w:ascii="Arial Narrow" w:hAnsi="Arial Narrow" w:cs="Arial"/>
          <w:sz w:val="20"/>
          <w:szCs w:val="20"/>
          <w:lang w:val="de-DE"/>
        </w:rPr>
        <w:t>arni</w:t>
      </w:r>
    </w:p>
    <w:p w:rsidR="00D627B0" w:rsidRPr="00DA1BEA" w:rsidRDefault="00D627B0" w:rsidP="004E1E02">
      <w:pPr>
        <w:numPr>
          <w:ilvl w:val="0"/>
          <w:numId w:val="6"/>
        </w:numPr>
        <w:ind w:right="-6"/>
        <w:jc w:val="both"/>
        <w:rPr>
          <w:rFonts w:ascii="Arial Narrow" w:hAnsi="Arial Narrow" w:cs="Arial"/>
          <w:sz w:val="20"/>
          <w:szCs w:val="20"/>
        </w:rPr>
      </w:pPr>
      <w:r w:rsidRPr="00DA1BEA">
        <w:rPr>
          <w:rFonts w:ascii="Arial Narrow" w:hAnsi="Arial Narrow" w:cs="Arial"/>
          <w:b/>
          <w:sz w:val="20"/>
          <w:szCs w:val="20"/>
        </w:rPr>
        <w:t>ugrađena (skupna) građevina</w:t>
      </w:r>
      <w:r w:rsidRPr="00DA1BEA">
        <w:rPr>
          <w:rFonts w:ascii="Arial Narrow" w:hAnsi="Arial Narrow" w:cs="Arial"/>
          <w:sz w:val="20"/>
          <w:szCs w:val="20"/>
        </w:rPr>
        <w:t xml:space="preserve"> (građevina u nizu) dvjema svojim stranama se prislanja na granice susjednih građevinskih čestica i uz susjedne građevine; zid između dviju građevina mora se izvesti kao protupožarni </w:t>
      </w:r>
    </w:p>
    <w:p w:rsidR="00D627B0" w:rsidRPr="00DA1BEA" w:rsidRDefault="00D627B0" w:rsidP="004E1E02">
      <w:pPr>
        <w:numPr>
          <w:ilvl w:val="0"/>
          <w:numId w:val="6"/>
        </w:numPr>
        <w:ind w:right="-6"/>
        <w:jc w:val="both"/>
        <w:rPr>
          <w:rFonts w:ascii="Arial Narrow" w:hAnsi="Arial Narrow" w:cs="Arial"/>
          <w:sz w:val="20"/>
          <w:szCs w:val="20"/>
        </w:rPr>
      </w:pPr>
      <w:r w:rsidRPr="00DA1BEA">
        <w:rPr>
          <w:rFonts w:ascii="Arial Narrow" w:hAnsi="Arial Narrow" w:cs="Arial"/>
          <w:b/>
          <w:bCs/>
          <w:sz w:val="20"/>
          <w:szCs w:val="20"/>
        </w:rPr>
        <w:t>građevni pravac</w:t>
      </w:r>
      <w:r w:rsidRPr="00DA1BEA">
        <w:rPr>
          <w:rFonts w:ascii="Arial Narrow" w:hAnsi="Arial Narrow" w:cs="Arial"/>
          <w:sz w:val="20"/>
          <w:szCs w:val="20"/>
        </w:rPr>
        <w:t xml:space="preserve"> određuje položaj građevina u odnosu na granicu građevne čestice i predstavlja zamišljeni pravac na kojem se obvezatno smješta dio širine pročelja osnovne građevine, a određen je u odnosu na regulacijski pravac </w:t>
      </w:r>
    </w:p>
    <w:p w:rsidR="00D627B0" w:rsidRPr="00DA1BEA" w:rsidRDefault="00D627B0" w:rsidP="004E1E02">
      <w:pPr>
        <w:numPr>
          <w:ilvl w:val="0"/>
          <w:numId w:val="6"/>
        </w:numPr>
        <w:ind w:right="-6"/>
        <w:jc w:val="both"/>
        <w:rPr>
          <w:rFonts w:ascii="Arial Narrow" w:hAnsi="Arial Narrow" w:cs="Arial"/>
          <w:sz w:val="20"/>
          <w:szCs w:val="20"/>
        </w:rPr>
      </w:pPr>
      <w:r w:rsidRPr="00DA1BEA">
        <w:rPr>
          <w:rFonts w:ascii="Arial Narrow" w:hAnsi="Arial Narrow" w:cs="Arial"/>
          <w:b/>
          <w:bCs/>
          <w:sz w:val="20"/>
          <w:szCs w:val="20"/>
        </w:rPr>
        <w:t>regulacijski pravac</w:t>
      </w:r>
      <w:r w:rsidRPr="00DA1BEA">
        <w:rPr>
          <w:rFonts w:ascii="Arial Narrow" w:hAnsi="Arial Narrow" w:cs="Arial"/>
          <w:sz w:val="20"/>
          <w:szCs w:val="20"/>
        </w:rPr>
        <w:t xml:space="preserve"> je </w:t>
      </w:r>
      <w:r w:rsidRPr="00DA1BEA">
        <w:rPr>
          <w:rFonts w:ascii="Arial Narrow" w:hAnsi="Arial Narrow" w:cs="Arial"/>
          <w:bCs/>
          <w:sz w:val="20"/>
          <w:szCs w:val="20"/>
        </w:rPr>
        <w:t xml:space="preserve">pravac koji </w:t>
      </w:r>
      <w:r w:rsidRPr="00DA1BEA">
        <w:rPr>
          <w:rFonts w:ascii="Arial Narrow" w:hAnsi="Arial Narrow" w:cs="Arial"/>
          <w:sz w:val="20"/>
          <w:szCs w:val="20"/>
        </w:rPr>
        <w:t xml:space="preserve">određuje položaj građevine u odnosu na granicu građevne čestice prema javnoj prometnoj površini </w:t>
      </w:r>
    </w:p>
    <w:p w:rsidR="00D627B0" w:rsidRPr="00DA1BEA" w:rsidRDefault="00D627B0" w:rsidP="004E1E02">
      <w:pPr>
        <w:numPr>
          <w:ilvl w:val="0"/>
          <w:numId w:val="6"/>
        </w:numPr>
        <w:ind w:right="-6"/>
        <w:jc w:val="both"/>
        <w:rPr>
          <w:rFonts w:ascii="Arial Narrow" w:hAnsi="Arial Narrow" w:cs="Arial"/>
          <w:sz w:val="20"/>
          <w:szCs w:val="20"/>
        </w:rPr>
      </w:pPr>
      <w:r w:rsidRPr="00DA1BEA">
        <w:rPr>
          <w:rFonts w:ascii="Arial Narrow" w:hAnsi="Arial Narrow" w:cs="Arial"/>
          <w:b/>
          <w:bCs/>
          <w:sz w:val="20"/>
          <w:szCs w:val="20"/>
        </w:rPr>
        <w:t xml:space="preserve">gradivi dio građevne čestice </w:t>
      </w:r>
      <w:r w:rsidRPr="00DA1BEA">
        <w:rPr>
          <w:rFonts w:ascii="Arial Narrow" w:hAnsi="Arial Narrow" w:cs="Arial"/>
          <w:sz w:val="20"/>
          <w:szCs w:val="20"/>
        </w:rPr>
        <w:t>je površina građevne čestice predviđena za smještaj građevina, a određena je uvjetima za uređenje prostora u pogledu najmanjih udaljenosti građevina od granica, odnosno međa građevne čestice (obvezni građevni pravac i dr.)</w:t>
      </w:r>
    </w:p>
    <w:p w:rsidR="00D627B0" w:rsidRPr="00DA1BEA" w:rsidRDefault="00D627B0" w:rsidP="004E1E02">
      <w:pPr>
        <w:numPr>
          <w:ilvl w:val="0"/>
          <w:numId w:val="6"/>
        </w:numPr>
        <w:ind w:right="-6"/>
        <w:jc w:val="both"/>
        <w:rPr>
          <w:rFonts w:ascii="Arial Narrow" w:hAnsi="Arial Narrow" w:cs="Arial"/>
          <w:sz w:val="20"/>
          <w:szCs w:val="20"/>
        </w:rPr>
      </w:pPr>
      <w:r w:rsidRPr="00DA1BEA">
        <w:rPr>
          <w:rFonts w:ascii="Arial Narrow" w:hAnsi="Arial Narrow" w:cs="Arial"/>
          <w:b/>
          <w:bCs/>
          <w:sz w:val="20"/>
          <w:szCs w:val="20"/>
        </w:rPr>
        <w:t xml:space="preserve">širina građevne čestice </w:t>
      </w:r>
      <w:r w:rsidRPr="00DA1BEA">
        <w:rPr>
          <w:rFonts w:ascii="Arial Narrow" w:hAnsi="Arial Narrow" w:cs="Arial"/>
          <w:sz w:val="20"/>
          <w:szCs w:val="20"/>
        </w:rPr>
        <w:t>jest udaljenost između granica građevne čestice okomitih na javnu prometnu površinu na koju se građevna čestica priključuje, odnosno regulacijski pravac, a mjerena je na građevnom pravcu</w:t>
      </w:r>
    </w:p>
    <w:p w:rsidR="00D627B0" w:rsidRPr="00DA1BEA" w:rsidRDefault="00D627B0" w:rsidP="004E1E02">
      <w:pPr>
        <w:numPr>
          <w:ilvl w:val="0"/>
          <w:numId w:val="6"/>
        </w:numPr>
        <w:ind w:right="-6"/>
        <w:jc w:val="both"/>
        <w:rPr>
          <w:rFonts w:ascii="Arial Narrow" w:hAnsi="Arial Narrow" w:cs="Arial"/>
          <w:sz w:val="20"/>
          <w:szCs w:val="20"/>
        </w:rPr>
      </w:pPr>
      <w:r w:rsidRPr="00DA1BEA">
        <w:rPr>
          <w:rFonts w:ascii="Arial Narrow" w:hAnsi="Arial Narrow" w:cs="Arial"/>
          <w:b/>
          <w:bCs/>
          <w:sz w:val="20"/>
          <w:szCs w:val="20"/>
        </w:rPr>
        <w:t xml:space="preserve">dubina građevne čestice </w:t>
      </w:r>
      <w:r w:rsidRPr="00DA1BEA">
        <w:rPr>
          <w:rFonts w:ascii="Arial Narrow" w:hAnsi="Arial Narrow" w:cs="Arial"/>
          <w:sz w:val="20"/>
          <w:szCs w:val="20"/>
        </w:rPr>
        <w:t>jest udaljenost od regulacijskog pravca do najbližeg dijela suprotne granice građevne čestice</w:t>
      </w:r>
    </w:p>
    <w:p w:rsidR="00D627B0" w:rsidRPr="00DA1BEA" w:rsidRDefault="00D627B0" w:rsidP="004E1E02">
      <w:pPr>
        <w:numPr>
          <w:ilvl w:val="0"/>
          <w:numId w:val="6"/>
        </w:numPr>
        <w:ind w:right="-6"/>
        <w:jc w:val="both"/>
        <w:rPr>
          <w:rFonts w:ascii="Arial Narrow" w:hAnsi="Arial Narrow" w:cs="Arial"/>
          <w:sz w:val="20"/>
          <w:szCs w:val="20"/>
        </w:rPr>
      </w:pPr>
      <w:r w:rsidRPr="00DA1BEA">
        <w:rPr>
          <w:rFonts w:ascii="Arial Narrow" w:hAnsi="Arial Narrow" w:cs="Arial"/>
          <w:b/>
          <w:sz w:val="20"/>
          <w:szCs w:val="20"/>
        </w:rPr>
        <w:t xml:space="preserve">izgrađenost građevne čestice </w:t>
      </w:r>
      <w:r w:rsidRPr="00DA1BEA">
        <w:rPr>
          <w:rFonts w:ascii="Arial Narrow" w:hAnsi="Arial Narrow" w:cs="Arial"/>
          <w:sz w:val="20"/>
          <w:szCs w:val="20"/>
        </w:rPr>
        <w:t xml:space="preserve">je tlocrtna projekcija svih građevina na njoj (osnovna građevina i sve građevine koje se grade uz osnovnu građevinu). U izgrađenost građevne čestice ne ulaze: elementi uređenja okoliša u razini terena ili do najviše 0,60 m iznad razine uređenog terena (prilazne stepenice, vanjske komunikacije i terase, potporni zidovi i sl.). Iskazuje se koeficijentom izgrađenosti- </w:t>
      </w:r>
      <w:r w:rsidRPr="00DA1BEA">
        <w:rPr>
          <w:rFonts w:ascii="Arial Narrow" w:hAnsi="Arial Narrow" w:cs="Arial"/>
          <w:b/>
          <w:bCs/>
          <w:sz w:val="20"/>
          <w:szCs w:val="20"/>
        </w:rPr>
        <w:t>kig</w:t>
      </w:r>
    </w:p>
    <w:p w:rsidR="00D627B0" w:rsidRPr="00DA1BEA" w:rsidRDefault="00D627B0" w:rsidP="004E1E02">
      <w:pPr>
        <w:numPr>
          <w:ilvl w:val="0"/>
          <w:numId w:val="6"/>
        </w:numPr>
        <w:ind w:right="-6"/>
        <w:jc w:val="both"/>
        <w:rPr>
          <w:rFonts w:ascii="Arial Narrow" w:hAnsi="Arial Narrow" w:cs="Arial"/>
          <w:b/>
          <w:bCs/>
          <w:sz w:val="20"/>
          <w:szCs w:val="20"/>
        </w:rPr>
      </w:pPr>
      <w:r w:rsidRPr="00DA1BEA">
        <w:rPr>
          <w:rFonts w:ascii="Arial Narrow" w:hAnsi="Arial Narrow" w:cs="Arial"/>
          <w:b/>
          <w:bCs/>
          <w:sz w:val="20"/>
          <w:szCs w:val="20"/>
        </w:rPr>
        <w:t>koeficijent izgrađenosti-</w:t>
      </w:r>
      <w:r w:rsidRPr="00DA1BEA">
        <w:rPr>
          <w:rFonts w:ascii="Arial Narrow" w:hAnsi="Arial Narrow" w:cs="Arial"/>
          <w:sz w:val="20"/>
          <w:szCs w:val="20"/>
        </w:rPr>
        <w:t xml:space="preserve"> </w:t>
      </w:r>
      <w:r w:rsidRPr="00DA1BEA">
        <w:rPr>
          <w:rFonts w:ascii="Arial Narrow" w:hAnsi="Arial Narrow" w:cs="Arial"/>
          <w:b/>
          <w:bCs/>
          <w:sz w:val="20"/>
          <w:szCs w:val="20"/>
        </w:rPr>
        <w:t xml:space="preserve">kig </w:t>
      </w:r>
      <w:r w:rsidRPr="00DA1BEA">
        <w:rPr>
          <w:rFonts w:ascii="Arial Narrow" w:hAnsi="Arial Narrow" w:cs="Arial"/>
          <w:sz w:val="20"/>
          <w:szCs w:val="20"/>
        </w:rPr>
        <w:t xml:space="preserve">je odnos izgrađene površine zemljišta pod građevinom i ukupne površine građevne čestice s tim da </w:t>
      </w:r>
      <w:r w:rsidRPr="00DA1BEA">
        <w:rPr>
          <w:rFonts w:ascii="Arial Narrow" w:hAnsi="Arial Narrow"/>
          <w:sz w:val="20"/>
          <w:szCs w:val="20"/>
        </w:rPr>
        <w:t>se pod izgrađenom površinom zemljišta podrazumijeva vertikalna projekcija svih zatvorenih, otvorenih i natkrivenih konstruktivnih dijelova građevina na građevnu česticu</w:t>
      </w:r>
      <w:r w:rsidRPr="00DA1BEA">
        <w:rPr>
          <w:rFonts w:ascii="Arial Narrow" w:hAnsi="Arial Narrow" w:cs="Arial"/>
          <w:sz w:val="20"/>
          <w:szCs w:val="20"/>
        </w:rPr>
        <w:t xml:space="preserve"> </w:t>
      </w:r>
    </w:p>
    <w:p w:rsidR="00D627B0" w:rsidRPr="00DA1BEA" w:rsidRDefault="00D627B0" w:rsidP="004E1E02">
      <w:pPr>
        <w:numPr>
          <w:ilvl w:val="0"/>
          <w:numId w:val="6"/>
        </w:numPr>
        <w:tabs>
          <w:tab w:val="num" w:pos="1506"/>
        </w:tabs>
        <w:ind w:right="-6"/>
        <w:jc w:val="both"/>
        <w:rPr>
          <w:rFonts w:ascii="Arial Narrow" w:hAnsi="Arial Narrow" w:cs="Arial"/>
          <w:sz w:val="20"/>
          <w:szCs w:val="20"/>
        </w:rPr>
      </w:pPr>
      <w:r w:rsidRPr="00DA1BEA">
        <w:rPr>
          <w:rFonts w:ascii="Arial Narrow" w:hAnsi="Arial Narrow" w:cs="Arial"/>
          <w:b/>
          <w:bCs/>
          <w:sz w:val="20"/>
          <w:szCs w:val="20"/>
        </w:rPr>
        <w:t>koeficijent iskorištenosti- kis</w:t>
      </w:r>
      <w:r w:rsidRPr="00DA1BEA">
        <w:rPr>
          <w:rFonts w:ascii="Arial Narrow" w:hAnsi="Arial Narrow" w:cs="Arial"/>
          <w:sz w:val="20"/>
          <w:szCs w:val="20"/>
        </w:rPr>
        <w:t xml:space="preserve">: odnos ukupne </w:t>
      </w:r>
      <w:r w:rsidRPr="00DA1BEA">
        <w:rPr>
          <w:rFonts w:ascii="Arial Narrow" w:hAnsi="Arial Narrow"/>
          <w:sz w:val="20"/>
          <w:szCs w:val="20"/>
        </w:rPr>
        <w:t>građevinske bruto površine</w:t>
      </w:r>
      <w:r w:rsidRPr="00DA1BEA">
        <w:rPr>
          <w:rFonts w:ascii="Arial Narrow" w:hAnsi="Arial Narrow" w:cs="Arial"/>
          <w:sz w:val="20"/>
          <w:szCs w:val="20"/>
        </w:rPr>
        <w:t xml:space="preserve"> (GBP) i površine građevne čestice </w:t>
      </w:r>
    </w:p>
    <w:p w:rsidR="00D627B0" w:rsidRPr="00DA1BEA" w:rsidRDefault="00D627B0" w:rsidP="004E1E02">
      <w:pPr>
        <w:numPr>
          <w:ilvl w:val="0"/>
          <w:numId w:val="6"/>
        </w:numPr>
        <w:overflowPunct w:val="0"/>
        <w:autoSpaceDE w:val="0"/>
        <w:autoSpaceDN w:val="0"/>
        <w:adjustRightInd w:val="0"/>
        <w:ind w:right="-6"/>
        <w:jc w:val="both"/>
        <w:textAlignment w:val="baseline"/>
        <w:rPr>
          <w:rFonts w:ascii="Arial Narrow" w:hAnsi="Arial Narrow" w:cs="Arial"/>
          <w:sz w:val="20"/>
          <w:szCs w:val="20"/>
        </w:rPr>
      </w:pPr>
      <w:r w:rsidRPr="00DA1BEA">
        <w:rPr>
          <w:rFonts w:ascii="Arial Narrow" w:hAnsi="Arial Narrow" w:cs="Arial"/>
          <w:b/>
          <w:sz w:val="20"/>
          <w:szCs w:val="20"/>
        </w:rPr>
        <w:lastRenderedPageBreak/>
        <w:t>sanacija</w:t>
      </w:r>
      <w:r w:rsidRPr="00DA1BEA">
        <w:rPr>
          <w:rFonts w:ascii="Arial Narrow" w:hAnsi="Arial Narrow" w:cs="Arial"/>
          <w:sz w:val="20"/>
          <w:szCs w:val="20"/>
        </w:rPr>
        <w:t xml:space="preserve"> je izvođenje radova na postojećoj građevini kojima se utječe na ispunjavanje bitnih zahtjeva za građevinu, ali kojim se radovima ne mijenja usklađenost građevine s uvjetima izgradnje u skladu s kojima je izgrađena (u okviru postojećih gabarita)</w:t>
      </w:r>
    </w:p>
    <w:p w:rsidR="00D627B0" w:rsidRPr="00DA1BEA" w:rsidRDefault="00D627B0" w:rsidP="004E1E02">
      <w:pPr>
        <w:numPr>
          <w:ilvl w:val="0"/>
          <w:numId w:val="6"/>
        </w:numPr>
        <w:ind w:right="-6"/>
        <w:jc w:val="both"/>
        <w:rPr>
          <w:rFonts w:ascii="Arial Narrow" w:hAnsi="Arial Narrow" w:cs="Arial"/>
          <w:bCs/>
          <w:sz w:val="20"/>
          <w:szCs w:val="20"/>
        </w:rPr>
      </w:pPr>
      <w:r w:rsidRPr="00DA1BEA">
        <w:rPr>
          <w:rFonts w:ascii="Arial Narrow" w:hAnsi="Arial Narrow" w:cs="Arial"/>
          <w:b/>
          <w:sz w:val="20"/>
          <w:szCs w:val="20"/>
        </w:rPr>
        <w:t>rekonstrukcija</w:t>
      </w:r>
      <w:r w:rsidRPr="00DA1BEA">
        <w:rPr>
          <w:rFonts w:ascii="Arial Narrow" w:hAnsi="Arial Narrow" w:cs="Arial"/>
          <w:sz w:val="20"/>
          <w:szCs w:val="20"/>
        </w:rPr>
        <w:t xml:space="preserve"> je izvođenje građevinskih radova na postojećoj građevini ili poduzimanje mjera radi uspostave primjerenog stanja postojeće građevine ako se tim radovima i mjerama utječe na bitne zahtjeve za građevinu </w:t>
      </w:r>
      <w:r w:rsidRPr="00DA1BEA">
        <w:rPr>
          <w:rFonts w:ascii="Arial Narrow" w:hAnsi="Arial Narrow"/>
          <w:iCs/>
          <w:sz w:val="20"/>
          <w:szCs w:val="20"/>
        </w:rPr>
        <w:t>i/ili kojima se mijenja usklađenost građevine s uvjetima u skladu s kojima je izgrađena  (dograđivanje, nadograđivanje, uklanjanje vanjskog dijela građevine i sl.)</w:t>
      </w:r>
    </w:p>
    <w:p w:rsidR="00D627B0" w:rsidRPr="00DA1BEA" w:rsidRDefault="00D627B0" w:rsidP="004E1E02">
      <w:pPr>
        <w:numPr>
          <w:ilvl w:val="0"/>
          <w:numId w:val="6"/>
        </w:numPr>
        <w:ind w:right="-6"/>
        <w:jc w:val="both"/>
        <w:rPr>
          <w:rFonts w:ascii="Arial Narrow" w:hAnsi="Arial Narrow" w:cs="Arial"/>
          <w:sz w:val="20"/>
          <w:szCs w:val="20"/>
        </w:rPr>
      </w:pPr>
      <w:r w:rsidRPr="00DA1BEA">
        <w:rPr>
          <w:rFonts w:ascii="Arial Narrow" w:hAnsi="Arial Narrow" w:cs="Arial"/>
          <w:b/>
          <w:sz w:val="20"/>
          <w:szCs w:val="20"/>
        </w:rPr>
        <w:t>interpolacija</w:t>
      </w:r>
      <w:r w:rsidRPr="00DA1BEA">
        <w:rPr>
          <w:rFonts w:ascii="Arial Narrow" w:hAnsi="Arial Narrow" w:cs="Arial"/>
          <w:sz w:val="20"/>
          <w:szCs w:val="20"/>
        </w:rPr>
        <w:t xml:space="preserve"> je građenje na neizgrađenim građevnim parcelama u pretežito izgrađenim dijelovima naselja odnosno izgradnja građevina uz već postojeću regulaciju.</w:t>
      </w:r>
    </w:p>
    <w:p w:rsidR="00D627B0" w:rsidRPr="00DA1BEA" w:rsidRDefault="00D627B0" w:rsidP="004E1E02">
      <w:pPr>
        <w:numPr>
          <w:ilvl w:val="0"/>
          <w:numId w:val="6"/>
        </w:numPr>
        <w:ind w:right="-6"/>
        <w:jc w:val="both"/>
        <w:rPr>
          <w:rFonts w:ascii="Arial Narrow" w:hAnsi="Arial Narrow" w:cs="Arial"/>
          <w:sz w:val="20"/>
          <w:szCs w:val="20"/>
        </w:rPr>
      </w:pPr>
      <w:r w:rsidRPr="00DA1BEA">
        <w:rPr>
          <w:rFonts w:ascii="Arial Narrow" w:hAnsi="Arial Narrow" w:cs="Arial"/>
          <w:b/>
          <w:bCs/>
          <w:sz w:val="20"/>
          <w:szCs w:val="20"/>
        </w:rPr>
        <w:t>posebni propis</w:t>
      </w:r>
      <w:r w:rsidRPr="00DA1BEA">
        <w:rPr>
          <w:rFonts w:ascii="Arial Narrow" w:hAnsi="Arial Narrow" w:cs="Arial"/>
          <w:sz w:val="20"/>
          <w:szCs w:val="20"/>
        </w:rPr>
        <w:t xml:space="preserve"> je važeći zakonski ili podzakonski propis kojim se regulira područje pojedine struke iz konteksta odredbi</w:t>
      </w:r>
    </w:p>
    <w:p w:rsidR="00D627B0" w:rsidRPr="00DA1BEA" w:rsidRDefault="00D627B0" w:rsidP="004E1E02">
      <w:pPr>
        <w:numPr>
          <w:ilvl w:val="0"/>
          <w:numId w:val="6"/>
        </w:numPr>
        <w:ind w:right="-6"/>
        <w:jc w:val="both"/>
        <w:rPr>
          <w:rFonts w:ascii="Arial Narrow" w:hAnsi="Arial Narrow" w:cs="Arial"/>
          <w:sz w:val="20"/>
          <w:szCs w:val="20"/>
        </w:rPr>
      </w:pPr>
      <w:r w:rsidRPr="00DA1BEA">
        <w:rPr>
          <w:rFonts w:ascii="Arial Narrow" w:hAnsi="Arial Narrow" w:cs="Arial"/>
          <w:b/>
          <w:bCs/>
          <w:sz w:val="20"/>
          <w:szCs w:val="20"/>
        </w:rPr>
        <w:t xml:space="preserve">kompleksna izgradnja/građeni kompleks; </w:t>
      </w:r>
      <w:r w:rsidRPr="00DA1BEA">
        <w:rPr>
          <w:rFonts w:ascii="Arial Narrow" w:hAnsi="Arial Narrow"/>
          <w:sz w:val="20"/>
          <w:szCs w:val="20"/>
        </w:rPr>
        <w:t>skup građevina; osnovnih i pratećih i pomoćnih građevina, te vanjskih površina u svrhu obavljanja djelatnosti</w:t>
      </w:r>
    </w:p>
    <w:p w:rsidR="00D627B0" w:rsidRPr="00DA1BEA" w:rsidRDefault="00D627B0" w:rsidP="004E1E02">
      <w:pPr>
        <w:numPr>
          <w:ilvl w:val="0"/>
          <w:numId w:val="6"/>
        </w:numPr>
        <w:ind w:right="-6"/>
        <w:jc w:val="both"/>
        <w:rPr>
          <w:rFonts w:ascii="Arial Narrow" w:hAnsi="Arial Narrow" w:cs="Arial"/>
          <w:sz w:val="20"/>
          <w:szCs w:val="20"/>
        </w:rPr>
      </w:pPr>
      <w:r w:rsidRPr="00DA1BEA">
        <w:rPr>
          <w:rFonts w:ascii="Arial Narrow" w:hAnsi="Arial Narrow" w:cs="Arial"/>
          <w:b/>
          <w:bCs/>
          <w:sz w:val="20"/>
          <w:szCs w:val="20"/>
        </w:rPr>
        <w:t xml:space="preserve">PPŽ </w:t>
      </w:r>
      <w:r w:rsidRPr="00DA1BEA">
        <w:rPr>
          <w:rFonts w:ascii="Arial Narrow" w:hAnsi="Arial Narrow" w:cs="Arial"/>
          <w:bCs/>
          <w:sz w:val="20"/>
          <w:szCs w:val="20"/>
        </w:rPr>
        <w:t xml:space="preserve">je prostorni plan Varaždinske županije; </w:t>
      </w:r>
      <w:r w:rsidRPr="00DA1BEA">
        <w:rPr>
          <w:rFonts w:ascii="Arial Narrow" w:hAnsi="Arial Narrow" w:cs="Arial"/>
          <w:b/>
          <w:bCs/>
          <w:sz w:val="20"/>
          <w:szCs w:val="20"/>
        </w:rPr>
        <w:t xml:space="preserve">PPUG </w:t>
      </w:r>
      <w:r w:rsidRPr="00DA1BEA">
        <w:rPr>
          <w:rFonts w:ascii="Arial Narrow" w:hAnsi="Arial Narrow" w:cs="Arial"/>
          <w:bCs/>
          <w:sz w:val="20"/>
          <w:szCs w:val="20"/>
        </w:rPr>
        <w:t xml:space="preserve">je Prostorni plan uređenja Grada; </w:t>
      </w:r>
      <w:r w:rsidRPr="00DA1BEA">
        <w:rPr>
          <w:rFonts w:ascii="Arial Narrow" w:hAnsi="Arial Narrow" w:cs="Arial"/>
          <w:b/>
          <w:bCs/>
          <w:sz w:val="20"/>
          <w:szCs w:val="20"/>
        </w:rPr>
        <w:t>UPU</w:t>
      </w:r>
      <w:r w:rsidRPr="00DA1BEA">
        <w:rPr>
          <w:rFonts w:ascii="Arial Narrow" w:hAnsi="Arial Narrow" w:cs="Arial"/>
          <w:bCs/>
          <w:sz w:val="20"/>
          <w:szCs w:val="20"/>
        </w:rPr>
        <w:t xml:space="preserve"> je Urbanistički plan uređenja; </w:t>
      </w:r>
      <w:r w:rsidRPr="00DA1BEA">
        <w:rPr>
          <w:rFonts w:ascii="Arial Narrow" w:hAnsi="Arial Narrow" w:cs="Arial"/>
          <w:b/>
          <w:bCs/>
          <w:sz w:val="20"/>
          <w:szCs w:val="20"/>
        </w:rPr>
        <w:t>DPU</w:t>
      </w:r>
      <w:r w:rsidRPr="00DA1BEA">
        <w:rPr>
          <w:rFonts w:ascii="Arial Narrow" w:hAnsi="Arial Narrow" w:cs="Arial"/>
          <w:bCs/>
          <w:sz w:val="20"/>
          <w:szCs w:val="20"/>
        </w:rPr>
        <w:t xml:space="preserve"> je Detaljni plan uređenja</w:t>
      </w:r>
    </w:p>
    <w:p w:rsidR="00D627B0" w:rsidRPr="00DA1BEA" w:rsidRDefault="00D627B0" w:rsidP="004E1E02">
      <w:pPr>
        <w:numPr>
          <w:ilvl w:val="0"/>
          <w:numId w:val="6"/>
        </w:numPr>
        <w:ind w:right="-6"/>
        <w:jc w:val="both"/>
        <w:rPr>
          <w:rFonts w:ascii="Arial Narrow" w:hAnsi="Arial Narrow" w:cs="Arial"/>
          <w:sz w:val="20"/>
          <w:szCs w:val="20"/>
        </w:rPr>
      </w:pPr>
      <w:r w:rsidRPr="00DA1BEA">
        <w:rPr>
          <w:rFonts w:ascii="Arial Narrow" w:hAnsi="Arial Narrow" w:cs="Arial"/>
          <w:b/>
          <w:bCs/>
          <w:sz w:val="20"/>
          <w:szCs w:val="20"/>
        </w:rPr>
        <w:t xml:space="preserve">Provedbeni akt </w:t>
      </w:r>
      <w:r w:rsidRPr="00DA1BEA">
        <w:rPr>
          <w:rFonts w:ascii="Arial Narrow" w:hAnsi="Arial Narrow" w:cs="Arial"/>
          <w:sz w:val="20"/>
          <w:szCs w:val="20"/>
        </w:rPr>
        <w:t>jesu akti kojima se sukladno Zakonu omogućuje izgradnja</w:t>
      </w:r>
    </w:p>
    <w:p w:rsidR="00D627B0" w:rsidRPr="00DA1BEA" w:rsidRDefault="00D627B0" w:rsidP="004E1E02">
      <w:pPr>
        <w:numPr>
          <w:ilvl w:val="0"/>
          <w:numId w:val="6"/>
        </w:numPr>
        <w:ind w:right="-6"/>
        <w:jc w:val="both"/>
        <w:rPr>
          <w:rFonts w:ascii="Arial Narrow" w:hAnsi="Arial Narrow" w:cs="Arial"/>
          <w:sz w:val="20"/>
          <w:szCs w:val="20"/>
        </w:rPr>
      </w:pPr>
      <w:r w:rsidRPr="00DA1BEA">
        <w:rPr>
          <w:rFonts w:ascii="Arial Narrow" w:hAnsi="Arial Narrow" w:cs="Arial"/>
          <w:b/>
          <w:bCs/>
          <w:sz w:val="20"/>
          <w:szCs w:val="20"/>
        </w:rPr>
        <w:t xml:space="preserve">PGM </w:t>
      </w:r>
      <w:r w:rsidRPr="00DA1BEA">
        <w:rPr>
          <w:rFonts w:ascii="Arial Narrow" w:hAnsi="Arial Narrow" w:cs="Arial"/>
          <w:bCs/>
          <w:sz w:val="20"/>
          <w:szCs w:val="20"/>
        </w:rPr>
        <w:t>je</w:t>
      </w:r>
      <w:r w:rsidRPr="00DA1BEA">
        <w:rPr>
          <w:rFonts w:ascii="Arial Narrow" w:hAnsi="Arial Narrow" w:cs="Arial"/>
          <w:b/>
          <w:bCs/>
          <w:sz w:val="20"/>
          <w:szCs w:val="20"/>
        </w:rPr>
        <w:t xml:space="preserve"> </w:t>
      </w:r>
      <w:r w:rsidRPr="00DA1BEA">
        <w:rPr>
          <w:rFonts w:ascii="Arial Narrow" w:hAnsi="Arial Narrow" w:cs="Arial"/>
          <w:bCs/>
          <w:sz w:val="20"/>
          <w:szCs w:val="20"/>
        </w:rPr>
        <w:t xml:space="preserve">parkirališno-garažno mjesto. </w:t>
      </w:r>
    </w:p>
    <w:p w:rsidR="00D627B0" w:rsidRPr="00DA1BEA" w:rsidRDefault="00D627B0" w:rsidP="004E1E02">
      <w:pPr>
        <w:ind w:right="-6"/>
        <w:jc w:val="both"/>
        <w:rPr>
          <w:rFonts w:ascii="Arial Narrow" w:hAnsi="Arial Narrow" w:cs="Arial"/>
          <w:sz w:val="16"/>
          <w:szCs w:val="16"/>
        </w:rPr>
      </w:pPr>
    </w:p>
    <w:p w:rsidR="00D627B0" w:rsidRPr="00DA1BEA" w:rsidRDefault="00D627B0" w:rsidP="004E1E02">
      <w:pPr>
        <w:ind w:right="-6"/>
        <w:jc w:val="both"/>
        <w:rPr>
          <w:rFonts w:ascii="Arial Narrow" w:hAnsi="Arial Narrow" w:cs="Arial"/>
          <w:sz w:val="20"/>
          <w:szCs w:val="20"/>
        </w:rPr>
      </w:pPr>
    </w:p>
    <w:p w:rsidR="00D627B0" w:rsidRPr="00DA1BEA" w:rsidRDefault="00D627B0" w:rsidP="004E1E02">
      <w:pPr>
        <w:numPr>
          <w:ilvl w:val="12"/>
          <w:numId w:val="0"/>
        </w:numPr>
        <w:tabs>
          <w:tab w:val="left" w:pos="-2977"/>
          <w:tab w:val="left" w:pos="851"/>
        </w:tabs>
        <w:ind w:left="283" w:right="-6" w:hanging="283"/>
        <w:jc w:val="center"/>
        <w:rPr>
          <w:rFonts w:ascii="Arial Narrow" w:hAnsi="Arial Narrow" w:cs="Arial"/>
          <w:b/>
          <w:caps/>
          <w:sz w:val="36"/>
          <w:szCs w:val="36"/>
        </w:rPr>
      </w:pPr>
      <w:r w:rsidRPr="00DA1BEA">
        <w:rPr>
          <w:rFonts w:ascii="Arial Narrow" w:hAnsi="Arial Narrow" w:cs="Arial"/>
          <w:b/>
          <w:caps/>
          <w:sz w:val="36"/>
          <w:szCs w:val="36"/>
        </w:rPr>
        <w:t xml:space="preserve">1.  Uvjeti za određivanje namjena površina </w:t>
      </w:r>
    </w:p>
    <w:p w:rsidR="00D627B0" w:rsidRPr="00DA1BEA" w:rsidRDefault="00D627B0" w:rsidP="004E1E02">
      <w:pPr>
        <w:numPr>
          <w:ilvl w:val="12"/>
          <w:numId w:val="0"/>
        </w:numPr>
        <w:tabs>
          <w:tab w:val="left" w:pos="-2977"/>
          <w:tab w:val="left" w:pos="851"/>
        </w:tabs>
        <w:ind w:left="283" w:right="-6" w:hanging="283"/>
        <w:jc w:val="center"/>
        <w:rPr>
          <w:rFonts w:ascii="Arial Narrow" w:hAnsi="Arial Narrow" w:cs="Arial"/>
          <w:b/>
          <w:caps/>
        </w:rPr>
      </w:pPr>
    </w:p>
    <w:p w:rsidR="00D627B0" w:rsidRPr="00DA1BEA" w:rsidRDefault="00D627B0" w:rsidP="004E1E02">
      <w:pPr>
        <w:numPr>
          <w:ilvl w:val="0"/>
          <w:numId w:val="8"/>
        </w:numPr>
        <w:ind w:right="-6"/>
        <w:jc w:val="center"/>
        <w:rPr>
          <w:rFonts w:cs="Arial"/>
        </w:rPr>
      </w:pPr>
    </w:p>
    <w:p w:rsidR="00D627B0" w:rsidRPr="00DA1BEA" w:rsidRDefault="00D627B0" w:rsidP="00555949">
      <w:pPr>
        <w:numPr>
          <w:ilvl w:val="12"/>
          <w:numId w:val="0"/>
        </w:numPr>
        <w:tabs>
          <w:tab w:val="left" w:pos="-1701"/>
        </w:tabs>
        <w:spacing w:before="20"/>
        <w:ind w:right="-6"/>
        <w:jc w:val="both"/>
        <w:rPr>
          <w:rFonts w:ascii="Arial Narrow" w:hAnsi="Arial Narrow" w:cs="Arial"/>
          <w:sz w:val="6"/>
          <w:szCs w:val="6"/>
        </w:rPr>
      </w:pPr>
    </w:p>
    <w:p w:rsidR="00D627B0" w:rsidRPr="00DA1BEA" w:rsidRDefault="00D627B0" w:rsidP="00555949">
      <w:pPr>
        <w:numPr>
          <w:ilvl w:val="12"/>
          <w:numId w:val="0"/>
        </w:numPr>
        <w:tabs>
          <w:tab w:val="left" w:pos="-1701"/>
        </w:tabs>
        <w:spacing w:before="20"/>
        <w:ind w:right="-6"/>
        <w:jc w:val="both"/>
        <w:rPr>
          <w:rFonts w:ascii="Arial Narrow" w:hAnsi="Arial Narrow" w:cs="Arial"/>
        </w:rPr>
      </w:pPr>
      <w:r w:rsidRPr="00DA1BEA">
        <w:rPr>
          <w:rFonts w:ascii="Arial Narrow" w:hAnsi="Arial Narrow" w:cs="Arial"/>
        </w:rPr>
        <w:t>(1) Prostornim planom uređenja Grada Ivanca (</w:t>
      </w:r>
      <w:r w:rsidRPr="00DA1BEA">
        <w:rPr>
          <w:rFonts w:ascii="Arial Narrow" w:hAnsi="Arial Narrow"/>
        </w:rPr>
        <w:t xml:space="preserve">u daljnjem tekstu: Plan) </w:t>
      </w:r>
      <w:r w:rsidRPr="00DA1BEA">
        <w:rPr>
          <w:rFonts w:ascii="Arial Narrow" w:hAnsi="Arial Narrow" w:cs="Arial"/>
        </w:rPr>
        <w:t>određene su slijedeće osnovne namjene površina:</w:t>
      </w:r>
    </w:p>
    <w:p w:rsidR="00D627B0" w:rsidRPr="00DA1BEA" w:rsidRDefault="00D627B0" w:rsidP="00034F49">
      <w:pPr>
        <w:numPr>
          <w:ilvl w:val="0"/>
          <w:numId w:val="9"/>
        </w:numPr>
        <w:tabs>
          <w:tab w:val="clear" w:pos="720"/>
          <w:tab w:val="left" w:pos="-1701"/>
          <w:tab w:val="num" w:pos="360"/>
        </w:tabs>
        <w:spacing w:before="40"/>
        <w:ind w:right="-6" w:hanging="720"/>
        <w:jc w:val="both"/>
        <w:rPr>
          <w:rFonts w:ascii="Arial Narrow" w:hAnsi="Arial Narrow" w:cs="Tahoma"/>
        </w:rPr>
      </w:pPr>
      <w:r w:rsidRPr="00DA1BEA">
        <w:rPr>
          <w:rFonts w:ascii="Arial Narrow" w:hAnsi="Arial Narrow" w:cs="Tahoma"/>
        </w:rPr>
        <w:t xml:space="preserve">POVRŠINE ZA RAZVOJ I UREĐENJE NASELJA </w:t>
      </w:r>
    </w:p>
    <w:p w:rsidR="00D627B0" w:rsidRPr="00DA1BEA" w:rsidRDefault="00D627B0" w:rsidP="00034F49">
      <w:pPr>
        <w:numPr>
          <w:ilvl w:val="0"/>
          <w:numId w:val="1"/>
        </w:numPr>
        <w:tabs>
          <w:tab w:val="left" w:pos="-1701"/>
          <w:tab w:val="left" w:pos="1800"/>
        </w:tabs>
        <w:spacing w:before="40"/>
        <w:ind w:right="-6"/>
        <w:jc w:val="both"/>
        <w:rPr>
          <w:rFonts w:ascii="Arial Narrow" w:hAnsi="Arial Narrow" w:cs="Tahoma"/>
        </w:rPr>
      </w:pPr>
      <w:r w:rsidRPr="00DA1BEA">
        <w:rPr>
          <w:rFonts w:ascii="Arial Narrow" w:hAnsi="Arial Narrow" w:cs="Tahoma"/>
        </w:rPr>
        <w:t xml:space="preserve">građevinska područja za razvoj i uređenje naselja: </w:t>
      </w:r>
    </w:p>
    <w:p w:rsidR="00D627B0" w:rsidRPr="00DA1BEA" w:rsidRDefault="00D627B0" w:rsidP="00034F49">
      <w:pPr>
        <w:numPr>
          <w:ilvl w:val="0"/>
          <w:numId w:val="2"/>
        </w:numPr>
        <w:tabs>
          <w:tab w:val="clear" w:pos="1800"/>
          <w:tab w:val="left" w:pos="-1701"/>
          <w:tab w:val="num" w:pos="2160"/>
        </w:tabs>
        <w:spacing w:before="40"/>
        <w:ind w:left="1980" w:right="-6" w:hanging="180"/>
        <w:jc w:val="both"/>
        <w:rPr>
          <w:rFonts w:ascii="Arial Narrow" w:hAnsi="Arial Narrow" w:cs="Tahoma"/>
        </w:rPr>
      </w:pPr>
      <w:r w:rsidRPr="00DA1BEA">
        <w:rPr>
          <w:rFonts w:ascii="Arial Narrow" w:hAnsi="Arial Narrow" w:cs="Tahoma"/>
        </w:rPr>
        <w:t>građevinsko područje naselja mješovite namjene (GP)</w:t>
      </w:r>
    </w:p>
    <w:p w:rsidR="00D627B0" w:rsidRPr="00DA1BEA" w:rsidRDefault="00D627B0" w:rsidP="00034F49">
      <w:pPr>
        <w:numPr>
          <w:ilvl w:val="0"/>
          <w:numId w:val="2"/>
        </w:numPr>
        <w:tabs>
          <w:tab w:val="clear" w:pos="1800"/>
          <w:tab w:val="left" w:pos="-1701"/>
          <w:tab w:val="num" w:pos="2160"/>
        </w:tabs>
        <w:spacing w:before="40"/>
        <w:ind w:left="1980" w:right="-6" w:hanging="180"/>
        <w:rPr>
          <w:rFonts w:ascii="Arial Narrow" w:hAnsi="Arial Narrow" w:cs="Tahoma"/>
        </w:rPr>
      </w:pPr>
      <w:r w:rsidRPr="00DA1BEA">
        <w:rPr>
          <w:rFonts w:ascii="Arial Narrow" w:hAnsi="Arial Narrow" w:cs="Tahoma"/>
        </w:rPr>
        <w:t>građevinsko područje gospodarske namjene ( I )</w:t>
      </w:r>
    </w:p>
    <w:p w:rsidR="00D627B0" w:rsidRPr="00DA1BEA" w:rsidRDefault="00D627B0" w:rsidP="00034F49">
      <w:pPr>
        <w:numPr>
          <w:ilvl w:val="0"/>
          <w:numId w:val="2"/>
        </w:numPr>
        <w:tabs>
          <w:tab w:val="clear" w:pos="1800"/>
          <w:tab w:val="left" w:pos="-1701"/>
          <w:tab w:val="num" w:pos="2160"/>
        </w:tabs>
        <w:spacing w:before="40"/>
        <w:ind w:left="1980" w:right="-6" w:hanging="180"/>
        <w:rPr>
          <w:rFonts w:ascii="Arial Narrow" w:hAnsi="Arial Narrow" w:cs="Tahoma"/>
        </w:rPr>
      </w:pPr>
      <w:r w:rsidRPr="00DA1BEA">
        <w:rPr>
          <w:rFonts w:ascii="Arial Narrow" w:hAnsi="Arial Narrow" w:cs="Tahoma"/>
        </w:rPr>
        <w:t>građevinsko područje ugostiteljsko-turističke namjene (T)</w:t>
      </w:r>
    </w:p>
    <w:p w:rsidR="00D627B0" w:rsidRPr="00DA1BEA" w:rsidRDefault="00D627B0" w:rsidP="00034F49">
      <w:pPr>
        <w:numPr>
          <w:ilvl w:val="0"/>
          <w:numId w:val="2"/>
        </w:numPr>
        <w:tabs>
          <w:tab w:val="clear" w:pos="1800"/>
          <w:tab w:val="left" w:pos="-1701"/>
          <w:tab w:val="num" w:pos="2160"/>
        </w:tabs>
        <w:spacing w:before="40"/>
        <w:ind w:left="1980" w:right="-6" w:hanging="180"/>
        <w:rPr>
          <w:rFonts w:ascii="Arial Narrow" w:hAnsi="Arial Narrow" w:cs="Tahoma"/>
        </w:rPr>
      </w:pPr>
      <w:r w:rsidRPr="00DA1BEA">
        <w:rPr>
          <w:rFonts w:ascii="Arial Narrow" w:hAnsi="Arial Narrow"/>
        </w:rPr>
        <w:t>građevinsko područje športsko-rekreacijske namjene (R1)</w:t>
      </w:r>
    </w:p>
    <w:p w:rsidR="00D627B0" w:rsidRPr="00DA1BEA" w:rsidRDefault="00D627B0" w:rsidP="00034F49">
      <w:pPr>
        <w:numPr>
          <w:ilvl w:val="0"/>
          <w:numId w:val="2"/>
        </w:numPr>
        <w:tabs>
          <w:tab w:val="clear" w:pos="1800"/>
          <w:tab w:val="left" w:pos="-1701"/>
          <w:tab w:val="num" w:pos="2160"/>
        </w:tabs>
        <w:spacing w:before="40"/>
        <w:ind w:left="1980" w:right="-6" w:hanging="180"/>
        <w:jc w:val="both"/>
        <w:rPr>
          <w:rFonts w:ascii="Arial Narrow" w:hAnsi="Arial Narrow" w:cs="Tahoma"/>
        </w:rPr>
      </w:pPr>
      <w:r w:rsidRPr="00DA1BEA">
        <w:rPr>
          <w:rFonts w:ascii="Arial Narrow" w:hAnsi="Arial Narrow" w:cs="Tahoma"/>
        </w:rPr>
        <w:t>građevinsko područje povremenog stanovanja (SP)</w:t>
      </w:r>
    </w:p>
    <w:p w:rsidR="00D627B0" w:rsidRPr="00DA1BEA" w:rsidRDefault="00D627B0" w:rsidP="00034F49">
      <w:pPr>
        <w:numPr>
          <w:ilvl w:val="0"/>
          <w:numId w:val="2"/>
        </w:numPr>
        <w:tabs>
          <w:tab w:val="clear" w:pos="1800"/>
          <w:tab w:val="left" w:pos="-1701"/>
          <w:tab w:val="num" w:pos="2160"/>
        </w:tabs>
        <w:spacing w:before="40"/>
        <w:ind w:left="2160" w:right="-6"/>
        <w:rPr>
          <w:rFonts w:ascii="Arial Narrow" w:hAnsi="Arial Narrow"/>
        </w:rPr>
      </w:pPr>
      <w:r w:rsidRPr="00DA1BEA">
        <w:rPr>
          <w:rFonts w:ascii="Arial Narrow" w:hAnsi="Arial Narrow"/>
        </w:rPr>
        <w:t>groblje (+)</w:t>
      </w:r>
    </w:p>
    <w:p w:rsidR="00D627B0" w:rsidRPr="00DA1BEA" w:rsidRDefault="00D627B0" w:rsidP="00034F49">
      <w:pPr>
        <w:numPr>
          <w:ilvl w:val="0"/>
          <w:numId w:val="2"/>
        </w:numPr>
        <w:tabs>
          <w:tab w:val="clear" w:pos="1800"/>
          <w:tab w:val="left" w:pos="-1701"/>
        </w:tabs>
        <w:spacing w:before="40"/>
        <w:ind w:left="357" w:right="-6" w:hanging="357"/>
        <w:rPr>
          <w:rFonts w:ascii="Arial Narrow" w:hAnsi="Arial Narrow" w:cs="Tahoma"/>
        </w:rPr>
      </w:pPr>
      <w:r w:rsidRPr="00DA1BEA">
        <w:rPr>
          <w:rFonts w:ascii="Arial Narrow" w:hAnsi="Arial Narrow" w:cs="Tahoma"/>
        </w:rPr>
        <w:t>POVRŠINE ZA RAZVOJ I UREĐENJE IZVAN NASELJA</w:t>
      </w:r>
    </w:p>
    <w:p w:rsidR="00D627B0" w:rsidRPr="00DA1BEA" w:rsidRDefault="00D627B0" w:rsidP="00034F49">
      <w:pPr>
        <w:numPr>
          <w:ilvl w:val="0"/>
          <w:numId w:val="1"/>
        </w:numPr>
        <w:tabs>
          <w:tab w:val="left" w:pos="-1701"/>
          <w:tab w:val="left" w:pos="1800"/>
        </w:tabs>
        <w:spacing w:before="40"/>
        <w:ind w:right="-6"/>
        <w:rPr>
          <w:rFonts w:ascii="Arial Narrow" w:hAnsi="Arial Narrow" w:cs="Tahoma"/>
        </w:rPr>
      </w:pPr>
      <w:r w:rsidRPr="00DA1BEA">
        <w:rPr>
          <w:rFonts w:ascii="Arial Narrow" w:hAnsi="Arial Narrow" w:cs="Tahoma"/>
        </w:rPr>
        <w:t xml:space="preserve">površina za športsko-rekreacijsku namjenu (R2) </w:t>
      </w:r>
    </w:p>
    <w:p w:rsidR="00D627B0" w:rsidRPr="00DA1BEA" w:rsidRDefault="00D627B0" w:rsidP="00034F49">
      <w:pPr>
        <w:numPr>
          <w:ilvl w:val="0"/>
          <w:numId w:val="1"/>
        </w:numPr>
        <w:tabs>
          <w:tab w:val="left" w:pos="-1701"/>
          <w:tab w:val="left" w:pos="1800"/>
        </w:tabs>
        <w:spacing w:before="40"/>
        <w:ind w:right="-6"/>
        <w:rPr>
          <w:rFonts w:ascii="Arial Narrow" w:hAnsi="Arial Narrow" w:cs="Tahoma"/>
        </w:rPr>
      </w:pPr>
      <w:r w:rsidRPr="00DA1BEA">
        <w:rPr>
          <w:rFonts w:ascii="Arial Narrow" w:hAnsi="Arial Narrow" w:cs="Tahoma"/>
        </w:rPr>
        <w:t xml:space="preserve">površine za rekreacijsku namjenu (R) </w:t>
      </w:r>
    </w:p>
    <w:p w:rsidR="00D627B0" w:rsidRPr="00DA1BEA" w:rsidRDefault="00D627B0" w:rsidP="00034F49">
      <w:pPr>
        <w:numPr>
          <w:ilvl w:val="0"/>
          <w:numId w:val="1"/>
        </w:numPr>
        <w:tabs>
          <w:tab w:val="left" w:pos="-1701"/>
          <w:tab w:val="left" w:pos="1800"/>
        </w:tabs>
        <w:spacing w:before="40"/>
        <w:ind w:right="-6"/>
        <w:rPr>
          <w:rFonts w:ascii="Arial Narrow" w:hAnsi="Arial Narrow" w:cs="Tahoma"/>
        </w:rPr>
      </w:pPr>
      <w:r w:rsidRPr="00DA1BEA">
        <w:rPr>
          <w:rFonts w:ascii="Arial Narrow" w:hAnsi="Arial Narrow" w:cs="Tahoma"/>
        </w:rPr>
        <w:t>površine za iskorištavanje mineralnih sirovina (E)</w:t>
      </w:r>
    </w:p>
    <w:p w:rsidR="00D627B0" w:rsidRPr="00DA1BEA" w:rsidRDefault="00D627B0" w:rsidP="00034F49">
      <w:pPr>
        <w:numPr>
          <w:ilvl w:val="0"/>
          <w:numId w:val="1"/>
        </w:numPr>
        <w:tabs>
          <w:tab w:val="left" w:pos="-1701"/>
        </w:tabs>
        <w:spacing w:before="40"/>
        <w:ind w:left="2160" w:right="-6"/>
        <w:rPr>
          <w:rFonts w:ascii="Arial Narrow" w:hAnsi="Arial Narrow" w:cs="Tahoma"/>
        </w:rPr>
      </w:pPr>
      <w:r w:rsidRPr="00DA1BEA">
        <w:rPr>
          <w:rFonts w:ascii="Arial Narrow" w:hAnsi="Arial Narrow" w:cs="Tahoma"/>
        </w:rPr>
        <w:t>eksploatacija kvarcnog pijeska (E1)</w:t>
      </w:r>
    </w:p>
    <w:p w:rsidR="00D627B0" w:rsidRPr="00DA1BEA" w:rsidRDefault="00D627B0" w:rsidP="00034F49">
      <w:pPr>
        <w:numPr>
          <w:ilvl w:val="0"/>
          <w:numId w:val="1"/>
        </w:numPr>
        <w:tabs>
          <w:tab w:val="left" w:pos="-1701"/>
        </w:tabs>
        <w:spacing w:before="40"/>
        <w:ind w:left="2160" w:right="-6"/>
        <w:rPr>
          <w:rFonts w:ascii="Arial Narrow" w:hAnsi="Arial Narrow" w:cs="Tahoma"/>
        </w:rPr>
      </w:pPr>
      <w:r w:rsidRPr="00DA1BEA">
        <w:rPr>
          <w:rFonts w:ascii="Arial Narrow" w:hAnsi="Arial Narrow" w:cs="Tahoma"/>
        </w:rPr>
        <w:t>eksploatacija opekarske gline (E2)</w:t>
      </w:r>
    </w:p>
    <w:p w:rsidR="00D627B0" w:rsidRPr="00DA1BEA" w:rsidRDefault="00D627B0" w:rsidP="00034F49">
      <w:pPr>
        <w:numPr>
          <w:ilvl w:val="0"/>
          <w:numId w:val="1"/>
        </w:numPr>
        <w:tabs>
          <w:tab w:val="left" w:pos="-1701"/>
          <w:tab w:val="left" w:pos="1800"/>
        </w:tabs>
        <w:spacing w:before="40"/>
        <w:ind w:right="-6"/>
        <w:rPr>
          <w:rFonts w:ascii="Arial Narrow" w:hAnsi="Arial Narrow" w:cs="Tahoma"/>
        </w:rPr>
      </w:pPr>
      <w:r w:rsidRPr="00DA1BEA">
        <w:rPr>
          <w:rFonts w:ascii="Arial Narrow" w:hAnsi="Arial Narrow" w:cs="Tahoma"/>
        </w:rPr>
        <w:t>poljoprivredno tlo isključivo osnovne namjene (P)</w:t>
      </w:r>
    </w:p>
    <w:p w:rsidR="00D627B0" w:rsidRPr="00DA1BEA" w:rsidRDefault="00D627B0" w:rsidP="00034F49">
      <w:pPr>
        <w:numPr>
          <w:ilvl w:val="0"/>
          <w:numId w:val="3"/>
        </w:numPr>
        <w:tabs>
          <w:tab w:val="clear" w:pos="1800"/>
          <w:tab w:val="left" w:pos="-1701"/>
          <w:tab w:val="num" w:pos="2160"/>
        </w:tabs>
        <w:spacing w:before="40"/>
        <w:ind w:left="1440" w:right="-6" w:firstLine="360"/>
        <w:rPr>
          <w:rFonts w:ascii="Arial Narrow" w:hAnsi="Arial Narrow" w:cs="Tahoma"/>
        </w:rPr>
      </w:pPr>
      <w:r w:rsidRPr="00DA1BEA">
        <w:rPr>
          <w:rFonts w:ascii="Arial Narrow" w:hAnsi="Arial Narrow" w:cs="Tahoma"/>
        </w:rPr>
        <w:t>osobito vrijedno obradivo tlo (P1)</w:t>
      </w:r>
    </w:p>
    <w:p w:rsidR="00D627B0" w:rsidRPr="00DA1BEA" w:rsidRDefault="00D627B0" w:rsidP="00034F49">
      <w:pPr>
        <w:numPr>
          <w:ilvl w:val="0"/>
          <w:numId w:val="3"/>
        </w:numPr>
        <w:tabs>
          <w:tab w:val="clear" w:pos="1800"/>
          <w:tab w:val="left" w:pos="-1701"/>
          <w:tab w:val="num" w:pos="2160"/>
        </w:tabs>
        <w:spacing w:before="40"/>
        <w:ind w:left="1440" w:right="-6" w:firstLine="360"/>
        <w:rPr>
          <w:rFonts w:ascii="Arial Narrow" w:hAnsi="Arial Narrow" w:cs="Tahoma"/>
        </w:rPr>
      </w:pPr>
      <w:r w:rsidRPr="00DA1BEA">
        <w:rPr>
          <w:rFonts w:ascii="Arial Narrow" w:hAnsi="Arial Narrow" w:cs="Tahoma"/>
        </w:rPr>
        <w:t>vrijedno obradivo tlo (P2)</w:t>
      </w:r>
    </w:p>
    <w:p w:rsidR="00D627B0" w:rsidRPr="00DA1BEA" w:rsidRDefault="00D627B0" w:rsidP="00034F49">
      <w:pPr>
        <w:numPr>
          <w:ilvl w:val="0"/>
          <w:numId w:val="3"/>
        </w:numPr>
        <w:tabs>
          <w:tab w:val="clear" w:pos="1800"/>
          <w:tab w:val="left" w:pos="-1701"/>
          <w:tab w:val="num" w:pos="2160"/>
        </w:tabs>
        <w:spacing w:before="40"/>
        <w:ind w:left="1440" w:right="-6" w:firstLine="360"/>
        <w:rPr>
          <w:rFonts w:ascii="Arial Narrow" w:hAnsi="Arial Narrow" w:cs="Tahoma"/>
        </w:rPr>
      </w:pPr>
      <w:r w:rsidRPr="00DA1BEA">
        <w:rPr>
          <w:rFonts w:ascii="Arial Narrow" w:hAnsi="Arial Narrow" w:cs="Tahoma"/>
        </w:rPr>
        <w:t>ostalo obradivo tlo (P3)</w:t>
      </w:r>
    </w:p>
    <w:p w:rsidR="00D627B0" w:rsidRPr="00DA1BEA" w:rsidRDefault="00D627B0" w:rsidP="00034F49">
      <w:pPr>
        <w:numPr>
          <w:ilvl w:val="0"/>
          <w:numId w:val="1"/>
        </w:numPr>
        <w:tabs>
          <w:tab w:val="left" w:pos="-1701"/>
          <w:tab w:val="left" w:pos="1800"/>
        </w:tabs>
        <w:spacing w:before="40"/>
        <w:ind w:right="-6"/>
        <w:rPr>
          <w:rFonts w:ascii="Arial Narrow" w:hAnsi="Arial Narrow" w:cs="Tahoma"/>
        </w:rPr>
      </w:pPr>
      <w:r w:rsidRPr="00DA1BEA">
        <w:rPr>
          <w:rFonts w:ascii="Arial Narrow" w:hAnsi="Arial Narrow" w:cs="Tahoma"/>
        </w:rPr>
        <w:t>šuma isključivo osnovne namjene (Š)</w:t>
      </w:r>
    </w:p>
    <w:p w:rsidR="00D627B0" w:rsidRPr="00DA1BEA" w:rsidRDefault="00D627B0" w:rsidP="00034F49">
      <w:pPr>
        <w:numPr>
          <w:ilvl w:val="0"/>
          <w:numId w:val="4"/>
        </w:numPr>
        <w:tabs>
          <w:tab w:val="clear" w:pos="1800"/>
          <w:tab w:val="left" w:pos="-1701"/>
        </w:tabs>
        <w:spacing w:before="40"/>
        <w:ind w:left="2160" w:right="-6"/>
        <w:rPr>
          <w:rFonts w:ascii="Arial Narrow" w:hAnsi="Arial Narrow" w:cs="Tahoma"/>
        </w:rPr>
      </w:pPr>
      <w:r w:rsidRPr="00DA1BEA">
        <w:rPr>
          <w:rFonts w:ascii="Arial Narrow" w:hAnsi="Arial Narrow" w:cs="Tahoma"/>
        </w:rPr>
        <w:t>gospodarska šuma (Š1)</w:t>
      </w:r>
    </w:p>
    <w:p w:rsidR="00D627B0" w:rsidRPr="00DA1BEA" w:rsidRDefault="00D627B0" w:rsidP="00034F49">
      <w:pPr>
        <w:numPr>
          <w:ilvl w:val="0"/>
          <w:numId w:val="4"/>
        </w:numPr>
        <w:tabs>
          <w:tab w:val="clear" w:pos="1800"/>
          <w:tab w:val="left" w:pos="-1701"/>
        </w:tabs>
        <w:spacing w:before="40"/>
        <w:ind w:left="2160" w:right="-6"/>
        <w:rPr>
          <w:rFonts w:ascii="Arial Narrow" w:hAnsi="Arial Narrow" w:cs="Tahoma"/>
        </w:rPr>
      </w:pPr>
      <w:r w:rsidRPr="00DA1BEA">
        <w:rPr>
          <w:rFonts w:ascii="Arial Narrow" w:hAnsi="Arial Narrow" w:cs="Tahoma"/>
        </w:rPr>
        <w:t>zaštitna šuma (Š2)</w:t>
      </w:r>
    </w:p>
    <w:p w:rsidR="00D627B0" w:rsidRPr="00DA1BEA" w:rsidRDefault="00D627B0" w:rsidP="00034F49">
      <w:pPr>
        <w:numPr>
          <w:ilvl w:val="0"/>
          <w:numId w:val="1"/>
        </w:numPr>
        <w:tabs>
          <w:tab w:val="left" w:pos="-1701"/>
          <w:tab w:val="left" w:pos="1800"/>
        </w:tabs>
        <w:spacing w:before="40"/>
        <w:ind w:right="-6"/>
        <w:rPr>
          <w:rFonts w:ascii="Arial Narrow" w:hAnsi="Arial Narrow" w:cs="Tahoma"/>
        </w:rPr>
      </w:pPr>
      <w:r w:rsidRPr="00DA1BEA">
        <w:rPr>
          <w:rFonts w:ascii="Arial Narrow" w:hAnsi="Arial Narrow" w:cs="Tahoma"/>
        </w:rPr>
        <w:t>ostalo poljoprivredno tlo, šume i šumsko zemljište</w:t>
      </w:r>
    </w:p>
    <w:p w:rsidR="00D627B0" w:rsidRPr="00DA1BEA" w:rsidRDefault="00D627B0" w:rsidP="00034F49">
      <w:pPr>
        <w:numPr>
          <w:ilvl w:val="0"/>
          <w:numId w:val="1"/>
        </w:numPr>
        <w:tabs>
          <w:tab w:val="left" w:pos="-1701"/>
          <w:tab w:val="left" w:pos="1800"/>
        </w:tabs>
        <w:spacing w:before="40"/>
        <w:ind w:right="-6"/>
        <w:rPr>
          <w:rFonts w:ascii="Arial Narrow" w:hAnsi="Arial Narrow" w:cs="Tahoma"/>
        </w:rPr>
      </w:pPr>
      <w:r w:rsidRPr="00DA1BEA">
        <w:rPr>
          <w:rFonts w:ascii="Arial Narrow" w:hAnsi="Arial Narrow" w:cs="Tahoma"/>
        </w:rPr>
        <w:t>vodotoci i vodne površine (V)</w:t>
      </w:r>
    </w:p>
    <w:p w:rsidR="00D627B0" w:rsidRPr="00DA1BEA" w:rsidRDefault="00D627B0" w:rsidP="00034F49">
      <w:pPr>
        <w:numPr>
          <w:ilvl w:val="0"/>
          <w:numId w:val="10"/>
        </w:numPr>
        <w:tabs>
          <w:tab w:val="clear" w:pos="720"/>
          <w:tab w:val="left" w:pos="-1701"/>
          <w:tab w:val="num" w:pos="360"/>
          <w:tab w:val="left" w:pos="1800"/>
        </w:tabs>
        <w:spacing w:before="40"/>
        <w:ind w:left="357" w:right="-6" w:hanging="357"/>
        <w:rPr>
          <w:rFonts w:ascii="Arial Narrow" w:hAnsi="Arial Narrow" w:cs="Tahoma"/>
        </w:rPr>
      </w:pPr>
      <w:r w:rsidRPr="00DA1BEA">
        <w:rPr>
          <w:rFonts w:ascii="Arial Narrow" w:hAnsi="Arial Narrow" w:cs="Tahoma"/>
        </w:rPr>
        <w:t>POVRŠINE INFRASTRUKTURNIH SUSTAVA.</w:t>
      </w:r>
    </w:p>
    <w:p w:rsidR="00D627B0" w:rsidRPr="00DA1BEA" w:rsidRDefault="00D627B0" w:rsidP="0055687E">
      <w:pPr>
        <w:spacing w:before="180"/>
        <w:ind w:right="-6"/>
        <w:jc w:val="both"/>
        <w:rPr>
          <w:rFonts w:ascii="Arial Narrow" w:hAnsi="Arial Narrow"/>
        </w:rPr>
      </w:pPr>
      <w:r w:rsidRPr="00DA1BEA">
        <w:rPr>
          <w:rFonts w:ascii="Arial Narrow" w:hAnsi="Arial Narrow" w:cs="Arial"/>
        </w:rPr>
        <w:t>(2) Razmještaj i veličina, te razgraničenje Planom određenih namjena površina iz stavka 1. ovog članka prikazano je na kartografskom prikazu broj 1. “Korištenje i namjena površina” u mjerilu 1:25.000.</w:t>
      </w:r>
      <w:r w:rsidRPr="00DA1BEA">
        <w:rPr>
          <w:rFonts w:ascii="Arial Narrow" w:hAnsi="Arial Narrow"/>
        </w:rPr>
        <w:t xml:space="preserve"> Razgraničenje površina po namjeni u skladu je s točnošću koja proizlazi iz mjerila 1:25000.</w:t>
      </w:r>
    </w:p>
    <w:p w:rsidR="00D627B0" w:rsidRPr="0007140C" w:rsidRDefault="00D627B0" w:rsidP="0055687E">
      <w:pPr>
        <w:numPr>
          <w:ilvl w:val="12"/>
          <w:numId w:val="0"/>
        </w:numPr>
        <w:spacing w:before="180"/>
        <w:ind w:right="-6"/>
        <w:jc w:val="both"/>
        <w:rPr>
          <w:rFonts w:ascii="Arial Narrow" w:hAnsi="Arial Narrow" w:cs="Arial"/>
        </w:rPr>
      </w:pPr>
      <w:r w:rsidRPr="0007140C">
        <w:rPr>
          <w:rFonts w:ascii="Arial Narrow" w:hAnsi="Arial Narrow" w:cs="Arial"/>
        </w:rPr>
        <w:lastRenderedPageBreak/>
        <w:t xml:space="preserve">(3) </w:t>
      </w:r>
      <w:r w:rsidRPr="00DA1BEA">
        <w:rPr>
          <w:rFonts w:ascii="Arial Narrow" w:hAnsi="Arial Narrow" w:cs="Arial"/>
          <w:lang w:val="de-DE"/>
        </w:rPr>
        <w:t>Povr</w:t>
      </w:r>
      <w:r w:rsidRPr="0007140C">
        <w:rPr>
          <w:rFonts w:ascii="Arial Narrow" w:hAnsi="Arial Narrow" w:cs="Arial"/>
        </w:rPr>
        <w:t>š</w:t>
      </w:r>
      <w:r w:rsidRPr="00DA1BEA">
        <w:rPr>
          <w:rFonts w:ascii="Arial Narrow" w:hAnsi="Arial Narrow" w:cs="Arial"/>
          <w:lang w:val="de-DE"/>
        </w:rPr>
        <w:t>ine</w:t>
      </w:r>
      <w:r w:rsidRPr="0007140C">
        <w:rPr>
          <w:rFonts w:ascii="Arial Narrow" w:hAnsi="Arial Narrow" w:cs="Arial"/>
        </w:rPr>
        <w:t xml:space="preserve"> </w:t>
      </w:r>
      <w:r w:rsidRPr="00DA1BEA">
        <w:rPr>
          <w:rFonts w:ascii="Arial Narrow" w:hAnsi="Arial Narrow" w:cs="Arial"/>
          <w:lang w:val="de-DE"/>
        </w:rPr>
        <w:t>infrastrukturnih</w:t>
      </w:r>
      <w:r w:rsidRPr="0007140C">
        <w:rPr>
          <w:rFonts w:ascii="Arial Narrow" w:hAnsi="Arial Narrow" w:cs="Arial"/>
        </w:rPr>
        <w:t xml:space="preserve"> </w:t>
      </w:r>
      <w:r w:rsidRPr="00DA1BEA">
        <w:rPr>
          <w:rFonts w:ascii="Arial Narrow" w:hAnsi="Arial Narrow" w:cs="Arial"/>
          <w:lang w:val="de-DE"/>
        </w:rPr>
        <w:t>sustava</w:t>
      </w:r>
      <w:r w:rsidRPr="0007140C">
        <w:rPr>
          <w:rFonts w:ascii="Arial Narrow" w:hAnsi="Arial Narrow" w:cs="Arial"/>
        </w:rPr>
        <w:t xml:space="preserve">, </w:t>
      </w:r>
      <w:r w:rsidRPr="00DA1BEA">
        <w:rPr>
          <w:rFonts w:ascii="Arial Narrow" w:hAnsi="Arial Narrow" w:cs="Arial"/>
          <w:lang w:val="de-DE"/>
        </w:rPr>
        <w:t>namjenjene</w:t>
      </w:r>
      <w:r w:rsidRPr="0007140C">
        <w:rPr>
          <w:rFonts w:ascii="Arial Narrow" w:hAnsi="Arial Narrow" w:cs="Arial"/>
        </w:rPr>
        <w:t xml:space="preserve"> </w:t>
      </w:r>
      <w:r w:rsidRPr="00DA1BEA">
        <w:rPr>
          <w:rFonts w:ascii="Arial Narrow" w:hAnsi="Arial Narrow" w:cs="Arial"/>
          <w:lang w:val="de-DE"/>
        </w:rPr>
        <w:t>smje</w:t>
      </w:r>
      <w:r w:rsidRPr="0007140C">
        <w:rPr>
          <w:rFonts w:ascii="Arial Narrow" w:hAnsi="Arial Narrow" w:cs="Arial"/>
        </w:rPr>
        <w:t>š</w:t>
      </w:r>
      <w:r w:rsidRPr="00DA1BEA">
        <w:rPr>
          <w:rFonts w:ascii="Arial Narrow" w:hAnsi="Arial Narrow" w:cs="Arial"/>
          <w:lang w:val="de-DE"/>
        </w:rPr>
        <w:t>taju</w:t>
      </w:r>
      <w:r w:rsidRPr="0007140C">
        <w:rPr>
          <w:rFonts w:ascii="Arial Narrow" w:hAnsi="Arial Narrow" w:cs="Arial"/>
        </w:rPr>
        <w:t xml:space="preserve"> </w:t>
      </w:r>
      <w:r w:rsidRPr="00DA1BEA">
        <w:rPr>
          <w:rFonts w:ascii="Arial Narrow" w:hAnsi="Arial Narrow" w:cs="Arial"/>
          <w:lang w:val="de-DE"/>
        </w:rPr>
        <w:t>linijskih</w:t>
      </w:r>
      <w:r w:rsidRPr="0007140C">
        <w:rPr>
          <w:rFonts w:ascii="Arial Narrow" w:hAnsi="Arial Narrow" w:cs="Arial"/>
        </w:rPr>
        <w:t xml:space="preserve"> </w:t>
      </w:r>
      <w:r w:rsidRPr="00DA1BEA">
        <w:rPr>
          <w:rFonts w:ascii="Arial Narrow" w:hAnsi="Arial Narrow" w:cs="Arial"/>
          <w:lang w:val="de-DE"/>
        </w:rPr>
        <w:t>i</w:t>
      </w:r>
      <w:r w:rsidRPr="0007140C">
        <w:rPr>
          <w:rFonts w:ascii="Arial Narrow" w:hAnsi="Arial Narrow" w:cs="Arial"/>
        </w:rPr>
        <w:t xml:space="preserve"> </w:t>
      </w:r>
      <w:r w:rsidRPr="00DA1BEA">
        <w:rPr>
          <w:rFonts w:ascii="Arial Narrow" w:hAnsi="Arial Narrow" w:cs="Arial"/>
          <w:lang w:val="de-DE"/>
        </w:rPr>
        <w:t>povr</w:t>
      </w:r>
      <w:r w:rsidRPr="0007140C">
        <w:rPr>
          <w:rFonts w:ascii="Arial Narrow" w:hAnsi="Arial Narrow" w:cs="Arial"/>
        </w:rPr>
        <w:t>š</w:t>
      </w:r>
      <w:r w:rsidRPr="00DA1BEA">
        <w:rPr>
          <w:rFonts w:ascii="Arial Narrow" w:hAnsi="Arial Narrow" w:cs="Arial"/>
          <w:lang w:val="de-DE"/>
        </w:rPr>
        <w:t>inskih</w:t>
      </w:r>
      <w:r w:rsidRPr="0007140C">
        <w:rPr>
          <w:rFonts w:ascii="Arial Narrow" w:hAnsi="Arial Narrow" w:cs="Arial"/>
        </w:rPr>
        <w:t xml:space="preserve"> </w:t>
      </w:r>
      <w:r w:rsidRPr="00DA1BEA">
        <w:rPr>
          <w:rFonts w:ascii="Arial Narrow" w:hAnsi="Arial Narrow" w:cs="Arial"/>
          <w:lang w:val="de-DE"/>
        </w:rPr>
        <w:t>gra</w:t>
      </w:r>
      <w:r w:rsidRPr="0007140C">
        <w:rPr>
          <w:rFonts w:ascii="Arial Narrow" w:hAnsi="Arial Narrow" w:cs="Arial"/>
        </w:rPr>
        <w:t>đ</w:t>
      </w:r>
      <w:r w:rsidRPr="00DA1BEA">
        <w:rPr>
          <w:rFonts w:ascii="Arial Narrow" w:hAnsi="Arial Narrow" w:cs="Arial"/>
          <w:lang w:val="de-DE"/>
        </w:rPr>
        <w:t>evina</w:t>
      </w:r>
      <w:r w:rsidRPr="0007140C">
        <w:rPr>
          <w:rFonts w:ascii="Arial Narrow" w:hAnsi="Arial Narrow" w:cs="Arial"/>
        </w:rPr>
        <w:t xml:space="preserve"> </w:t>
      </w:r>
      <w:r w:rsidRPr="00DA1BEA">
        <w:rPr>
          <w:rFonts w:ascii="Arial Narrow" w:hAnsi="Arial Narrow" w:cs="Arial"/>
          <w:lang w:val="de-DE"/>
        </w:rPr>
        <w:t>prometnih</w:t>
      </w:r>
      <w:r w:rsidRPr="0007140C">
        <w:rPr>
          <w:rFonts w:ascii="Arial Narrow" w:hAnsi="Arial Narrow" w:cs="Arial"/>
        </w:rPr>
        <w:t xml:space="preserve"> </w:t>
      </w:r>
      <w:r w:rsidRPr="00DA1BEA">
        <w:rPr>
          <w:rFonts w:ascii="Arial Narrow" w:hAnsi="Arial Narrow" w:cs="Arial"/>
          <w:lang w:val="de-DE"/>
        </w:rPr>
        <w:t>i</w:t>
      </w:r>
      <w:r w:rsidRPr="0007140C">
        <w:rPr>
          <w:rFonts w:ascii="Arial Narrow" w:hAnsi="Arial Narrow" w:cs="Arial"/>
        </w:rPr>
        <w:t xml:space="preserve"> </w:t>
      </w:r>
      <w:r w:rsidRPr="00DA1BEA">
        <w:rPr>
          <w:rFonts w:ascii="Arial Narrow" w:hAnsi="Arial Narrow" w:cs="Arial"/>
          <w:lang w:val="de-DE"/>
        </w:rPr>
        <w:t>komunalnih</w:t>
      </w:r>
      <w:r w:rsidRPr="0007140C">
        <w:rPr>
          <w:rFonts w:ascii="Arial Narrow" w:hAnsi="Arial Narrow" w:cs="Arial"/>
        </w:rPr>
        <w:t xml:space="preserve"> </w:t>
      </w:r>
      <w:r w:rsidRPr="00DA1BEA">
        <w:rPr>
          <w:rFonts w:ascii="Arial Narrow" w:hAnsi="Arial Narrow" w:cs="Arial"/>
          <w:lang w:val="de-DE"/>
        </w:rPr>
        <w:t>infrastrukturnih</w:t>
      </w:r>
      <w:r w:rsidRPr="0007140C">
        <w:rPr>
          <w:rFonts w:ascii="Arial Narrow" w:hAnsi="Arial Narrow" w:cs="Arial"/>
        </w:rPr>
        <w:t xml:space="preserve"> </w:t>
      </w:r>
      <w:r w:rsidRPr="00DA1BEA">
        <w:rPr>
          <w:rFonts w:ascii="Arial Narrow" w:hAnsi="Arial Narrow" w:cs="Arial"/>
          <w:lang w:val="de-DE"/>
        </w:rPr>
        <w:t>sustava</w:t>
      </w:r>
      <w:r w:rsidRPr="0007140C">
        <w:rPr>
          <w:rFonts w:ascii="Arial Narrow" w:hAnsi="Arial Narrow" w:cs="Arial"/>
        </w:rPr>
        <w:t xml:space="preserve">, </w:t>
      </w:r>
      <w:r w:rsidRPr="00DA1BEA">
        <w:rPr>
          <w:rFonts w:ascii="Arial Narrow" w:hAnsi="Arial Narrow" w:cs="Arial"/>
          <w:lang w:val="de-DE"/>
        </w:rPr>
        <w:t>na</w:t>
      </w:r>
      <w:r w:rsidRPr="00DA1BEA">
        <w:rPr>
          <w:rFonts w:ascii="Arial Narrow" w:hAnsi="Arial Narrow" w:cs="Arial"/>
        </w:rPr>
        <w:t xml:space="preserve"> </w:t>
      </w:r>
      <w:r w:rsidRPr="00DA1BEA">
        <w:rPr>
          <w:rFonts w:ascii="Arial Narrow" w:hAnsi="Arial Narrow" w:cs="Arial"/>
          <w:lang w:val="de-DE"/>
        </w:rPr>
        <w:t>kartografskim</w:t>
      </w:r>
      <w:r w:rsidRPr="00DA1BEA">
        <w:rPr>
          <w:rFonts w:ascii="Arial Narrow" w:hAnsi="Arial Narrow" w:cs="Arial"/>
        </w:rPr>
        <w:t xml:space="preserve"> </w:t>
      </w:r>
      <w:r w:rsidRPr="00DA1BEA">
        <w:rPr>
          <w:rFonts w:ascii="Arial Narrow" w:hAnsi="Arial Narrow" w:cs="Arial"/>
          <w:lang w:val="de-DE"/>
        </w:rPr>
        <w:t>prikazu</w:t>
      </w:r>
      <w:r w:rsidRPr="00DA1BEA">
        <w:rPr>
          <w:rFonts w:ascii="Arial Narrow" w:hAnsi="Arial Narrow" w:cs="Arial"/>
        </w:rPr>
        <w:t xml:space="preserve"> </w:t>
      </w:r>
      <w:r w:rsidRPr="00DA1BEA">
        <w:rPr>
          <w:rFonts w:ascii="Arial Narrow" w:hAnsi="Arial Narrow" w:cs="Arial"/>
          <w:lang w:val="de-DE"/>
        </w:rPr>
        <w:t>br</w:t>
      </w:r>
      <w:r w:rsidRPr="00DA1BEA">
        <w:rPr>
          <w:rFonts w:ascii="Arial Narrow" w:hAnsi="Arial Narrow" w:cs="Arial"/>
        </w:rPr>
        <w:t xml:space="preserve">oj 1. "Korištenje i namjena površina" </w:t>
      </w:r>
      <w:r w:rsidRPr="00DA1BEA">
        <w:rPr>
          <w:rFonts w:ascii="Arial Narrow" w:hAnsi="Arial Narrow" w:cs="Arial"/>
          <w:lang w:val="de-DE"/>
        </w:rPr>
        <w:t>prikazane</w:t>
      </w:r>
      <w:r w:rsidRPr="0007140C">
        <w:rPr>
          <w:rFonts w:ascii="Arial Narrow" w:hAnsi="Arial Narrow" w:cs="Arial"/>
        </w:rPr>
        <w:t xml:space="preserve"> </w:t>
      </w:r>
      <w:r w:rsidRPr="00DA1BEA">
        <w:rPr>
          <w:rFonts w:ascii="Arial Narrow" w:hAnsi="Arial Narrow" w:cs="Arial"/>
          <w:lang w:val="de-DE"/>
        </w:rPr>
        <w:t>su</w:t>
      </w:r>
      <w:r w:rsidRPr="0007140C">
        <w:rPr>
          <w:rFonts w:ascii="Arial Narrow" w:hAnsi="Arial Narrow" w:cs="Arial"/>
        </w:rPr>
        <w:t xml:space="preserve"> </w:t>
      </w:r>
      <w:r w:rsidRPr="00DA1BEA">
        <w:rPr>
          <w:rFonts w:ascii="Arial Narrow" w:hAnsi="Arial Narrow" w:cs="Arial"/>
          <w:lang w:val="de-DE"/>
        </w:rPr>
        <w:t>kao</w:t>
      </w:r>
      <w:r w:rsidRPr="0007140C">
        <w:rPr>
          <w:rFonts w:ascii="Arial Narrow" w:hAnsi="Arial Narrow" w:cs="Arial"/>
        </w:rPr>
        <w:t xml:space="preserve"> </w:t>
      </w:r>
      <w:r w:rsidRPr="00DA1BEA">
        <w:rPr>
          <w:rFonts w:ascii="Arial Narrow" w:hAnsi="Arial Narrow" w:cs="Arial"/>
          <w:lang w:val="de-DE"/>
        </w:rPr>
        <w:t>na</w:t>
      </w:r>
      <w:r w:rsidRPr="0007140C">
        <w:rPr>
          <w:rFonts w:ascii="Arial Narrow" w:hAnsi="Arial Narrow" w:cs="Arial"/>
        </w:rPr>
        <w:t>č</w:t>
      </w:r>
      <w:r w:rsidRPr="00DA1BEA">
        <w:rPr>
          <w:rFonts w:ascii="Arial Narrow" w:hAnsi="Arial Narrow" w:cs="Arial"/>
          <w:lang w:val="de-DE"/>
        </w:rPr>
        <w:t>elne</w:t>
      </w:r>
      <w:r w:rsidRPr="0007140C">
        <w:rPr>
          <w:rFonts w:ascii="Arial Narrow" w:hAnsi="Arial Narrow" w:cs="Arial"/>
        </w:rPr>
        <w:t xml:space="preserve"> </w:t>
      </w:r>
      <w:r w:rsidRPr="00DA1BEA">
        <w:rPr>
          <w:rFonts w:ascii="Arial Narrow" w:hAnsi="Arial Narrow" w:cs="Arial"/>
          <w:lang w:val="de-DE"/>
        </w:rPr>
        <w:t>lokacije</w:t>
      </w:r>
      <w:r w:rsidRPr="0007140C">
        <w:rPr>
          <w:rFonts w:ascii="Arial Narrow" w:hAnsi="Arial Narrow" w:cs="Arial"/>
        </w:rPr>
        <w:t xml:space="preserve">, </w:t>
      </w:r>
      <w:r w:rsidRPr="00DA1BEA">
        <w:rPr>
          <w:rFonts w:ascii="Arial Narrow" w:hAnsi="Arial Narrow" w:cs="Arial"/>
          <w:lang w:val="de-DE"/>
        </w:rPr>
        <w:t>trase</w:t>
      </w:r>
      <w:r w:rsidRPr="0007140C">
        <w:rPr>
          <w:rFonts w:ascii="Arial Narrow" w:hAnsi="Arial Narrow" w:cs="Arial"/>
        </w:rPr>
        <w:t xml:space="preserve"> </w:t>
      </w:r>
      <w:r w:rsidRPr="00DA1BEA">
        <w:rPr>
          <w:rFonts w:ascii="Arial Narrow" w:hAnsi="Arial Narrow" w:cs="Arial"/>
          <w:lang w:val="de-DE"/>
        </w:rPr>
        <w:t>ili</w:t>
      </w:r>
      <w:r w:rsidRPr="0007140C">
        <w:rPr>
          <w:rFonts w:ascii="Arial Narrow" w:hAnsi="Arial Narrow" w:cs="Arial"/>
        </w:rPr>
        <w:t xml:space="preserve"> </w:t>
      </w:r>
      <w:r w:rsidRPr="00DA1BEA">
        <w:rPr>
          <w:rFonts w:ascii="Arial Narrow" w:hAnsi="Arial Narrow" w:cs="Arial"/>
          <w:lang w:val="de-DE"/>
        </w:rPr>
        <w:t>koridori</w:t>
      </w:r>
      <w:r w:rsidRPr="0007140C">
        <w:rPr>
          <w:rFonts w:ascii="Arial Narrow" w:hAnsi="Arial Narrow" w:cs="Arial"/>
        </w:rPr>
        <w:t xml:space="preserve"> </w:t>
      </w:r>
      <w:r w:rsidRPr="00DA1BEA">
        <w:rPr>
          <w:rFonts w:ascii="Arial Narrow" w:hAnsi="Arial Narrow" w:cs="Arial"/>
          <w:lang w:val="de-DE"/>
        </w:rPr>
        <w:t>unutar</w:t>
      </w:r>
      <w:r w:rsidRPr="0007140C">
        <w:rPr>
          <w:rFonts w:ascii="Arial Narrow" w:hAnsi="Arial Narrow" w:cs="Arial"/>
        </w:rPr>
        <w:t xml:space="preserve"> </w:t>
      </w:r>
      <w:r w:rsidRPr="00DA1BEA">
        <w:rPr>
          <w:rFonts w:ascii="Arial Narrow" w:hAnsi="Arial Narrow" w:cs="Arial"/>
          <w:lang w:val="de-DE"/>
        </w:rPr>
        <w:t>povr</w:t>
      </w:r>
      <w:r w:rsidRPr="0007140C">
        <w:rPr>
          <w:rFonts w:ascii="Arial Narrow" w:hAnsi="Arial Narrow" w:cs="Arial"/>
        </w:rPr>
        <w:t>š</w:t>
      </w:r>
      <w:r w:rsidRPr="00DA1BEA">
        <w:rPr>
          <w:rFonts w:ascii="Arial Narrow" w:hAnsi="Arial Narrow" w:cs="Arial"/>
          <w:lang w:val="de-DE"/>
        </w:rPr>
        <w:t>ina</w:t>
      </w:r>
      <w:r w:rsidRPr="0007140C">
        <w:rPr>
          <w:rFonts w:ascii="Arial Narrow" w:hAnsi="Arial Narrow" w:cs="Arial"/>
        </w:rPr>
        <w:t xml:space="preserve"> </w:t>
      </w:r>
      <w:r w:rsidRPr="00DA1BEA">
        <w:rPr>
          <w:rFonts w:ascii="Arial Narrow" w:hAnsi="Arial Narrow" w:cs="Arial"/>
          <w:lang w:val="de-DE"/>
        </w:rPr>
        <w:t>ostalih</w:t>
      </w:r>
      <w:r w:rsidRPr="0007140C">
        <w:rPr>
          <w:rFonts w:ascii="Arial Narrow" w:hAnsi="Arial Narrow" w:cs="Arial"/>
        </w:rPr>
        <w:t xml:space="preserve"> </w:t>
      </w:r>
      <w:r w:rsidRPr="00DA1BEA">
        <w:rPr>
          <w:rFonts w:ascii="Arial Narrow" w:hAnsi="Arial Narrow" w:cs="Arial"/>
          <w:lang w:val="de-DE"/>
        </w:rPr>
        <w:t>namjena</w:t>
      </w:r>
      <w:r w:rsidRPr="0007140C">
        <w:rPr>
          <w:rFonts w:ascii="Arial Narrow" w:hAnsi="Arial Narrow" w:cs="Arial"/>
        </w:rPr>
        <w:t>.</w:t>
      </w:r>
    </w:p>
    <w:p w:rsidR="00D627B0" w:rsidRPr="00DA1BEA" w:rsidRDefault="00D627B0" w:rsidP="0055687E">
      <w:pPr>
        <w:numPr>
          <w:ilvl w:val="12"/>
          <w:numId w:val="0"/>
        </w:numPr>
        <w:spacing w:before="120"/>
        <w:ind w:right="-6"/>
        <w:jc w:val="both"/>
        <w:rPr>
          <w:rFonts w:ascii="Arial Narrow" w:hAnsi="Arial Narrow" w:cs="Arial"/>
          <w:b/>
          <w:sz w:val="6"/>
          <w:szCs w:val="6"/>
        </w:rPr>
      </w:pPr>
    </w:p>
    <w:p w:rsidR="00D627B0" w:rsidRPr="00DA1BEA" w:rsidRDefault="00D627B0" w:rsidP="004E1E02">
      <w:pPr>
        <w:numPr>
          <w:ilvl w:val="0"/>
          <w:numId w:val="8"/>
        </w:numPr>
        <w:ind w:right="-6"/>
        <w:jc w:val="center"/>
        <w:rPr>
          <w:rFonts w:cs="Arial"/>
        </w:rPr>
      </w:pPr>
    </w:p>
    <w:p w:rsidR="00D627B0" w:rsidRPr="00DA1BEA" w:rsidRDefault="00D627B0" w:rsidP="00D85DEE">
      <w:pPr>
        <w:spacing w:before="160"/>
        <w:ind w:right="-6"/>
        <w:jc w:val="both"/>
        <w:rPr>
          <w:rFonts w:ascii="Arial Narrow" w:hAnsi="Arial Narrow"/>
        </w:rPr>
      </w:pPr>
      <w:r w:rsidRPr="00DA1BEA">
        <w:rPr>
          <w:rFonts w:ascii="Arial Narrow" w:hAnsi="Arial Narrow" w:cs="Arial"/>
        </w:rPr>
        <w:t>(1)</w:t>
      </w:r>
      <w:r w:rsidRPr="00DA1BEA">
        <w:rPr>
          <w:rFonts w:ascii="Arial Narrow" w:hAnsi="Arial Narrow" w:cs="Arial"/>
          <w:b/>
        </w:rPr>
        <w:t xml:space="preserve">  Građevinsko područje naselja</w:t>
      </w:r>
      <w:r w:rsidRPr="00DA1BEA">
        <w:rPr>
          <w:rFonts w:ascii="Arial Narrow" w:hAnsi="Arial Narrow" w:cs="Arial"/>
        </w:rPr>
        <w:t xml:space="preserve"> </w:t>
      </w:r>
      <w:r w:rsidRPr="00DA1BEA">
        <w:rPr>
          <w:rFonts w:ascii="Arial Narrow" w:hAnsi="Arial Narrow" w:cs="Arial"/>
          <w:b/>
        </w:rPr>
        <w:t xml:space="preserve">mješovite namjene </w:t>
      </w:r>
      <w:r w:rsidRPr="00DA1BEA">
        <w:rPr>
          <w:rFonts w:ascii="Arial Narrow" w:hAnsi="Arial Narrow" w:cs="Arial"/>
        </w:rPr>
        <w:t xml:space="preserve">(oznaka GP) primarno je predviđeno za razvoj i uređenje naselja. Unutar </w:t>
      </w:r>
      <w:r w:rsidRPr="00DA1BEA">
        <w:rPr>
          <w:rFonts w:ascii="Arial Narrow" w:hAnsi="Arial Narrow" w:cs="Arial"/>
          <w:bCs/>
        </w:rPr>
        <w:t xml:space="preserve">građevinskog područja naselja </w:t>
      </w:r>
      <w:r w:rsidRPr="00DA1BEA">
        <w:rPr>
          <w:rFonts w:ascii="Arial Narrow" w:hAnsi="Arial Narrow" w:cs="Arial"/>
        </w:rPr>
        <w:t>mješovite namjene</w:t>
      </w:r>
      <w:r w:rsidRPr="00DA1BEA">
        <w:rPr>
          <w:rFonts w:ascii="Arial Narrow" w:hAnsi="Arial Narrow" w:cs="Arial"/>
          <w:bCs/>
        </w:rPr>
        <w:t>,</w:t>
      </w:r>
      <w:r w:rsidRPr="00DA1BEA">
        <w:rPr>
          <w:rFonts w:ascii="Arial Narrow" w:hAnsi="Arial Narrow" w:cs="Arial"/>
        </w:rPr>
        <w:t xml:space="preserve"> osiguravaju se prostori za </w:t>
      </w:r>
      <w:r w:rsidRPr="00DA1BEA">
        <w:rPr>
          <w:rFonts w:ascii="Arial Narrow" w:hAnsi="Arial Narrow"/>
        </w:rPr>
        <w:t>stambenu namjenu, javnu i društvenu namjenu, gospodarsku namjenu, šport i rekreaciju, prometnu i komunalnu infrastrukturu, zelene površine (javne i zaštitne),</w:t>
      </w:r>
      <w:r w:rsidRPr="00DA1BEA">
        <w:rPr>
          <w:rFonts w:ascii="Arial Narrow" w:hAnsi="Arial Narrow" w:cs="Arial"/>
        </w:rPr>
        <w:t xml:space="preserve"> vodne površine i drugo što</w:t>
      </w:r>
      <w:r w:rsidRPr="00DA1BEA">
        <w:rPr>
          <w:rFonts w:ascii="Arial Narrow" w:hAnsi="Arial Narrow"/>
        </w:rPr>
        <w:t xml:space="preserve"> služi za normalno funkcioniranje naselja i u svrhu uređenja i zaštite okoliša.</w:t>
      </w:r>
    </w:p>
    <w:p w:rsidR="00D627B0" w:rsidRPr="00DA1BEA" w:rsidRDefault="00D627B0" w:rsidP="0055687E">
      <w:pPr>
        <w:spacing w:before="180"/>
        <w:ind w:right="-6"/>
        <w:jc w:val="both"/>
        <w:rPr>
          <w:rFonts w:ascii="Arial Narrow" w:hAnsi="Arial Narrow" w:cs="Arial"/>
        </w:rPr>
      </w:pPr>
      <w:r w:rsidRPr="00DA1BEA">
        <w:rPr>
          <w:rFonts w:ascii="Arial Narrow" w:hAnsi="Arial Narrow" w:cs="Arial"/>
        </w:rPr>
        <w:t>(2)</w:t>
      </w:r>
      <w:r w:rsidRPr="00DA1BEA">
        <w:rPr>
          <w:rFonts w:ascii="Arial Narrow" w:hAnsi="Arial Narrow" w:cs="Arial"/>
          <w:b/>
        </w:rPr>
        <w:t xml:space="preserve"> Građevinsko područje gospodarske namjene</w:t>
      </w:r>
      <w:r w:rsidRPr="00DA1BEA">
        <w:rPr>
          <w:rFonts w:ascii="Arial Narrow" w:hAnsi="Arial Narrow" w:cs="Arial"/>
        </w:rPr>
        <w:t xml:space="preserve"> </w:t>
      </w:r>
      <w:r w:rsidRPr="00DA1BEA">
        <w:rPr>
          <w:rFonts w:ascii="Arial Narrow" w:hAnsi="Arial Narrow"/>
        </w:rPr>
        <w:t>(oznaka I) izdvojeno je unutar površine za razvoj naselja za</w:t>
      </w:r>
      <w:r w:rsidRPr="00DA1BEA">
        <w:rPr>
          <w:rFonts w:ascii="Arial Narrow" w:hAnsi="Arial Narrow" w:cs="Arial"/>
        </w:rPr>
        <w:t xml:space="preserve"> smještaj radno-gospodarskih sadržaja i djelatnosti: industrijske i/ili zanatske proizvodnje, te poslovnih trgovačkih, uslužnih i komunalno-servisnih sadržaja.</w:t>
      </w:r>
    </w:p>
    <w:p w:rsidR="00D627B0" w:rsidRPr="00DA1BEA" w:rsidRDefault="00D627B0" w:rsidP="0055687E">
      <w:pPr>
        <w:pStyle w:val="Naslov6"/>
        <w:numPr>
          <w:ilvl w:val="12"/>
          <w:numId w:val="0"/>
        </w:numPr>
        <w:tabs>
          <w:tab w:val="right" w:pos="9639"/>
        </w:tabs>
        <w:spacing w:before="180" w:after="0"/>
        <w:ind w:right="-6"/>
        <w:jc w:val="both"/>
        <w:rPr>
          <w:rFonts w:ascii="Arial Narrow" w:hAnsi="Arial Narrow"/>
          <w:b w:val="0"/>
          <w:sz w:val="24"/>
          <w:szCs w:val="24"/>
        </w:rPr>
      </w:pPr>
      <w:r w:rsidRPr="00DA1BEA">
        <w:rPr>
          <w:rFonts w:ascii="Arial Narrow" w:hAnsi="Arial Narrow" w:cs="Arial"/>
          <w:b w:val="0"/>
          <w:sz w:val="24"/>
          <w:szCs w:val="24"/>
        </w:rPr>
        <w:t xml:space="preserve">(3)  </w:t>
      </w:r>
      <w:r w:rsidRPr="00DA1BEA">
        <w:rPr>
          <w:rFonts w:ascii="Arial Narrow" w:hAnsi="Arial Narrow" w:cs="Arial"/>
          <w:sz w:val="24"/>
          <w:szCs w:val="24"/>
        </w:rPr>
        <w:t xml:space="preserve">Građevinsko područje ugostiteljsko-turističke namjene </w:t>
      </w:r>
      <w:r w:rsidRPr="00DA1BEA">
        <w:rPr>
          <w:rFonts w:ascii="Arial Narrow" w:hAnsi="Arial Narrow"/>
          <w:b w:val="0"/>
          <w:sz w:val="24"/>
          <w:szCs w:val="24"/>
        </w:rPr>
        <w:t>(oznaka T)</w:t>
      </w:r>
      <w:r w:rsidRPr="00DA1BEA">
        <w:rPr>
          <w:rFonts w:ascii="Arial Narrow" w:hAnsi="Arial Narrow"/>
          <w:sz w:val="24"/>
          <w:szCs w:val="24"/>
        </w:rPr>
        <w:t xml:space="preserve"> </w:t>
      </w:r>
      <w:r w:rsidRPr="00DA1BEA">
        <w:rPr>
          <w:rFonts w:ascii="Arial Narrow" w:hAnsi="Arial Narrow"/>
          <w:b w:val="0"/>
          <w:sz w:val="24"/>
          <w:szCs w:val="24"/>
        </w:rPr>
        <w:t>izdvojeno je unutar površine za razvoj naselja za</w:t>
      </w:r>
      <w:r w:rsidRPr="00DA1BEA">
        <w:rPr>
          <w:rFonts w:ascii="Arial Narrow" w:hAnsi="Arial Narrow" w:cs="Arial"/>
          <w:b w:val="0"/>
          <w:sz w:val="24"/>
          <w:szCs w:val="24"/>
        </w:rPr>
        <w:t xml:space="preserve"> smještaj </w:t>
      </w:r>
      <w:r w:rsidRPr="00DA1BEA">
        <w:rPr>
          <w:rFonts w:ascii="Arial Narrow" w:hAnsi="Arial Narrow"/>
          <w:b w:val="0"/>
          <w:sz w:val="24"/>
          <w:szCs w:val="24"/>
        </w:rPr>
        <w:t xml:space="preserve">ugostiteljsko- turističkih djelatnosti; za realizaciju osnovnih smještajnih i uslužnih sadržaja te pratećih kompatibilnih sadržaja kojima se upotpunjuje i kvalitativno dopunjuje osnovna namjena (športsko-rekreacijskih, trgovačkih, zabavnih).  </w:t>
      </w:r>
    </w:p>
    <w:p w:rsidR="00D627B0" w:rsidRPr="00DA1BEA" w:rsidRDefault="00D627B0" w:rsidP="0055687E">
      <w:pPr>
        <w:spacing w:before="180"/>
        <w:ind w:right="-6"/>
        <w:jc w:val="both"/>
        <w:rPr>
          <w:rFonts w:ascii="Arial Narrow" w:hAnsi="Arial Narrow" w:cs="Arial"/>
        </w:rPr>
      </w:pPr>
      <w:r w:rsidRPr="00DA1BEA">
        <w:rPr>
          <w:rFonts w:ascii="Arial Narrow" w:hAnsi="Arial Narrow" w:cs="Arial"/>
        </w:rPr>
        <w:t>(4)</w:t>
      </w:r>
      <w:r w:rsidRPr="00DA1BEA">
        <w:rPr>
          <w:rFonts w:ascii="Arial Narrow" w:hAnsi="Arial Narrow" w:cs="Arial"/>
          <w:b/>
        </w:rPr>
        <w:t xml:space="preserve">  </w:t>
      </w:r>
      <w:r w:rsidRPr="00DA1BEA">
        <w:rPr>
          <w:rFonts w:ascii="Arial Narrow" w:hAnsi="Arial Narrow"/>
          <w:b/>
        </w:rPr>
        <w:t>Građevinsko područje športsko-rekreacijske namjene</w:t>
      </w:r>
      <w:r w:rsidRPr="00DA1BEA">
        <w:rPr>
          <w:rFonts w:ascii="Arial Narrow" w:hAnsi="Arial Narrow"/>
        </w:rPr>
        <w:t xml:space="preserve"> (oznaka R1)</w:t>
      </w:r>
      <w:r w:rsidRPr="00DA1BEA">
        <w:rPr>
          <w:rFonts w:ascii="Arial Narrow" w:hAnsi="Arial Narrow" w:cs="Arial"/>
        </w:rPr>
        <w:t xml:space="preserve"> </w:t>
      </w:r>
      <w:r w:rsidRPr="00DA1BEA">
        <w:rPr>
          <w:rFonts w:ascii="Arial Narrow" w:hAnsi="Arial Narrow"/>
        </w:rPr>
        <w:t xml:space="preserve">izdvojeno je unutar površine za razvoj naselja </w:t>
      </w:r>
      <w:r w:rsidRPr="00DA1BEA">
        <w:rPr>
          <w:rFonts w:ascii="Arial Narrow" w:hAnsi="Arial Narrow" w:cs="Arial"/>
        </w:rPr>
        <w:t xml:space="preserve">za smještaju različitih športsko-rekreacijskih sadržaja; športskih građevina i rekreacijskih sadržaja s pomoćnim građevinama, te uz njih kompatibilnih pratećih sadržaja kojima se upotpunjuje i kvalitativno dopunjuje osnovna namjena (trgovačkih, uslužnih, zabavnih). </w:t>
      </w:r>
    </w:p>
    <w:p w:rsidR="00D627B0" w:rsidRPr="00DA1BEA" w:rsidRDefault="00D627B0" w:rsidP="0055687E">
      <w:pPr>
        <w:spacing w:before="180"/>
        <w:ind w:right="-6"/>
        <w:jc w:val="both"/>
        <w:rPr>
          <w:rFonts w:ascii="Arial Narrow" w:hAnsi="Arial Narrow" w:cs="Arial"/>
        </w:rPr>
      </w:pPr>
      <w:r w:rsidRPr="00DA1BEA">
        <w:rPr>
          <w:rFonts w:ascii="Arial Narrow" w:hAnsi="Arial Narrow" w:cs="Arial"/>
        </w:rPr>
        <w:t>(5)</w:t>
      </w:r>
      <w:r w:rsidRPr="00DA1BEA">
        <w:rPr>
          <w:rFonts w:ascii="Arial Narrow" w:hAnsi="Arial Narrow" w:cs="Arial"/>
          <w:b/>
        </w:rPr>
        <w:t xml:space="preserve">  Građevinsko područje povremenog stanovanja</w:t>
      </w:r>
      <w:r w:rsidRPr="00DA1BEA">
        <w:rPr>
          <w:rFonts w:ascii="Arial Narrow" w:hAnsi="Arial Narrow" w:cs="Arial"/>
        </w:rPr>
        <w:t xml:space="preserve"> (oznaka SP) </w:t>
      </w:r>
      <w:r w:rsidRPr="00DA1BEA">
        <w:rPr>
          <w:rFonts w:ascii="Arial Narrow" w:hAnsi="Arial Narrow"/>
        </w:rPr>
        <w:t>izdvojeno je unutar površine za razvoj naselja</w:t>
      </w:r>
      <w:r w:rsidRPr="00DA1BEA">
        <w:rPr>
          <w:rFonts w:ascii="Arial Narrow" w:hAnsi="Arial Narrow" w:cs="Arial"/>
        </w:rPr>
        <w:t xml:space="preserve"> za </w:t>
      </w:r>
      <w:r w:rsidRPr="00DA1BEA">
        <w:rPr>
          <w:rFonts w:ascii="Arial Narrow" w:hAnsi="Arial Narrow" w:cs="Tahoma"/>
          <w:bCs/>
        </w:rPr>
        <w:t xml:space="preserve">smještaj građevina </w:t>
      </w:r>
      <w:r w:rsidRPr="00DA1BEA">
        <w:rPr>
          <w:rFonts w:ascii="Arial Narrow" w:hAnsi="Arial Narrow" w:cs="Tahoma"/>
        </w:rPr>
        <w:t xml:space="preserve">namijenjenih povremenom boravku - građevina </w:t>
      </w:r>
      <w:r w:rsidRPr="00DA1BEA">
        <w:rPr>
          <w:rFonts w:ascii="Arial Narrow" w:hAnsi="Arial Narrow" w:cs="Arial"/>
        </w:rPr>
        <w:t>za povremeno stanovanje i vikend i hobi djelatnosti (kuće za odmor, klijeti i slično).</w:t>
      </w:r>
    </w:p>
    <w:p w:rsidR="00D627B0" w:rsidRPr="00DA1BEA" w:rsidRDefault="00D627B0" w:rsidP="0055687E">
      <w:pPr>
        <w:numPr>
          <w:ilvl w:val="12"/>
          <w:numId w:val="0"/>
        </w:numPr>
        <w:spacing w:before="180"/>
        <w:ind w:right="-6"/>
        <w:jc w:val="both"/>
        <w:rPr>
          <w:rFonts w:ascii="Arial Narrow" w:hAnsi="Arial Narrow" w:cs="Arial"/>
        </w:rPr>
      </w:pPr>
      <w:r w:rsidRPr="00DA1BEA">
        <w:rPr>
          <w:rFonts w:ascii="Arial Narrow" w:hAnsi="Arial Narrow" w:cs="Arial"/>
        </w:rPr>
        <w:t>(6)</w:t>
      </w:r>
      <w:r w:rsidRPr="00DA1BEA">
        <w:rPr>
          <w:rFonts w:ascii="Arial Narrow" w:hAnsi="Arial Narrow" w:cs="Arial"/>
          <w:b/>
        </w:rPr>
        <w:t xml:space="preserve">  </w:t>
      </w:r>
      <w:r w:rsidRPr="00DA1BEA">
        <w:rPr>
          <w:rFonts w:ascii="Arial Narrow" w:hAnsi="Arial Narrow" w:cs="Arial"/>
          <w:b/>
          <w:bCs/>
        </w:rPr>
        <w:t>Površine groblja</w:t>
      </w:r>
      <w:r w:rsidRPr="00DA1BEA">
        <w:rPr>
          <w:rFonts w:ascii="Arial Narrow" w:hAnsi="Arial Narrow" w:cs="Arial"/>
        </w:rPr>
        <w:t xml:space="preserve"> (oznaka +) namijenjene su smještaju građevina isključivo osnovne namjene uz uvjete i na način koji su određeni posebnim propisima. </w:t>
      </w:r>
    </w:p>
    <w:p w:rsidR="00D627B0" w:rsidRPr="00DA1BEA" w:rsidRDefault="00D627B0" w:rsidP="0055687E">
      <w:pPr>
        <w:pStyle w:val="Podnoje"/>
        <w:spacing w:before="180"/>
        <w:ind w:right="-6"/>
        <w:jc w:val="both"/>
        <w:rPr>
          <w:rFonts w:ascii="Arial Narrow" w:hAnsi="Arial Narrow" w:cs="Arial"/>
        </w:rPr>
      </w:pPr>
      <w:r w:rsidRPr="0007140C">
        <w:rPr>
          <w:rFonts w:ascii="Arial Narrow" w:hAnsi="Arial Narrow"/>
        </w:rPr>
        <w:t>(7)</w:t>
      </w:r>
      <w:r w:rsidRPr="0007140C">
        <w:rPr>
          <w:rFonts w:ascii="Arial Narrow" w:hAnsi="Arial Narrow"/>
          <w:b/>
        </w:rPr>
        <w:t xml:space="preserve">  </w:t>
      </w:r>
      <w:r w:rsidRPr="00DA1BEA">
        <w:rPr>
          <w:rFonts w:ascii="Arial Narrow" w:hAnsi="Arial Narrow"/>
          <w:b/>
          <w:lang w:val="de-DE"/>
        </w:rPr>
        <w:t>Povr</w:t>
      </w:r>
      <w:r w:rsidRPr="0007140C">
        <w:rPr>
          <w:rFonts w:ascii="Arial Narrow" w:hAnsi="Arial Narrow"/>
          <w:b/>
        </w:rPr>
        <w:t>š</w:t>
      </w:r>
      <w:r w:rsidRPr="00DA1BEA">
        <w:rPr>
          <w:rFonts w:ascii="Arial Narrow" w:hAnsi="Arial Narrow"/>
          <w:b/>
          <w:lang w:val="de-DE"/>
        </w:rPr>
        <w:t>ina</w:t>
      </w:r>
      <w:r w:rsidRPr="0007140C">
        <w:rPr>
          <w:rFonts w:ascii="Arial Narrow" w:hAnsi="Arial Narrow"/>
          <w:b/>
        </w:rPr>
        <w:t xml:space="preserve"> </w:t>
      </w:r>
      <w:r w:rsidRPr="00DA1BEA">
        <w:rPr>
          <w:rFonts w:ascii="Arial Narrow" w:hAnsi="Arial Narrow"/>
          <w:b/>
          <w:lang w:val="de-DE"/>
        </w:rPr>
        <w:t>za</w:t>
      </w:r>
      <w:r w:rsidRPr="0007140C">
        <w:rPr>
          <w:rFonts w:ascii="Arial Narrow" w:hAnsi="Arial Narrow"/>
          <w:b/>
        </w:rPr>
        <w:t xml:space="preserve"> š</w:t>
      </w:r>
      <w:r w:rsidRPr="00DA1BEA">
        <w:rPr>
          <w:rFonts w:ascii="Arial Narrow" w:hAnsi="Arial Narrow"/>
          <w:b/>
          <w:lang w:val="de-DE"/>
        </w:rPr>
        <w:t>portsko</w:t>
      </w:r>
      <w:r w:rsidRPr="0007140C">
        <w:rPr>
          <w:rFonts w:ascii="Arial Narrow" w:hAnsi="Arial Narrow"/>
          <w:b/>
        </w:rPr>
        <w:t xml:space="preserve"> - </w:t>
      </w:r>
      <w:r w:rsidRPr="00DA1BEA">
        <w:rPr>
          <w:rFonts w:ascii="Arial Narrow" w:hAnsi="Arial Narrow"/>
          <w:b/>
          <w:lang w:val="de-DE"/>
        </w:rPr>
        <w:t>rekreacijsku</w:t>
      </w:r>
      <w:r w:rsidRPr="0007140C">
        <w:rPr>
          <w:rFonts w:ascii="Arial Narrow" w:hAnsi="Arial Narrow"/>
          <w:b/>
        </w:rPr>
        <w:t xml:space="preserve"> </w:t>
      </w:r>
      <w:r w:rsidRPr="00DA1BEA">
        <w:rPr>
          <w:rFonts w:ascii="Arial Narrow" w:hAnsi="Arial Narrow"/>
          <w:b/>
          <w:lang w:val="de-DE"/>
        </w:rPr>
        <w:t>namjenu</w:t>
      </w:r>
      <w:r w:rsidRPr="0007140C">
        <w:rPr>
          <w:rFonts w:ascii="Arial Narrow" w:hAnsi="Arial Narrow"/>
          <w:b/>
        </w:rPr>
        <w:t xml:space="preserve"> </w:t>
      </w:r>
      <w:r w:rsidRPr="0007140C">
        <w:rPr>
          <w:rFonts w:ascii="Arial Narrow" w:hAnsi="Arial Narrow"/>
        </w:rPr>
        <w:t>(</w:t>
      </w:r>
      <w:r w:rsidRPr="00DA1BEA">
        <w:rPr>
          <w:rFonts w:ascii="Arial Narrow" w:hAnsi="Arial Narrow"/>
          <w:lang w:val="de-DE"/>
        </w:rPr>
        <w:t>oznaka</w:t>
      </w:r>
      <w:r w:rsidRPr="0007140C">
        <w:rPr>
          <w:rFonts w:ascii="Arial Narrow" w:hAnsi="Arial Narrow"/>
        </w:rPr>
        <w:t xml:space="preserve"> </w:t>
      </w:r>
      <w:r w:rsidRPr="00DA1BEA">
        <w:rPr>
          <w:rFonts w:ascii="Arial Narrow" w:hAnsi="Arial Narrow"/>
          <w:lang w:val="de-DE"/>
        </w:rPr>
        <w:t>R</w:t>
      </w:r>
      <w:r w:rsidRPr="0007140C">
        <w:rPr>
          <w:rFonts w:ascii="Arial Narrow" w:hAnsi="Arial Narrow"/>
        </w:rPr>
        <w:t>2)</w:t>
      </w:r>
      <w:r w:rsidRPr="0007140C">
        <w:rPr>
          <w:rFonts w:ascii="Arial Narrow" w:hAnsi="Arial Narrow"/>
          <w:b/>
        </w:rPr>
        <w:t xml:space="preserve"> </w:t>
      </w:r>
      <w:r w:rsidRPr="00DA1BEA">
        <w:rPr>
          <w:rFonts w:ascii="Arial Narrow" w:hAnsi="Arial Narrow"/>
        </w:rPr>
        <w:t xml:space="preserve">izdvojena je površina za izgradnju izvan naselja (izdvojeno građevinsko područje izvan naselja) </w:t>
      </w:r>
      <w:r w:rsidRPr="00DA1BEA">
        <w:rPr>
          <w:rFonts w:ascii="Arial Narrow" w:hAnsi="Arial Narrow" w:cs="Arial"/>
        </w:rPr>
        <w:t xml:space="preserve">specifične športsko-rekreacijske namjene za smještaj i uređenje skijališta/centra za zimske sportove (za smještaj </w:t>
      </w:r>
      <w:r w:rsidRPr="00DA1BEA">
        <w:rPr>
          <w:rFonts w:ascii="Arial Narrow" w:hAnsi="Arial Narrow"/>
          <w:snapToGrid w:val="0"/>
          <w:lang w:eastAsia="en-US"/>
        </w:rPr>
        <w:t xml:space="preserve">skijaških staza i žičara te pratećih sadržaja; </w:t>
      </w:r>
      <w:r w:rsidRPr="00DA1BEA">
        <w:rPr>
          <w:rFonts w:ascii="Arial Narrow" w:hAnsi="Arial Narrow" w:cs="Arial"/>
        </w:rPr>
        <w:t xml:space="preserve">športsko-rekreacijskih, ugostiteljsko-turističkih smještajnih kapaciteta i drugih kompatibilnih sadržaja kojima se upotpunjuje i kvalitativno dopunjuje osnovna namjena (trgovačkih, uslužnih, zabavnih)).  </w:t>
      </w:r>
    </w:p>
    <w:p w:rsidR="00D627B0" w:rsidRPr="00DA1BEA" w:rsidRDefault="00D627B0" w:rsidP="0055687E">
      <w:pPr>
        <w:pStyle w:val="Podnoje"/>
        <w:spacing w:before="180"/>
        <w:ind w:right="-6"/>
        <w:jc w:val="both"/>
        <w:rPr>
          <w:rFonts w:ascii="Arial Narrow" w:hAnsi="Arial Narrow"/>
          <w:b/>
        </w:rPr>
      </w:pPr>
      <w:r w:rsidRPr="00DA1BEA">
        <w:rPr>
          <w:rFonts w:ascii="Arial Narrow" w:hAnsi="Arial Narrow" w:cs="Arial"/>
        </w:rPr>
        <w:t>(8)</w:t>
      </w:r>
      <w:r w:rsidRPr="00DA1BEA">
        <w:rPr>
          <w:rFonts w:ascii="Arial Narrow" w:hAnsi="Arial Narrow" w:cs="Arial"/>
          <w:b/>
        </w:rPr>
        <w:t xml:space="preserve"> </w:t>
      </w:r>
      <w:r w:rsidRPr="00DA1BEA">
        <w:rPr>
          <w:rFonts w:ascii="Arial Narrow" w:hAnsi="Arial Narrow"/>
          <w:b/>
          <w:lang w:val="de-DE"/>
        </w:rPr>
        <w:t>Povr</w:t>
      </w:r>
      <w:r w:rsidRPr="0007140C">
        <w:rPr>
          <w:rFonts w:ascii="Arial Narrow" w:hAnsi="Arial Narrow"/>
          <w:b/>
        </w:rPr>
        <w:t>š</w:t>
      </w:r>
      <w:r w:rsidRPr="00DA1BEA">
        <w:rPr>
          <w:rFonts w:ascii="Arial Narrow" w:hAnsi="Arial Narrow"/>
          <w:b/>
          <w:lang w:val="de-DE"/>
        </w:rPr>
        <w:t>ine</w:t>
      </w:r>
      <w:r w:rsidRPr="0007140C">
        <w:rPr>
          <w:rFonts w:ascii="Arial Narrow" w:hAnsi="Arial Narrow"/>
          <w:b/>
        </w:rPr>
        <w:t xml:space="preserve"> </w:t>
      </w:r>
      <w:r w:rsidRPr="00DA1BEA">
        <w:rPr>
          <w:rFonts w:ascii="Arial Narrow" w:hAnsi="Arial Narrow"/>
          <w:b/>
          <w:lang w:val="de-DE"/>
        </w:rPr>
        <w:t>za</w:t>
      </w:r>
      <w:r w:rsidRPr="0007140C">
        <w:rPr>
          <w:rFonts w:ascii="Arial Narrow" w:hAnsi="Arial Narrow"/>
          <w:b/>
        </w:rPr>
        <w:t xml:space="preserve"> </w:t>
      </w:r>
      <w:r w:rsidRPr="00DA1BEA">
        <w:rPr>
          <w:rFonts w:ascii="Arial Narrow" w:hAnsi="Arial Narrow"/>
          <w:b/>
          <w:lang w:val="de-DE"/>
        </w:rPr>
        <w:t>rekreacijsku</w:t>
      </w:r>
      <w:r w:rsidRPr="0007140C">
        <w:rPr>
          <w:rFonts w:ascii="Arial Narrow" w:hAnsi="Arial Narrow"/>
          <w:b/>
        </w:rPr>
        <w:t xml:space="preserve"> </w:t>
      </w:r>
      <w:r w:rsidRPr="00DA1BEA">
        <w:rPr>
          <w:rFonts w:ascii="Arial Narrow" w:hAnsi="Arial Narrow"/>
          <w:b/>
          <w:lang w:val="de-DE"/>
        </w:rPr>
        <w:t>namjenu</w:t>
      </w:r>
      <w:r w:rsidRPr="0007140C">
        <w:rPr>
          <w:rFonts w:ascii="Arial Narrow" w:hAnsi="Arial Narrow"/>
          <w:b/>
        </w:rPr>
        <w:t xml:space="preserve"> </w:t>
      </w:r>
      <w:r w:rsidRPr="0007140C">
        <w:rPr>
          <w:rFonts w:ascii="Arial Narrow" w:hAnsi="Arial Narrow"/>
        </w:rPr>
        <w:t>(</w:t>
      </w:r>
      <w:r w:rsidRPr="00DA1BEA">
        <w:rPr>
          <w:rFonts w:ascii="Arial Narrow" w:hAnsi="Arial Narrow"/>
          <w:lang w:val="de-DE"/>
        </w:rPr>
        <w:t>oznaka</w:t>
      </w:r>
      <w:r w:rsidRPr="0007140C">
        <w:rPr>
          <w:rFonts w:ascii="Arial Narrow" w:hAnsi="Arial Narrow"/>
        </w:rPr>
        <w:t xml:space="preserve"> </w:t>
      </w:r>
      <w:r w:rsidRPr="00DA1BEA">
        <w:rPr>
          <w:rFonts w:ascii="Arial Narrow" w:hAnsi="Arial Narrow"/>
          <w:lang w:val="de-DE"/>
        </w:rPr>
        <w:t>R</w:t>
      </w:r>
      <w:r w:rsidRPr="0007140C">
        <w:rPr>
          <w:rFonts w:ascii="Arial Narrow" w:hAnsi="Arial Narrow"/>
        </w:rPr>
        <w:t xml:space="preserve">) </w:t>
      </w:r>
      <w:r w:rsidRPr="00DA1BEA">
        <w:rPr>
          <w:rFonts w:ascii="Arial Narrow" w:hAnsi="Arial Narrow"/>
          <w:lang w:val="de-DE"/>
        </w:rPr>
        <w:t>namijenjene</w:t>
      </w:r>
      <w:r w:rsidRPr="0007140C">
        <w:rPr>
          <w:rFonts w:ascii="Arial Narrow" w:hAnsi="Arial Narrow"/>
        </w:rPr>
        <w:t xml:space="preserve"> </w:t>
      </w:r>
      <w:r w:rsidRPr="00DA1BEA">
        <w:rPr>
          <w:rFonts w:ascii="Arial Narrow" w:hAnsi="Arial Narrow"/>
          <w:lang w:val="de-DE"/>
        </w:rPr>
        <w:t>su</w:t>
      </w:r>
      <w:r w:rsidRPr="0007140C">
        <w:rPr>
          <w:rFonts w:ascii="Arial Narrow" w:hAnsi="Arial Narrow"/>
        </w:rPr>
        <w:t xml:space="preserve"> </w:t>
      </w:r>
      <w:r w:rsidRPr="00DA1BEA">
        <w:rPr>
          <w:rFonts w:ascii="Arial Narrow" w:hAnsi="Arial Narrow"/>
        </w:rPr>
        <w:t>š</w:t>
      </w:r>
      <w:r w:rsidRPr="00DA1BEA">
        <w:rPr>
          <w:rFonts w:ascii="Arial Narrow" w:hAnsi="Arial Narrow"/>
          <w:lang w:val="de-DE"/>
        </w:rPr>
        <w:t>portskoj</w:t>
      </w:r>
      <w:r w:rsidRPr="00DA1BEA">
        <w:rPr>
          <w:rFonts w:ascii="Arial Narrow" w:hAnsi="Arial Narrow"/>
        </w:rPr>
        <w:t xml:space="preserve"> </w:t>
      </w:r>
      <w:r w:rsidRPr="00DA1BEA">
        <w:rPr>
          <w:rFonts w:ascii="Arial Narrow" w:hAnsi="Arial Narrow"/>
          <w:lang w:val="de-DE"/>
        </w:rPr>
        <w:t>rekreaciji</w:t>
      </w:r>
      <w:r w:rsidRPr="0007140C">
        <w:rPr>
          <w:rFonts w:ascii="Arial Narrow" w:hAnsi="Arial Narrow"/>
        </w:rPr>
        <w:t xml:space="preserve">; </w:t>
      </w:r>
      <w:r w:rsidRPr="00DA1BEA">
        <w:rPr>
          <w:rFonts w:ascii="Arial Narrow" w:hAnsi="Arial Narrow"/>
          <w:lang w:val="de-DE"/>
        </w:rPr>
        <w:t>planiraju</w:t>
      </w:r>
      <w:r w:rsidRPr="0007140C">
        <w:rPr>
          <w:rFonts w:ascii="Arial Narrow" w:hAnsi="Arial Narrow"/>
        </w:rPr>
        <w:t xml:space="preserve"> </w:t>
      </w:r>
      <w:r w:rsidRPr="00DA1BEA">
        <w:rPr>
          <w:rFonts w:ascii="Arial Narrow" w:hAnsi="Arial Narrow"/>
          <w:lang w:val="de-DE"/>
        </w:rPr>
        <w:t>se</w:t>
      </w:r>
      <w:r w:rsidRPr="0007140C">
        <w:rPr>
          <w:rFonts w:ascii="Arial Narrow" w:hAnsi="Arial Narrow"/>
        </w:rPr>
        <w:t xml:space="preserve"> </w:t>
      </w:r>
      <w:r w:rsidRPr="00DA1BEA">
        <w:rPr>
          <w:rFonts w:ascii="Arial Narrow" w:hAnsi="Arial Narrow"/>
          <w:lang w:val="de-DE"/>
        </w:rPr>
        <w:t>za</w:t>
      </w:r>
      <w:r w:rsidRPr="0007140C">
        <w:rPr>
          <w:rFonts w:ascii="Arial Narrow" w:hAnsi="Arial Narrow"/>
        </w:rPr>
        <w:t xml:space="preserve"> </w:t>
      </w:r>
      <w:r w:rsidRPr="00DA1BEA">
        <w:rPr>
          <w:rFonts w:ascii="Arial Narrow" w:hAnsi="Arial Narrow" w:cs="Arial"/>
          <w:lang w:val="de-DE"/>
        </w:rPr>
        <w:t>ure</w:t>
      </w:r>
      <w:r w:rsidRPr="00DA1BEA">
        <w:rPr>
          <w:rFonts w:ascii="Arial Narrow" w:hAnsi="Arial Narrow" w:cs="Arial"/>
        </w:rPr>
        <w:t xml:space="preserve">đenje </w:t>
      </w:r>
      <w:r w:rsidRPr="00DA1BEA">
        <w:rPr>
          <w:rFonts w:ascii="Arial Narrow" w:hAnsi="Arial Narrow" w:cs="Arial"/>
          <w:lang w:val="de-DE"/>
        </w:rPr>
        <w:t>u</w:t>
      </w:r>
      <w:r w:rsidRPr="00DA1BEA">
        <w:rPr>
          <w:rFonts w:ascii="Arial Narrow" w:hAnsi="Arial Narrow" w:cs="Arial"/>
        </w:rPr>
        <w:t xml:space="preserve"> </w:t>
      </w:r>
      <w:r w:rsidRPr="00DA1BEA">
        <w:rPr>
          <w:rFonts w:ascii="Arial Narrow" w:hAnsi="Arial Narrow" w:cs="Arial"/>
          <w:lang w:val="de-DE"/>
        </w:rPr>
        <w:t>svrhu</w:t>
      </w:r>
      <w:r w:rsidRPr="00DA1BEA">
        <w:rPr>
          <w:rFonts w:ascii="Arial Narrow" w:hAnsi="Arial Narrow" w:cs="Arial"/>
        </w:rPr>
        <w:t xml:space="preserve"> </w:t>
      </w:r>
      <w:r w:rsidRPr="00DA1BEA">
        <w:rPr>
          <w:rFonts w:ascii="Arial Narrow" w:hAnsi="Arial Narrow" w:cs="Arial"/>
          <w:lang w:val="de-DE"/>
        </w:rPr>
        <w:t>rekreacijskih</w:t>
      </w:r>
      <w:r w:rsidRPr="00DA1BEA">
        <w:rPr>
          <w:rFonts w:ascii="Arial Narrow" w:hAnsi="Arial Narrow" w:cs="Arial"/>
        </w:rPr>
        <w:t xml:space="preserve"> </w:t>
      </w:r>
      <w:r w:rsidRPr="00DA1BEA">
        <w:rPr>
          <w:rFonts w:ascii="Arial Narrow" w:hAnsi="Arial Narrow" w:cs="Arial"/>
          <w:lang w:val="de-DE"/>
        </w:rPr>
        <w:t>aktivnosti</w:t>
      </w:r>
      <w:r w:rsidRPr="0007140C">
        <w:rPr>
          <w:rFonts w:ascii="Arial Narrow" w:hAnsi="Arial Narrow" w:cs="Arial"/>
        </w:rPr>
        <w:t xml:space="preserve"> </w:t>
      </w:r>
      <w:r w:rsidRPr="00DA1BEA">
        <w:rPr>
          <w:rFonts w:ascii="Arial Narrow" w:hAnsi="Arial Narrow" w:cs="Arial"/>
          <w:lang w:val="de-DE"/>
        </w:rPr>
        <w:t>to</w:t>
      </w:r>
      <w:r w:rsidRPr="0007140C">
        <w:rPr>
          <w:rFonts w:ascii="Arial Narrow" w:hAnsi="Arial Narrow" w:cs="Arial"/>
        </w:rPr>
        <w:t xml:space="preserve"> </w:t>
      </w:r>
      <w:r w:rsidRPr="00DA1BEA">
        <w:rPr>
          <w:rFonts w:ascii="Arial Narrow" w:hAnsi="Arial Narrow" w:cs="Arial"/>
          <w:lang w:val="de-DE"/>
        </w:rPr>
        <w:t>jest</w:t>
      </w:r>
      <w:r w:rsidRPr="0007140C">
        <w:rPr>
          <w:rFonts w:ascii="Arial Narrow" w:hAnsi="Arial Narrow" w:cs="Arial"/>
        </w:rPr>
        <w:t xml:space="preserve"> </w:t>
      </w:r>
      <w:r w:rsidRPr="00DA1BEA">
        <w:rPr>
          <w:rFonts w:ascii="Arial Narrow" w:hAnsi="Arial Narrow" w:cs="Arial"/>
          <w:lang w:val="de-DE"/>
        </w:rPr>
        <w:t>za</w:t>
      </w:r>
      <w:r w:rsidRPr="00DA1BEA">
        <w:rPr>
          <w:rFonts w:ascii="Arial Narrow" w:hAnsi="Arial Narrow" w:cs="Arial"/>
        </w:rPr>
        <w:t xml:space="preserve"> </w:t>
      </w:r>
      <w:r w:rsidRPr="00DA1BEA">
        <w:rPr>
          <w:rFonts w:ascii="Arial Narrow" w:hAnsi="Arial Narrow" w:cs="Arial"/>
          <w:lang w:val="de-DE"/>
        </w:rPr>
        <w:t>smje</w:t>
      </w:r>
      <w:r w:rsidRPr="00DA1BEA">
        <w:rPr>
          <w:rFonts w:ascii="Arial Narrow" w:hAnsi="Arial Narrow" w:cs="Arial"/>
        </w:rPr>
        <w:t>š</w:t>
      </w:r>
      <w:r w:rsidRPr="00DA1BEA">
        <w:rPr>
          <w:rFonts w:ascii="Arial Narrow" w:hAnsi="Arial Narrow" w:cs="Arial"/>
          <w:lang w:val="de-DE"/>
        </w:rPr>
        <w:t>taj</w:t>
      </w:r>
      <w:r w:rsidRPr="0007140C">
        <w:rPr>
          <w:rFonts w:ascii="Arial Narrow" w:hAnsi="Arial Narrow" w:cs="Arial"/>
        </w:rPr>
        <w:t xml:space="preserve"> </w:t>
      </w:r>
      <w:r w:rsidRPr="00DA1BEA">
        <w:rPr>
          <w:rFonts w:ascii="Arial Narrow" w:hAnsi="Arial Narrow" w:cs="Arial"/>
          <w:lang w:val="de-DE"/>
        </w:rPr>
        <w:t>razli</w:t>
      </w:r>
      <w:r w:rsidRPr="0007140C">
        <w:rPr>
          <w:rFonts w:ascii="Arial Narrow" w:hAnsi="Arial Narrow" w:cs="Arial"/>
        </w:rPr>
        <w:t>č</w:t>
      </w:r>
      <w:r w:rsidRPr="00DA1BEA">
        <w:rPr>
          <w:rFonts w:ascii="Arial Narrow" w:hAnsi="Arial Narrow" w:cs="Arial"/>
          <w:lang w:val="de-DE"/>
        </w:rPr>
        <w:t>itih</w:t>
      </w:r>
      <w:r w:rsidRPr="0007140C">
        <w:rPr>
          <w:rFonts w:ascii="Arial Narrow" w:hAnsi="Arial Narrow" w:cs="Arial"/>
        </w:rPr>
        <w:t xml:space="preserve"> </w:t>
      </w:r>
      <w:r w:rsidRPr="00DA1BEA">
        <w:rPr>
          <w:rFonts w:ascii="Arial Narrow" w:hAnsi="Arial Narrow" w:cs="Arial"/>
          <w:lang w:val="de-DE"/>
        </w:rPr>
        <w:t>rekreativnih</w:t>
      </w:r>
      <w:r w:rsidRPr="0007140C">
        <w:rPr>
          <w:rFonts w:ascii="Arial Narrow" w:hAnsi="Arial Narrow" w:cs="Arial"/>
        </w:rPr>
        <w:t xml:space="preserve"> </w:t>
      </w:r>
      <w:r w:rsidRPr="00DA1BEA">
        <w:rPr>
          <w:rFonts w:ascii="Arial Narrow" w:hAnsi="Arial Narrow" w:cs="Arial"/>
        </w:rPr>
        <w:t>sadržaja.</w:t>
      </w:r>
    </w:p>
    <w:p w:rsidR="00D627B0" w:rsidRPr="0007140C" w:rsidRDefault="00D627B0" w:rsidP="0055687E">
      <w:pPr>
        <w:numPr>
          <w:ilvl w:val="12"/>
          <w:numId w:val="0"/>
        </w:numPr>
        <w:spacing w:before="180"/>
        <w:ind w:right="-6"/>
        <w:jc w:val="both"/>
        <w:rPr>
          <w:rFonts w:ascii="Arial Narrow" w:hAnsi="Arial Narrow"/>
        </w:rPr>
      </w:pPr>
      <w:r w:rsidRPr="00DA1BEA">
        <w:rPr>
          <w:rFonts w:ascii="Arial Narrow" w:hAnsi="Arial Narrow" w:cs="Arial"/>
        </w:rPr>
        <w:t>(9)</w:t>
      </w:r>
      <w:r w:rsidRPr="00DA1BEA">
        <w:rPr>
          <w:rFonts w:ascii="Arial Narrow" w:hAnsi="Arial Narrow" w:cs="Arial"/>
          <w:b/>
        </w:rPr>
        <w:t xml:space="preserve">  </w:t>
      </w:r>
      <w:r w:rsidRPr="00DA1BEA">
        <w:rPr>
          <w:rFonts w:ascii="Arial Narrow" w:hAnsi="Arial Narrow"/>
          <w:b/>
          <w:lang w:val="de-DE"/>
        </w:rPr>
        <w:t>Povr</w:t>
      </w:r>
      <w:r w:rsidRPr="0007140C">
        <w:rPr>
          <w:rFonts w:ascii="Arial Narrow" w:hAnsi="Arial Narrow"/>
          <w:b/>
        </w:rPr>
        <w:t>š</w:t>
      </w:r>
      <w:r w:rsidRPr="00DA1BEA">
        <w:rPr>
          <w:rFonts w:ascii="Arial Narrow" w:hAnsi="Arial Narrow"/>
          <w:b/>
          <w:lang w:val="de-DE"/>
        </w:rPr>
        <w:t>ine</w:t>
      </w:r>
      <w:r w:rsidRPr="0007140C">
        <w:rPr>
          <w:rFonts w:ascii="Arial Narrow" w:hAnsi="Arial Narrow"/>
          <w:b/>
        </w:rPr>
        <w:t xml:space="preserve"> </w:t>
      </w:r>
      <w:r w:rsidRPr="00DA1BEA">
        <w:rPr>
          <w:rFonts w:ascii="Arial Narrow" w:hAnsi="Arial Narrow"/>
          <w:b/>
          <w:lang w:val="de-DE"/>
        </w:rPr>
        <w:t>za</w:t>
      </w:r>
      <w:r w:rsidRPr="0007140C">
        <w:rPr>
          <w:rFonts w:ascii="Arial Narrow" w:hAnsi="Arial Narrow"/>
          <w:b/>
        </w:rPr>
        <w:t xml:space="preserve"> </w:t>
      </w:r>
      <w:r w:rsidRPr="00DA1BEA">
        <w:rPr>
          <w:rFonts w:ascii="Arial Narrow" w:hAnsi="Arial Narrow"/>
          <w:b/>
          <w:lang w:val="de-DE"/>
        </w:rPr>
        <w:t>iskori</w:t>
      </w:r>
      <w:r w:rsidRPr="0007140C">
        <w:rPr>
          <w:rFonts w:ascii="Arial Narrow" w:hAnsi="Arial Narrow"/>
          <w:b/>
        </w:rPr>
        <w:t>š</w:t>
      </w:r>
      <w:r w:rsidRPr="00DA1BEA">
        <w:rPr>
          <w:rFonts w:ascii="Arial Narrow" w:hAnsi="Arial Narrow"/>
          <w:b/>
          <w:lang w:val="de-DE"/>
        </w:rPr>
        <w:t>tavanje</w:t>
      </w:r>
      <w:r w:rsidRPr="0007140C">
        <w:rPr>
          <w:rFonts w:ascii="Arial Narrow" w:hAnsi="Arial Narrow"/>
          <w:b/>
        </w:rPr>
        <w:t xml:space="preserve"> </w:t>
      </w:r>
      <w:r w:rsidRPr="00DA1BEA">
        <w:rPr>
          <w:rFonts w:ascii="Arial Narrow" w:hAnsi="Arial Narrow"/>
          <w:b/>
          <w:lang w:val="de-DE"/>
        </w:rPr>
        <w:t>mineralne</w:t>
      </w:r>
      <w:r w:rsidRPr="0007140C">
        <w:rPr>
          <w:rFonts w:ascii="Arial Narrow" w:hAnsi="Arial Narrow"/>
          <w:b/>
        </w:rPr>
        <w:t xml:space="preserve"> </w:t>
      </w:r>
      <w:r w:rsidRPr="00DA1BEA">
        <w:rPr>
          <w:rFonts w:ascii="Arial Narrow" w:hAnsi="Arial Narrow"/>
          <w:b/>
          <w:lang w:val="de-DE"/>
        </w:rPr>
        <w:t>sirovine</w:t>
      </w:r>
      <w:r w:rsidRPr="0007140C">
        <w:rPr>
          <w:rFonts w:ascii="Arial Narrow" w:hAnsi="Arial Narrow"/>
          <w:b/>
        </w:rPr>
        <w:t xml:space="preserve"> </w:t>
      </w:r>
      <w:r w:rsidRPr="0007140C">
        <w:rPr>
          <w:rFonts w:ascii="Arial Narrow" w:hAnsi="Arial Narrow"/>
        </w:rPr>
        <w:t>(</w:t>
      </w:r>
      <w:r w:rsidRPr="00DA1BEA">
        <w:rPr>
          <w:rFonts w:ascii="Arial Narrow" w:hAnsi="Arial Narrow"/>
          <w:lang w:val="de-DE"/>
        </w:rPr>
        <w:t>oznaka</w:t>
      </w:r>
      <w:r w:rsidRPr="0007140C">
        <w:rPr>
          <w:rFonts w:ascii="Arial Narrow" w:hAnsi="Arial Narrow"/>
        </w:rPr>
        <w:t xml:space="preserve"> </w:t>
      </w:r>
      <w:r w:rsidRPr="00DA1BEA">
        <w:rPr>
          <w:rFonts w:ascii="Arial Narrow" w:hAnsi="Arial Narrow"/>
          <w:lang w:val="de-DE"/>
        </w:rPr>
        <w:t>E</w:t>
      </w:r>
      <w:r w:rsidRPr="0007140C">
        <w:rPr>
          <w:rFonts w:ascii="Arial Narrow" w:hAnsi="Arial Narrow"/>
        </w:rPr>
        <w:t>)</w:t>
      </w:r>
      <w:r w:rsidRPr="0007140C">
        <w:rPr>
          <w:rFonts w:ascii="Arial Narrow" w:hAnsi="Arial Narrow"/>
          <w:b/>
        </w:rPr>
        <w:t xml:space="preserve"> </w:t>
      </w:r>
      <w:r w:rsidRPr="00DA1BEA">
        <w:rPr>
          <w:rFonts w:ascii="Arial Narrow" w:hAnsi="Arial Narrow"/>
        </w:rPr>
        <w:t xml:space="preserve">namijenjene su rudarskim radovima koji se izvode u svrhu eksploatacije mineralne sirovine; </w:t>
      </w:r>
      <w:r w:rsidRPr="00DA1BEA">
        <w:rPr>
          <w:rFonts w:ascii="Arial Narrow" w:hAnsi="Arial Narrow"/>
          <w:lang w:val="de-DE"/>
        </w:rPr>
        <w:t>kvarcnog</w:t>
      </w:r>
      <w:r w:rsidRPr="0007140C">
        <w:rPr>
          <w:rFonts w:ascii="Arial Narrow" w:hAnsi="Arial Narrow"/>
        </w:rPr>
        <w:t xml:space="preserve"> </w:t>
      </w:r>
      <w:r w:rsidRPr="00DA1BEA">
        <w:rPr>
          <w:rFonts w:ascii="Arial Narrow" w:hAnsi="Arial Narrow"/>
          <w:lang w:val="de-DE"/>
        </w:rPr>
        <w:t>pijeska</w:t>
      </w:r>
      <w:r w:rsidRPr="0007140C">
        <w:rPr>
          <w:rFonts w:ascii="Arial Narrow" w:hAnsi="Arial Narrow"/>
        </w:rPr>
        <w:t xml:space="preserve"> (</w:t>
      </w:r>
      <w:r w:rsidRPr="00DA1BEA">
        <w:rPr>
          <w:rFonts w:ascii="Arial Narrow" w:hAnsi="Arial Narrow"/>
          <w:lang w:val="de-DE"/>
        </w:rPr>
        <w:t>oznaka</w:t>
      </w:r>
      <w:r w:rsidRPr="0007140C">
        <w:rPr>
          <w:rFonts w:ascii="Arial Narrow" w:hAnsi="Arial Narrow"/>
        </w:rPr>
        <w:t xml:space="preserve"> </w:t>
      </w:r>
      <w:r w:rsidRPr="00DA1BEA">
        <w:rPr>
          <w:rFonts w:ascii="Arial Narrow" w:hAnsi="Arial Narrow"/>
          <w:lang w:val="de-DE"/>
        </w:rPr>
        <w:t>E</w:t>
      </w:r>
      <w:r w:rsidRPr="0007140C">
        <w:rPr>
          <w:rFonts w:ascii="Arial Narrow" w:hAnsi="Arial Narrow"/>
        </w:rPr>
        <w:t xml:space="preserve">1) </w:t>
      </w:r>
      <w:r w:rsidRPr="00DA1BEA">
        <w:rPr>
          <w:rFonts w:ascii="Arial Narrow" w:hAnsi="Arial Narrow"/>
          <w:lang w:val="de-DE"/>
        </w:rPr>
        <w:t>i</w:t>
      </w:r>
      <w:r w:rsidRPr="0007140C">
        <w:rPr>
          <w:rFonts w:ascii="Arial Narrow" w:hAnsi="Arial Narrow"/>
        </w:rPr>
        <w:t xml:space="preserve"> </w:t>
      </w:r>
      <w:r w:rsidRPr="00DA1BEA">
        <w:rPr>
          <w:rFonts w:ascii="Arial Narrow" w:hAnsi="Arial Narrow"/>
          <w:lang w:val="de-DE"/>
        </w:rPr>
        <w:t>opekarske</w:t>
      </w:r>
      <w:r w:rsidRPr="0007140C">
        <w:rPr>
          <w:rFonts w:ascii="Arial Narrow" w:hAnsi="Arial Narrow"/>
        </w:rPr>
        <w:t xml:space="preserve"> </w:t>
      </w:r>
      <w:r w:rsidRPr="00DA1BEA">
        <w:rPr>
          <w:rFonts w:ascii="Arial Narrow" w:hAnsi="Arial Narrow"/>
          <w:lang w:val="de-DE"/>
        </w:rPr>
        <w:t>gline</w:t>
      </w:r>
      <w:r w:rsidRPr="0007140C">
        <w:rPr>
          <w:rFonts w:ascii="Arial Narrow" w:hAnsi="Arial Narrow"/>
        </w:rPr>
        <w:t xml:space="preserve"> (</w:t>
      </w:r>
      <w:r w:rsidRPr="00DA1BEA">
        <w:rPr>
          <w:rFonts w:ascii="Arial Narrow" w:hAnsi="Arial Narrow"/>
          <w:lang w:val="de-DE"/>
        </w:rPr>
        <w:t>oznaka</w:t>
      </w:r>
      <w:r w:rsidRPr="0007140C">
        <w:rPr>
          <w:rFonts w:ascii="Arial Narrow" w:hAnsi="Arial Narrow"/>
        </w:rPr>
        <w:t xml:space="preserve"> </w:t>
      </w:r>
      <w:r w:rsidRPr="00DA1BEA">
        <w:rPr>
          <w:rFonts w:ascii="Arial Narrow" w:hAnsi="Arial Narrow"/>
          <w:lang w:val="de-DE"/>
        </w:rPr>
        <w:t>E</w:t>
      </w:r>
      <w:r w:rsidRPr="0007140C">
        <w:rPr>
          <w:rFonts w:ascii="Arial Narrow" w:hAnsi="Arial Narrow"/>
        </w:rPr>
        <w:t>2)</w:t>
      </w:r>
      <w:r w:rsidRPr="00DA1BEA">
        <w:rPr>
          <w:rFonts w:ascii="Arial Narrow" w:hAnsi="Arial Narrow"/>
        </w:rPr>
        <w:t>, te smještaju rudarskih objekata i postrojenja sukladno posebnom propisu.</w:t>
      </w:r>
    </w:p>
    <w:p w:rsidR="00D627B0" w:rsidRPr="00DA1BEA" w:rsidRDefault="00D627B0" w:rsidP="0055687E">
      <w:pPr>
        <w:spacing w:before="180"/>
        <w:ind w:right="-6"/>
        <w:jc w:val="both"/>
        <w:rPr>
          <w:rFonts w:ascii="Arial Narrow" w:hAnsi="Arial Narrow"/>
        </w:rPr>
      </w:pPr>
      <w:r w:rsidRPr="00DA1BEA">
        <w:rPr>
          <w:rFonts w:ascii="Arial Narrow" w:hAnsi="Arial Narrow" w:cs="Arial"/>
        </w:rPr>
        <w:t xml:space="preserve">(10) </w:t>
      </w:r>
      <w:r w:rsidRPr="00DA1BEA">
        <w:rPr>
          <w:rFonts w:ascii="Arial Narrow" w:hAnsi="Arial Narrow" w:cs="Arial"/>
          <w:b/>
        </w:rPr>
        <w:t>Poljoprivredna tla</w:t>
      </w:r>
      <w:r w:rsidRPr="00DA1BEA">
        <w:rPr>
          <w:rFonts w:ascii="Arial Narrow" w:hAnsi="Arial Narrow" w:cs="Arial"/>
        </w:rPr>
        <w:t xml:space="preserve"> </w:t>
      </w:r>
      <w:r w:rsidRPr="00DA1BEA">
        <w:rPr>
          <w:rFonts w:ascii="Arial Narrow" w:hAnsi="Arial Narrow" w:cs="Arial"/>
          <w:b/>
          <w:bCs/>
        </w:rPr>
        <w:t>isključivo osnovne namjene</w:t>
      </w:r>
      <w:r w:rsidRPr="00DA1BEA">
        <w:rPr>
          <w:rFonts w:ascii="Arial Narrow" w:hAnsi="Arial Narrow" w:cs="Arial"/>
        </w:rPr>
        <w:t xml:space="preserve"> (oznaka P) namijenjena su prvenstveno poljoprivrednoj djelatnosti, te uz nju smještaju građevina u funkciji obavljanja poljoprivredne djelatnosti, te smještaju infrastrukturnih građevina i građevina iz posebnih propisa i </w:t>
      </w:r>
      <w:r w:rsidRPr="00DA1BEA">
        <w:rPr>
          <w:rFonts w:ascii="Arial Narrow" w:hAnsi="Arial Narrow"/>
          <w:snapToGrid w:val="0"/>
        </w:rPr>
        <w:t>u skladu s Zakonom o poljoprivrednom zemljištu (NN 152/08)</w:t>
      </w:r>
      <w:r w:rsidRPr="00DA1BEA">
        <w:rPr>
          <w:rFonts w:ascii="Arial Narrow" w:hAnsi="Arial Narrow" w:cs="Arial"/>
        </w:rPr>
        <w:t>. N</w:t>
      </w:r>
      <w:r w:rsidRPr="00DA1BEA">
        <w:rPr>
          <w:rFonts w:ascii="Arial Narrow" w:hAnsi="Arial Narrow"/>
        </w:rPr>
        <w:t>a temelju boniteta tla, određene su kategorije osobito vrijednih (P1), vrijednih (P2) i ostalih poljoprivrednih površina (P3).</w:t>
      </w:r>
    </w:p>
    <w:p w:rsidR="00D627B0" w:rsidRPr="00DA1BEA" w:rsidRDefault="00D627B0" w:rsidP="0055687E">
      <w:pPr>
        <w:spacing w:before="180"/>
        <w:ind w:right="-6"/>
        <w:jc w:val="both"/>
        <w:rPr>
          <w:rFonts w:ascii="Arial Narrow" w:hAnsi="Arial Narrow" w:cs="Arial"/>
        </w:rPr>
      </w:pPr>
      <w:r w:rsidRPr="00DA1BEA">
        <w:rPr>
          <w:rFonts w:ascii="Arial Narrow" w:hAnsi="Arial Narrow" w:cs="Arial"/>
        </w:rPr>
        <w:t>(11)</w:t>
      </w:r>
      <w:r w:rsidRPr="00DA1BEA">
        <w:rPr>
          <w:rFonts w:ascii="Arial Narrow" w:hAnsi="Arial Narrow" w:cs="Arial"/>
          <w:b/>
        </w:rPr>
        <w:t xml:space="preserve">  Šume isključivo osnovne namjene </w:t>
      </w:r>
      <w:r w:rsidRPr="00DA1BEA">
        <w:rPr>
          <w:rFonts w:ascii="Arial Narrow" w:hAnsi="Arial Narrow" w:cs="Arial"/>
        </w:rPr>
        <w:t>(oznaka Š)</w:t>
      </w:r>
      <w:r w:rsidRPr="00DA1BEA">
        <w:rPr>
          <w:rFonts w:ascii="Arial Narrow" w:hAnsi="Arial Narrow" w:cs="Arial"/>
          <w:b/>
        </w:rPr>
        <w:t xml:space="preserve"> </w:t>
      </w:r>
      <w:r w:rsidRPr="00DA1BEA">
        <w:rPr>
          <w:rFonts w:ascii="Arial Narrow" w:hAnsi="Arial Narrow" w:cs="Arial"/>
        </w:rPr>
        <w:t xml:space="preserve">namijenjene su prvenstveno za proizvodnju drva i drugih šumskih proizvoda (gospodarske šume Š1) i lovstvu, odnosno namijenjene su zaštiti zemljišta, vodnih tokova i naselja (zaštitne šume Š2). Unutar šumskih površina omogućava se smještaj infrastrukturnih građevina i građevina iz posebnih propisa </w:t>
      </w:r>
      <w:r w:rsidRPr="00DA1BEA">
        <w:rPr>
          <w:rFonts w:ascii="Arial Narrow" w:hAnsi="Arial Narrow"/>
          <w:snapToGrid w:val="0"/>
        </w:rPr>
        <w:t>u skladu sa Zakonom o šumama (NN 140/05)</w:t>
      </w:r>
      <w:r w:rsidRPr="00DA1BEA">
        <w:rPr>
          <w:rFonts w:ascii="Arial Narrow" w:hAnsi="Arial Narrow" w:cs="Arial"/>
        </w:rPr>
        <w:t>.</w:t>
      </w:r>
    </w:p>
    <w:p w:rsidR="00D627B0" w:rsidRPr="00DA1BEA" w:rsidRDefault="00D627B0" w:rsidP="0055687E">
      <w:pPr>
        <w:spacing w:before="180"/>
        <w:ind w:right="-6"/>
        <w:jc w:val="both"/>
        <w:rPr>
          <w:rFonts w:ascii="Arial Narrow" w:hAnsi="Arial Narrow" w:cs="Arial"/>
        </w:rPr>
      </w:pPr>
      <w:r w:rsidRPr="00DA1BEA">
        <w:rPr>
          <w:rFonts w:ascii="Arial Narrow" w:hAnsi="Arial Narrow" w:cs="Arial"/>
        </w:rPr>
        <w:lastRenderedPageBreak/>
        <w:t>(12)</w:t>
      </w:r>
      <w:r w:rsidRPr="00DA1BEA">
        <w:rPr>
          <w:rFonts w:ascii="Arial Narrow" w:hAnsi="Arial Narrow" w:cs="Arial"/>
          <w:b/>
        </w:rPr>
        <w:t xml:space="preserve"> Ostalo poljoprivredno tlo, šume i šumsko zemljište</w:t>
      </w:r>
      <w:r w:rsidRPr="00DA1BEA">
        <w:rPr>
          <w:rFonts w:ascii="Arial Narrow" w:hAnsi="Arial Narrow" w:cs="Arial"/>
        </w:rPr>
        <w:t xml:space="preserve"> su površine namijenjene za proširenje poljoprivrednih i šumskih površina te za smještaj građevina koje je moguće graditi izvan građevinskih područja.</w:t>
      </w:r>
    </w:p>
    <w:p w:rsidR="00D627B0" w:rsidRDefault="00D627B0" w:rsidP="0055687E">
      <w:pPr>
        <w:numPr>
          <w:ilvl w:val="12"/>
          <w:numId w:val="0"/>
        </w:numPr>
        <w:spacing w:before="180"/>
        <w:ind w:right="-6"/>
        <w:jc w:val="both"/>
        <w:rPr>
          <w:rFonts w:ascii="Arial Narrow" w:hAnsi="Arial Narrow" w:cs="Arial"/>
        </w:rPr>
      </w:pPr>
      <w:r w:rsidRPr="00DA1BEA">
        <w:rPr>
          <w:rFonts w:ascii="Arial Narrow" w:hAnsi="Arial Narrow" w:cs="Arial"/>
        </w:rPr>
        <w:t>(13)</w:t>
      </w:r>
      <w:r w:rsidRPr="00DA1BEA">
        <w:rPr>
          <w:rFonts w:ascii="Arial Narrow" w:hAnsi="Arial Narrow" w:cs="Arial"/>
          <w:b/>
        </w:rPr>
        <w:t xml:space="preserve">  Vodne površine </w:t>
      </w:r>
      <w:r w:rsidRPr="00DA1BEA">
        <w:rPr>
          <w:rFonts w:ascii="Arial Narrow" w:hAnsi="Arial Narrow" w:cs="Arial"/>
        </w:rPr>
        <w:t>(oznaka V) su vodotoci s inundacijskim pojasom i vodne površine jezera/retencije, namijenjene gospodarenju (ribogojstvo), te športu i rekreaciji (športski ribolov, rekreacija na vodi).</w:t>
      </w:r>
    </w:p>
    <w:p w:rsidR="00D627B0" w:rsidRPr="00DA1BEA" w:rsidRDefault="00D627B0" w:rsidP="0055687E">
      <w:pPr>
        <w:numPr>
          <w:ilvl w:val="12"/>
          <w:numId w:val="0"/>
        </w:numPr>
        <w:spacing w:before="180"/>
        <w:ind w:right="-6"/>
        <w:jc w:val="both"/>
        <w:rPr>
          <w:rFonts w:ascii="Arial Narrow" w:hAnsi="Arial Narrow" w:cs="Arial"/>
        </w:rPr>
      </w:pPr>
    </w:p>
    <w:p w:rsidR="00D627B0" w:rsidRPr="00DA1BEA" w:rsidRDefault="00D627B0" w:rsidP="004E1E02">
      <w:pPr>
        <w:numPr>
          <w:ilvl w:val="0"/>
          <w:numId w:val="8"/>
        </w:numPr>
        <w:ind w:right="-6"/>
        <w:jc w:val="center"/>
        <w:rPr>
          <w:rFonts w:cs="Arial"/>
        </w:rPr>
      </w:pPr>
    </w:p>
    <w:p w:rsidR="00D627B0" w:rsidRPr="00DA1BEA" w:rsidRDefault="00D627B0" w:rsidP="004E1E02">
      <w:pPr>
        <w:pStyle w:val="Tijeloteksta"/>
        <w:spacing w:after="0"/>
        <w:ind w:right="-6"/>
        <w:jc w:val="center"/>
        <w:rPr>
          <w:rFonts w:ascii="Arial Narrow" w:hAnsi="Arial Narrow" w:cs="Arial"/>
          <w:bCs/>
        </w:rPr>
      </w:pPr>
      <w:r w:rsidRPr="00DA1BEA">
        <w:rPr>
          <w:rFonts w:ascii="Arial Narrow" w:hAnsi="Arial Narrow"/>
        </w:rPr>
        <w:t>I</w:t>
      </w:r>
      <w:r w:rsidRPr="00DA1BEA">
        <w:rPr>
          <w:rFonts w:ascii="Arial Narrow" w:hAnsi="Arial Narrow" w:cs="Arial"/>
          <w:bCs/>
        </w:rPr>
        <w:t>skaz prostornih pokazatelja za namjenu površina</w:t>
      </w:r>
    </w:p>
    <w:p w:rsidR="00D627B0" w:rsidRPr="00DA1BEA" w:rsidRDefault="00D627B0" w:rsidP="004E1E02">
      <w:pPr>
        <w:pStyle w:val="Tijeloteksta"/>
        <w:spacing w:after="0"/>
        <w:ind w:right="-6"/>
        <w:jc w:val="center"/>
        <w:rPr>
          <w:rFonts w:ascii="Arial Narrow" w:hAnsi="Arial Narrow" w:cs="Arial"/>
          <w:bCs/>
          <w:sz w:val="12"/>
          <w:szCs w:val="12"/>
        </w:rPr>
      </w:pPr>
    </w:p>
    <w:p w:rsidR="00D627B0" w:rsidRPr="00DA1BEA" w:rsidRDefault="00D627B0" w:rsidP="004E1E02">
      <w:pPr>
        <w:pStyle w:val="Tijeloteksta"/>
        <w:spacing w:after="0"/>
        <w:ind w:right="-6"/>
        <w:jc w:val="center"/>
        <w:rPr>
          <w:rFonts w:ascii="Arial Narrow" w:hAnsi="Arial Narrow"/>
          <w:sz w:val="12"/>
          <w:szCs w:val="12"/>
        </w:rPr>
      </w:pPr>
    </w:p>
    <w:tbl>
      <w:tblPr>
        <w:tblW w:w="9659" w:type="dxa"/>
        <w:jc w:val="center"/>
        <w:tblInd w:w="-605"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20"/>
        <w:gridCol w:w="6195"/>
        <w:gridCol w:w="829"/>
        <w:gridCol w:w="946"/>
        <w:gridCol w:w="969"/>
      </w:tblGrid>
      <w:tr w:rsidR="00D627B0" w:rsidRPr="00DA1BEA" w:rsidTr="009C760B">
        <w:trPr>
          <w:cantSplit/>
          <w:jc w:val="center"/>
        </w:trPr>
        <w:tc>
          <w:tcPr>
            <w:tcW w:w="6915" w:type="dxa"/>
            <w:gridSpan w:val="2"/>
            <w:tcBorders>
              <w:top w:val="double" w:sz="12" w:space="0" w:color="auto"/>
            </w:tcBorders>
          </w:tcPr>
          <w:p w:rsidR="00D627B0" w:rsidRPr="0007140C" w:rsidRDefault="00D627B0" w:rsidP="005D030C">
            <w:pPr>
              <w:pStyle w:val="Naslov9"/>
              <w:spacing w:before="60"/>
              <w:ind w:right="-6"/>
              <w:jc w:val="center"/>
              <w:rPr>
                <w:rFonts w:ascii="Arial Narrow" w:hAnsi="Arial Narrow"/>
                <w:bCs/>
                <w:iCs/>
              </w:rPr>
            </w:pPr>
          </w:p>
          <w:p w:rsidR="00D627B0" w:rsidRPr="00DA1BEA" w:rsidRDefault="00D627B0" w:rsidP="005D030C">
            <w:pPr>
              <w:pStyle w:val="Naslov9"/>
              <w:spacing w:before="60"/>
              <w:ind w:right="-6"/>
              <w:jc w:val="center"/>
              <w:rPr>
                <w:rFonts w:ascii="Arial Narrow" w:hAnsi="Arial Narrow"/>
                <w:bCs/>
                <w:iCs/>
                <w:lang w:val="de-DE"/>
              </w:rPr>
            </w:pPr>
            <w:r w:rsidRPr="00DA1BEA">
              <w:rPr>
                <w:rFonts w:ascii="Arial Narrow" w:hAnsi="Arial Narrow"/>
                <w:bCs/>
                <w:iCs/>
                <w:lang w:val="de-DE"/>
              </w:rPr>
              <w:t>osnovna namjena površina</w:t>
            </w:r>
          </w:p>
        </w:tc>
        <w:tc>
          <w:tcPr>
            <w:tcW w:w="829" w:type="dxa"/>
            <w:tcBorders>
              <w:top w:val="double" w:sz="12" w:space="0" w:color="auto"/>
            </w:tcBorders>
          </w:tcPr>
          <w:p w:rsidR="00D627B0" w:rsidRPr="00DA1BEA" w:rsidRDefault="00D627B0" w:rsidP="005D030C">
            <w:pPr>
              <w:spacing w:before="60" w:after="60"/>
              <w:ind w:right="-6"/>
              <w:jc w:val="center"/>
              <w:rPr>
                <w:rFonts w:ascii="Arial Narrow" w:hAnsi="Arial Narrow" w:cs="Arial"/>
                <w:sz w:val="20"/>
                <w:lang w:val="de-DE"/>
              </w:rPr>
            </w:pPr>
          </w:p>
          <w:p w:rsidR="00D627B0" w:rsidRPr="00DA1BEA" w:rsidRDefault="00D627B0" w:rsidP="005D030C">
            <w:pPr>
              <w:spacing w:before="60" w:after="60"/>
              <w:ind w:right="-6"/>
              <w:jc w:val="center"/>
              <w:rPr>
                <w:rFonts w:ascii="Arial Narrow" w:hAnsi="Arial Narrow" w:cs="Arial"/>
                <w:sz w:val="20"/>
                <w:lang w:val="de-DE"/>
              </w:rPr>
            </w:pPr>
            <w:r w:rsidRPr="00DA1BEA">
              <w:rPr>
                <w:rFonts w:ascii="Arial Narrow" w:hAnsi="Arial Narrow" w:cs="Arial"/>
                <w:sz w:val="20"/>
                <w:lang w:val="de-DE"/>
              </w:rPr>
              <w:t>oznaka</w:t>
            </w:r>
          </w:p>
        </w:tc>
        <w:tc>
          <w:tcPr>
            <w:tcW w:w="946" w:type="dxa"/>
            <w:tcBorders>
              <w:top w:val="double" w:sz="12" w:space="0" w:color="auto"/>
            </w:tcBorders>
          </w:tcPr>
          <w:p w:rsidR="00D627B0" w:rsidRPr="00DA1BEA" w:rsidRDefault="00D627B0" w:rsidP="005D030C">
            <w:pPr>
              <w:spacing w:before="60" w:after="60"/>
              <w:ind w:right="-6"/>
              <w:jc w:val="center"/>
              <w:rPr>
                <w:rFonts w:ascii="Arial Narrow" w:hAnsi="Arial Narrow" w:cs="Arial"/>
                <w:sz w:val="20"/>
                <w:lang w:val="de-DE"/>
              </w:rPr>
            </w:pPr>
          </w:p>
          <w:p w:rsidR="00D627B0" w:rsidRPr="00DA1BEA" w:rsidRDefault="00D627B0" w:rsidP="005D030C">
            <w:pPr>
              <w:spacing w:before="60" w:after="60"/>
              <w:ind w:right="-6"/>
              <w:jc w:val="center"/>
              <w:rPr>
                <w:rFonts w:ascii="Arial Narrow" w:hAnsi="Arial Narrow" w:cs="Arial"/>
                <w:sz w:val="20"/>
                <w:lang w:val="de-DE"/>
              </w:rPr>
            </w:pPr>
            <w:r w:rsidRPr="00DA1BEA">
              <w:rPr>
                <w:rFonts w:ascii="Arial Narrow" w:hAnsi="Arial Narrow" w:cs="Arial"/>
                <w:sz w:val="20"/>
                <w:lang w:val="de-DE"/>
              </w:rPr>
              <w:t>ukupno</w:t>
            </w:r>
          </w:p>
          <w:p w:rsidR="00D627B0" w:rsidRPr="00DA1BEA" w:rsidRDefault="00D627B0" w:rsidP="005D030C">
            <w:pPr>
              <w:spacing w:before="60" w:after="120"/>
              <w:ind w:right="-6"/>
              <w:jc w:val="center"/>
              <w:rPr>
                <w:rFonts w:ascii="Arial Narrow" w:hAnsi="Arial Narrow" w:cs="Arial"/>
                <w:sz w:val="20"/>
                <w:lang w:val="de-DE"/>
              </w:rPr>
            </w:pPr>
            <w:r w:rsidRPr="00DA1BEA">
              <w:rPr>
                <w:rFonts w:ascii="Arial Narrow" w:hAnsi="Arial Narrow" w:cs="Arial"/>
                <w:sz w:val="20"/>
                <w:lang w:val="de-DE"/>
              </w:rPr>
              <w:t>(ha)</w:t>
            </w:r>
          </w:p>
        </w:tc>
        <w:tc>
          <w:tcPr>
            <w:tcW w:w="969" w:type="dxa"/>
            <w:tcBorders>
              <w:top w:val="double" w:sz="12" w:space="0" w:color="auto"/>
            </w:tcBorders>
          </w:tcPr>
          <w:p w:rsidR="00D627B0" w:rsidRPr="00DA1BEA" w:rsidRDefault="00D627B0" w:rsidP="005D030C">
            <w:pPr>
              <w:spacing w:before="60" w:after="60"/>
              <w:ind w:left="-57" w:right="-6"/>
              <w:jc w:val="center"/>
              <w:rPr>
                <w:rFonts w:ascii="Arial Narrow" w:hAnsi="Arial Narrow" w:cs="Arial"/>
                <w:sz w:val="20"/>
                <w:lang w:val="de-DE"/>
              </w:rPr>
            </w:pPr>
            <w:r w:rsidRPr="00DA1BEA">
              <w:rPr>
                <w:rFonts w:ascii="Arial Narrow" w:hAnsi="Arial Narrow" w:cs="Arial"/>
                <w:sz w:val="20"/>
                <w:lang w:val="de-DE"/>
              </w:rPr>
              <w:t>% od</w:t>
            </w:r>
          </w:p>
          <w:p w:rsidR="00D627B0" w:rsidRPr="00DA1BEA" w:rsidRDefault="00D627B0" w:rsidP="005D030C">
            <w:pPr>
              <w:spacing w:before="60" w:after="60"/>
              <w:ind w:left="-57" w:right="-6"/>
              <w:jc w:val="center"/>
              <w:rPr>
                <w:rFonts w:ascii="Arial Narrow" w:hAnsi="Arial Narrow" w:cs="Arial"/>
                <w:sz w:val="20"/>
                <w:lang w:val="de-DE"/>
              </w:rPr>
            </w:pPr>
            <w:r w:rsidRPr="00DA1BEA">
              <w:rPr>
                <w:rFonts w:ascii="Arial Narrow" w:hAnsi="Arial Narrow" w:cs="Arial"/>
                <w:sz w:val="20"/>
                <w:lang w:val="de-DE"/>
              </w:rPr>
              <w:t>površine</w:t>
            </w:r>
          </w:p>
          <w:p w:rsidR="00D627B0" w:rsidRPr="00DA1BEA" w:rsidRDefault="00D627B0" w:rsidP="005D030C">
            <w:pPr>
              <w:spacing w:before="60" w:after="60"/>
              <w:ind w:left="-57" w:right="-6"/>
              <w:jc w:val="center"/>
              <w:rPr>
                <w:rFonts w:ascii="Arial Narrow" w:hAnsi="Arial Narrow" w:cs="Arial"/>
                <w:sz w:val="20"/>
                <w:lang w:val="de-DE"/>
              </w:rPr>
            </w:pPr>
            <w:r w:rsidRPr="00DA1BEA">
              <w:rPr>
                <w:rFonts w:ascii="Arial Narrow" w:hAnsi="Arial Narrow" w:cs="Arial"/>
                <w:sz w:val="20"/>
                <w:lang w:val="de-DE"/>
              </w:rPr>
              <w:t>Grada</w:t>
            </w:r>
          </w:p>
        </w:tc>
      </w:tr>
      <w:tr w:rsidR="00D627B0" w:rsidRPr="00DA1BEA" w:rsidTr="00DE39C6">
        <w:trPr>
          <w:jc w:val="center"/>
        </w:trPr>
        <w:tc>
          <w:tcPr>
            <w:tcW w:w="9659" w:type="dxa"/>
            <w:gridSpan w:val="5"/>
            <w:shd w:val="pct15" w:color="auto" w:fill="FFFFFF"/>
          </w:tcPr>
          <w:p w:rsidR="00D627B0" w:rsidRPr="00DA1BEA" w:rsidRDefault="00D627B0" w:rsidP="005D030C">
            <w:pPr>
              <w:spacing w:before="120" w:after="120"/>
              <w:ind w:left="-57" w:right="-6"/>
              <w:rPr>
                <w:rFonts w:ascii="Arial Narrow" w:hAnsi="Arial Narrow" w:cs="Arial"/>
                <w:b/>
              </w:rPr>
            </w:pPr>
            <w:r w:rsidRPr="0007140C">
              <w:rPr>
                <w:rFonts w:ascii="Arial Narrow" w:hAnsi="Arial Narrow" w:cs="Arial"/>
                <w:b/>
                <w:sz w:val="22"/>
                <w:szCs w:val="22"/>
              </w:rPr>
              <w:t xml:space="preserve">          1.  </w:t>
            </w:r>
            <w:r w:rsidRPr="00DA1BEA">
              <w:rPr>
                <w:rFonts w:ascii="Arial Narrow" w:hAnsi="Arial Narrow"/>
                <w:b/>
                <w:bCs/>
                <w:lang w:val="de-DE"/>
              </w:rPr>
              <w:t>POVR</w:t>
            </w:r>
            <w:r w:rsidRPr="0007140C">
              <w:rPr>
                <w:rFonts w:ascii="Arial Narrow" w:hAnsi="Arial Narrow"/>
                <w:b/>
                <w:bCs/>
              </w:rPr>
              <w:t>Š</w:t>
            </w:r>
            <w:r w:rsidRPr="00DA1BEA">
              <w:rPr>
                <w:rFonts w:ascii="Arial Narrow" w:hAnsi="Arial Narrow"/>
                <w:b/>
                <w:bCs/>
                <w:lang w:val="de-DE"/>
              </w:rPr>
              <w:t>INE</w:t>
            </w:r>
            <w:r w:rsidRPr="0007140C">
              <w:rPr>
                <w:rFonts w:ascii="Arial Narrow" w:hAnsi="Arial Narrow"/>
                <w:b/>
                <w:bCs/>
              </w:rPr>
              <w:t xml:space="preserve"> </w:t>
            </w:r>
            <w:r w:rsidRPr="00DA1BEA">
              <w:rPr>
                <w:rFonts w:ascii="Arial Narrow" w:hAnsi="Arial Narrow"/>
                <w:b/>
                <w:bCs/>
                <w:lang w:val="de-DE"/>
              </w:rPr>
              <w:t>ZA</w:t>
            </w:r>
            <w:r w:rsidRPr="0007140C">
              <w:rPr>
                <w:rFonts w:ascii="Arial Narrow" w:hAnsi="Arial Narrow"/>
                <w:b/>
                <w:bCs/>
              </w:rPr>
              <w:t xml:space="preserve"> </w:t>
            </w:r>
            <w:r w:rsidRPr="00DA1BEA">
              <w:rPr>
                <w:rFonts w:ascii="Arial Narrow" w:hAnsi="Arial Narrow"/>
                <w:b/>
                <w:bCs/>
                <w:lang w:val="de-DE"/>
              </w:rPr>
              <w:t>RAZVOJ</w:t>
            </w:r>
            <w:r w:rsidRPr="0007140C">
              <w:rPr>
                <w:rFonts w:ascii="Arial Narrow" w:hAnsi="Arial Narrow"/>
                <w:b/>
                <w:bCs/>
              </w:rPr>
              <w:t xml:space="preserve"> </w:t>
            </w:r>
            <w:r w:rsidRPr="00DA1BEA">
              <w:rPr>
                <w:rFonts w:ascii="Arial Narrow" w:hAnsi="Arial Narrow"/>
                <w:b/>
                <w:bCs/>
                <w:lang w:val="de-DE"/>
              </w:rPr>
              <w:t>I</w:t>
            </w:r>
            <w:r w:rsidRPr="0007140C">
              <w:rPr>
                <w:rFonts w:ascii="Arial Narrow" w:hAnsi="Arial Narrow"/>
                <w:b/>
                <w:bCs/>
              </w:rPr>
              <w:t xml:space="preserve"> </w:t>
            </w:r>
            <w:r w:rsidRPr="00DA1BEA">
              <w:rPr>
                <w:rFonts w:ascii="Arial Narrow" w:hAnsi="Arial Narrow"/>
                <w:b/>
                <w:bCs/>
                <w:lang w:val="de-DE"/>
              </w:rPr>
              <w:t>URE</w:t>
            </w:r>
            <w:r w:rsidRPr="0007140C">
              <w:rPr>
                <w:rFonts w:ascii="Arial Narrow" w:hAnsi="Arial Narrow"/>
                <w:b/>
                <w:bCs/>
              </w:rPr>
              <w:t>Đ</w:t>
            </w:r>
            <w:r w:rsidRPr="00DA1BEA">
              <w:rPr>
                <w:rFonts w:ascii="Arial Narrow" w:hAnsi="Arial Narrow"/>
                <w:b/>
                <w:bCs/>
                <w:lang w:val="de-DE"/>
              </w:rPr>
              <w:t>ENJE</w:t>
            </w:r>
            <w:r w:rsidRPr="0007140C">
              <w:rPr>
                <w:rFonts w:ascii="Arial Narrow" w:hAnsi="Arial Narrow"/>
                <w:b/>
                <w:bCs/>
              </w:rPr>
              <w:t xml:space="preserve"> </w:t>
            </w:r>
            <w:r w:rsidRPr="00DA1BEA">
              <w:rPr>
                <w:rFonts w:ascii="Arial Narrow" w:hAnsi="Arial Narrow"/>
                <w:b/>
                <w:bCs/>
                <w:lang w:val="de-DE"/>
              </w:rPr>
              <w:t>NASELJA</w:t>
            </w:r>
            <w:r w:rsidRPr="0007140C">
              <w:rPr>
                <w:rFonts w:ascii="Arial Narrow" w:hAnsi="Arial Narrow"/>
                <w:b/>
                <w:bCs/>
              </w:rPr>
              <w:t xml:space="preserve">  </w:t>
            </w:r>
          </w:p>
        </w:tc>
      </w:tr>
      <w:tr w:rsidR="00D627B0" w:rsidRPr="00DA1BEA" w:rsidTr="009C760B">
        <w:trPr>
          <w:jc w:val="center"/>
        </w:trPr>
        <w:tc>
          <w:tcPr>
            <w:tcW w:w="720" w:type="dxa"/>
            <w:shd w:val="clear" w:color="auto" w:fill="FFFFFF"/>
          </w:tcPr>
          <w:p w:rsidR="00D627B0" w:rsidRPr="00DA1BEA" w:rsidRDefault="00D627B0" w:rsidP="005D030C">
            <w:pPr>
              <w:spacing w:before="120" w:after="120"/>
              <w:ind w:left="-57" w:right="-57"/>
              <w:jc w:val="right"/>
              <w:rPr>
                <w:rFonts w:ascii="Arial Narrow" w:hAnsi="Arial Narrow" w:cs="Arial"/>
                <w:b/>
                <w:bCs/>
                <w:caps/>
              </w:rPr>
            </w:pPr>
            <w:r w:rsidRPr="00DA1BEA">
              <w:rPr>
                <w:rFonts w:ascii="Arial Narrow" w:hAnsi="Arial Narrow" w:cs="Arial"/>
                <w:b/>
                <w:bCs/>
                <w:caps/>
                <w:sz w:val="22"/>
                <w:szCs w:val="22"/>
              </w:rPr>
              <w:t>1.1.</w:t>
            </w:r>
          </w:p>
        </w:tc>
        <w:tc>
          <w:tcPr>
            <w:tcW w:w="6195" w:type="dxa"/>
            <w:shd w:val="clear" w:color="auto" w:fill="FFFFFF"/>
          </w:tcPr>
          <w:p w:rsidR="00D627B0" w:rsidRPr="00DA1BEA" w:rsidRDefault="00D627B0" w:rsidP="005D030C">
            <w:pPr>
              <w:spacing w:before="120" w:after="120"/>
              <w:ind w:right="-6"/>
              <w:rPr>
                <w:rFonts w:ascii="Arial Narrow" w:hAnsi="Arial Narrow" w:cs="Arial"/>
                <w:b/>
                <w:bCs/>
                <w:caps/>
              </w:rPr>
            </w:pPr>
            <w:r w:rsidRPr="00DA1BEA">
              <w:rPr>
                <w:rFonts w:ascii="Arial Narrow" w:hAnsi="Arial Narrow" w:cs="Arial"/>
                <w:b/>
                <w:bCs/>
                <w:caps/>
                <w:sz w:val="22"/>
                <w:szCs w:val="22"/>
                <w:lang w:val="de-DE"/>
              </w:rPr>
              <w:t>Gra</w:t>
            </w:r>
            <w:r w:rsidRPr="00DA1BEA">
              <w:rPr>
                <w:rFonts w:ascii="Arial Narrow" w:hAnsi="Arial Narrow" w:cs="Arial"/>
                <w:b/>
                <w:bCs/>
                <w:caps/>
                <w:sz w:val="22"/>
                <w:szCs w:val="22"/>
              </w:rPr>
              <w:t>đ</w:t>
            </w:r>
            <w:r w:rsidRPr="00DA1BEA">
              <w:rPr>
                <w:rFonts w:ascii="Arial Narrow" w:hAnsi="Arial Narrow" w:cs="Arial"/>
                <w:b/>
                <w:bCs/>
                <w:caps/>
                <w:sz w:val="22"/>
                <w:szCs w:val="22"/>
                <w:lang w:val="de-DE"/>
              </w:rPr>
              <w:t>evinsko</w:t>
            </w:r>
            <w:r w:rsidRPr="00DA1BEA">
              <w:rPr>
                <w:rFonts w:ascii="Arial Narrow" w:hAnsi="Arial Narrow" w:cs="Arial"/>
                <w:b/>
                <w:bCs/>
                <w:caps/>
                <w:sz w:val="22"/>
                <w:szCs w:val="22"/>
              </w:rPr>
              <w:t xml:space="preserve"> </w:t>
            </w:r>
            <w:r w:rsidRPr="00DA1BEA">
              <w:rPr>
                <w:rFonts w:ascii="Arial Narrow" w:hAnsi="Arial Narrow" w:cs="Arial"/>
                <w:b/>
                <w:bCs/>
                <w:caps/>
                <w:sz w:val="22"/>
                <w:szCs w:val="22"/>
                <w:lang w:val="de-DE"/>
              </w:rPr>
              <w:t>podru</w:t>
            </w:r>
            <w:r w:rsidRPr="00DA1BEA">
              <w:rPr>
                <w:rFonts w:ascii="Arial Narrow" w:hAnsi="Arial Narrow" w:cs="Arial"/>
                <w:b/>
                <w:bCs/>
                <w:caps/>
                <w:sz w:val="22"/>
                <w:szCs w:val="22"/>
              </w:rPr>
              <w:t>č</w:t>
            </w:r>
            <w:r w:rsidRPr="00DA1BEA">
              <w:rPr>
                <w:rFonts w:ascii="Arial Narrow" w:hAnsi="Arial Narrow" w:cs="Arial"/>
                <w:b/>
                <w:bCs/>
                <w:caps/>
                <w:sz w:val="22"/>
                <w:szCs w:val="22"/>
                <w:lang w:val="de-DE"/>
              </w:rPr>
              <w:t>je</w:t>
            </w:r>
            <w:r w:rsidRPr="0007140C">
              <w:rPr>
                <w:rFonts w:ascii="Arial Narrow" w:hAnsi="Arial Narrow" w:cs="Arial"/>
                <w:b/>
                <w:bCs/>
                <w:caps/>
                <w:sz w:val="22"/>
                <w:szCs w:val="22"/>
              </w:rPr>
              <w:t xml:space="preserve"> </w:t>
            </w:r>
            <w:r w:rsidRPr="00DA1BEA">
              <w:rPr>
                <w:rFonts w:ascii="Arial Narrow" w:hAnsi="Arial Narrow" w:cs="Arial"/>
                <w:b/>
                <w:bCs/>
                <w:caps/>
                <w:sz w:val="22"/>
                <w:szCs w:val="22"/>
                <w:lang w:val="de-DE"/>
              </w:rPr>
              <w:t>naselja</w:t>
            </w:r>
            <w:r w:rsidRPr="0007140C">
              <w:rPr>
                <w:rFonts w:ascii="Arial Narrow" w:hAnsi="Arial Narrow" w:cs="Arial"/>
                <w:b/>
                <w:bCs/>
                <w:caps/>
                <w:sz w:val="22"/>
                <w:szCs w:val="22"/>
              </w:rPr>
              <w:t xml:space="preserve"> </w:t>
            </w:r>
            <w:r w:rsidRPr="00DA1BEA">
              <w:rPr>
                <w:rFonts w:ascii="Arial Narrow" w:hAnsi="Arial Narrow" w:cs="Arial"/>
                <w:b/>
                <w:bCs/>
                <w:caps/>
                <w:sz w:val="22"/>
                <w:szCs w:val="22"/>
              </w:rPr>
              <w:t xml:space="preserve">mješovite namjene              </w:t>
            </w:r>
          </w:p>
        </w:tc>
        <w:tc>
          <w:tcPr>
            <w:tcW w:w="829" w:type="dxa"/>
            <w:shd w:val="clear" w:color="auto" w:fill="FFFFFF"/>
          </w:tcPr>
          <w:p w:rsidR="00D627B0" w:rsidRPr="00DA1BEA" w:rsidRDefault="00D627B0" w:rsidP="005D030C">
            <w:pPr>
              <w:spacing w:before="120" w:after="120"/>
              <w:ind w:right="-6"/>
              <w:jc w:val="center"/>
              <w:rPr>
                <w:rFonts w:ascii="Arial Narrow" w:hAnsi="Arial Narrow" w:cs="Arial"/>
                <w:b/>
                <w:bCs/>
                <w:caps/>
              </w:rPr>
            </w:pPr>
            <w:r w:rsidRPr="00DA1BEA">
              <w:rPr>
                <w:rFonts w:ascii="Arial Narrow" w:hAnsi="Arial Narrow" w:cs="Arial"/>
                <w:b/>
                <w:bCs/>
                <w:caps/>
                <w:sz w:val="22"/>
                <w:szCs w:val="22"/>
              </w:rPr>
              <w:t>GP</w:t>
            </w:r>
          </w:p>
        </w:tc>
        <w:tc>
          <w:tcPr>
            <w:tcW w:w="946" w:type="dxa"/>
            <w:shd w:val="clear" w:color="auto" w:fill="FFFFFF"/>
          </w:tcPr>
          <w:p w:rsidR="00D627B0" w:rsidRPr="00DA1BEA" w:rsidRDefault="00D627B0" w:rsidP="005D030C">
            <w:pPr>
              <w:spacing w:before="120" w:after="120"/>
              <w:ind w:left="-57" w:right="-57"/>
              <w:jc w:val="center"/>
              <w:rPr>
                <w:rFonts w:ascii="Arial Narrow" w:hAnsi="Arial Narrow" w:cs="Arial"/>
                <w:b/>
                <w:bCs/>
                <w:caps/>
              </w:rPr>
            </w:pPr>
            <w:r w:rsidRPr="00DA1BEA">
              <w:rPr>
                <w:rFonts w:ascii="Arial Narrow" w:hAnsi="Arial Narrow" w:cs="Arial"/>
                <w:b/>
                <w:bCs/>
                <w:caps/>
                <w:sz w:val="22"/>
                <w:szCs w:val="22"/>
              </w:rPr>
              <w:t>1408,76</w:t>
            </w:r>
          </w:p>
        </w:tc>
        <w:tc>
          <w:tcPr>
            <w:tcW w:w="969" w:type="dxa"/>
            <w:shd w:val="clear" w:color="auto" w:fill="FFFFFF"/>
          </w:tcPr>
          <w:p w:rsidR="00D627B0" w:rsidRPr="00DA1BEA" w:rsidRDefault="00D627B0" w:rsidP="005D030C">
            <w:pPr>
              <w:spacing w:before="120" w:after="120"/>
              <w:ind w:left="-57" w:right="-6"/>
              <w:jc w:val="center"/>
              <w:rPr>
                <w:rFonts w:ascii="Arial Narrow" w:hAnsi="Arial Narrow" w:cs="Arial"/>
                <w:b/>
                <w:bCs/>
                <w:caps/>
              </w:rPr>
            </w:pPr>
            <w:r w:rsidRPr="00DA1BEA">
              <w:rPr>
                <w:rFonts w:ascii="Arial Narrow" w:hAnsi="Arial Narrow" w:cs="Arial"/>
                <w:b/>
                <w:bCs/>
                <w:caps/>
                <w:sz w:val="22"/>
                <w:szCs w:val="22"/>
              </w:rPr>
              <w:t>14,66</w:t>
            </w:r>
          </w:p>
        </w:tc>
      </w:tr>
      <w:tr w:rsidR="00D627B0" w:rsidRPr="00DA1BEA" w:rsidTr="009C760B">
        <w:trPr>
          <w:jc w:val="center"/>
        </w:trPr>
        <w:tc>
          <w:tcPr>
            <w:tcW w:w="720" w:type="dxa"/>
            <w:shd w:val="clear" w:color="auto" w:fill="FFFFFF"/>
          </w:tcPr>
          <w:p w:rsidR="00D627B0" w:rsidRPr="00DA1BEA" w:rsidRDefault="00D627B0" w:rsidP="005D030C">
            <w:pPr>
              <w:spacing w:before="120" w:after="120"/>
              <w:ind w:left="-57" w:right="-57"/>
              <w:jc w:val="right"/>
              <w:rPr>
                <w:rFonts w:ascii="Arial Narrow" w:hAnsi="Arial Narrow" w:cs="Arial"/>
                <w:b/>
                <w:bCs/>
                <w:caps/>
              </w:rPr>
            </w:pPr>
            <w:r w:rsidRPr="00DA1BEA">
              <w:rPr>
                <w:rFonts w:ascii="Arial Narrow" w:hAnsi="Arial Narrow" w:cs="Arial"/>
                <w:b/>
                <w:bCs/>
                <w:caps/>
                <w:sz w:val="22"/>
                <w:szCs w:val="22"/>
              </w:rPr>
              <w:t>1.2.</w:t>
            </w:r>
          </w:p>
        </w:tc>
        <w:tc>
          <w:tcPr>
            <w:tcW w:w="6195" w:type="dxa"/>
            <w:shd w:val="clear" w:color="auto" w:fill="FFFFFF"/>
          </w:tcPr>
          <w:p w:rsidR="00D627B0" w:rsidRPr="00DA1BEA" w:rsidRDefault="00D627B0" w:rsidP="005D030C">
            <w:pPr>
              <w:spacing w:before="120" w:after="120"/>
              <w:ind w:right="-6"/>
              <w:rPr>
                <w:rFonts w:ascii="Arial Narrow" w:hAnsi="Arial Narrow" w:cs="Arial"/>
                <w:b/>
                <w:bCs/>
                <w:caps/>
              </w:rPr>
            </w:pPr>
            <w:r w:rsidRPr="00DA1BEA">
              <w:rPr>
                <w:rFonts w:ascii="Arial Narrow" w:hAnsi="Arial Narrow" w:cs="Arial"/>
                <w:b/>
                <w:bCs/>
                <w:caps/>
                <w:sz w:val="22"/>
                <w:szCs w:val="22"/>
                <w:lang w:val="de-DE"/>
              </w:rPr>
              <w:t>Gra</w:t>
            </w:r>
            <w:r w:rsidRPr="00DA1BEA">
              <w:rPr>
                <w:rFonts w:ascii="Arial Narrow" w:hAnsi="Arial Narrow" w:cs="Arial"/>
                <w:b/>
                <w:bCs/>
                <w:caps/>
                <w:sz w:val="22"/>
                <w:szCs w:val="22"/>
              </w:rPr>
              <w:t>đ</w:t>
            </w:r>
            <w:r w:rsidRPr="00DA1BEA">
              <w:rPr>
                <w:rFonts w:ascii="Arial Narrow" w:hAnsi="Arial Narrow" w:cs="Arial"/>
                <w:b/>
                <w:bCs/>
                <w:caps/>
                <w:sz w:val="22"/>
                <w:szCs w:val="22"/>
                <w:lang w:val="de-DE"/>
              </w:rPr>
              <w:t>evinsko</w:t>
            </w:r>
            <w:r w:rsidRPr="00DA1BEA">
              <w:rPr>
                <w:rFonts w:ascii="Arial Narrow" w:hAnsi="Arial Narrow" w:cs="Arial"/>
                <w:b/>
                <w:bCs/>
                <w:caps/>
                <w:sz w:val="22"/>
                <w:szCs w:val="22"/>
              </w:rPr>
              <w:t xml:space="preserve"> </w:t>
            </w:r>
            <w:r w:rsidRPr="00DA1BEA">
              <w:rPr>
                <w:rFonts w:ascii="Arial Narrow" w:hAnsi="Arial Narrow" w:cs="Arial"/>
                <w:b/>
                <w:bCs/>
                <w:caps/>
                <w:sz w:val="22"/>
                <w:szCs w:val="22"/>
                <w:lang w:val="de-DE"/>
              </w:rPr>
              <w:t>podru</w:t>
            </w:r>
            <w:r w:rsidRPr="00DA1BEA">
              <w:rPr>
                <w:rFonts w:ascii="Arial Narrow" w:hAnsi="Arial Narrow" w:cs="Arial"/>
                <w:b/>
                <w:bCs/>
                <w:caps/>
                <w:sz w:val="22"/>
                <w:szCs w:val="22"/>
              </w:rPr>
              <w:t>č</w:t>
            </w:r>
            <w:r w:rsidRPr="00DA1BEA">
              <w:rPr>
                <w:rFonts w:ascii="Arial Narrow" w:hAnsi="Arial Narrow" w:cs="Arial"/>
                <w:b/>
                <w:bCs/>
                <w:caps/>
                <w:sz w:val="22"/>
                <w:szCs w:val="22"/>
                <w:lang w:val="de-DE"/>
              </w:rPr>
              <w:t>je</w:t>
            </w:r>
            <w:r w:rsidRPr="00DA1BEA">
              <w:rPr>
                <w:rFonts w:ascii="Arial Narrow" w:hAnsi="Arial Narrow" w:cs="Arial"/>
                <w:b/>
                <w:bCs/>
                <w:caps/>
                <w:sz w:val="22"/>
                <w:szCs w:val="22"/>
              </w:rPr>
              <w:t xml:space="preserve"> gospodarske namjene              </w:t>
            </w:r>
          </w:p>
        </w:tc>
        <w:tc>
          <w:tcPr>
            <w:tcW w:w="829" w:type="dxa"/>
            <w:shd w:val="clear" w:color="auto" w:fill="FFFFFF"/>
          </w:tcPr>
          <w:p w:rsidR="00D627B0" w:rsidRPr="00DA1BEA" w:rsidRDefault="00D627B0" w:rsidP="005D030C">
            <w:pPr>
              <w:spacing w:before="120" w:after="120"/>
              <w:ind w:right="-6"/>
              <w:jc w:val="center"/>
              <w:rPr>
                <w:rFonts w:ascii="Arial Narrow" w:hAnsi="Arial Narrow" w:cs="Arial"/>
                <w:b/>
                <w:bCs/>
                <w:caps/>
              </w:rPr>
            </w:pPr>
            <w:r w:rsidRPr="00DA1BEA">
              <w:rPr>
                <w:rFonts w:ascii="Arial Narrow" w:hAnsi="Arial Narrow" w:cs="Arial"/>
                <w:b/>
                <w:bCs/>
                <w:caps/>
                <w:sz w:val="22"/>
                <w:szCs w:val="22"/>
              </w:rPr>
              <w:t>I</w:t>
            </w:r>
          </w:p>
        </w:tc>
        <w:tc>
          <w:tcPr>
            <w:tcW w:w="946" w:type="dxa"/>
            <w:shd w:val="clear" w:color="auto" w:fill="FFFFFF"/>
          </w:tcPr>
          <w:p w:rsidR="00D627B0" w:rsidRPr="00DA1BEA" w:rsidRDefault="00D627B0" w:rsidP="005D030C">
            <w:pPr>
              <w:spacing w:before="120" w:after="120"/>
              <w:ind w:left="-57" w:right="-57"/>
              <w:jc w:val="center"/>
              <w:rPr>
                <w:rFonts w:ascii="Arial Narrow" w:hAnsi="Arial Narrow" w:cs="Arial"/>
                <w:b/>
                <w:bCs/>
                <w:caps/>
              </w:rPr>
            </w:pPr>
            <w:r w:rsidRPr="00DA1BEA">
              <w:rPr>
                <w:rFonts w:ascii="Arial Narrow" w:hAnsi="Arial Narrow" w:cs="Arial"/>
                <w:b/>
                <w:bCs/>
                <w:caps/>
                <w:sz w:val="22"/>
                <w:szCs w:val="22"/>
              </w:rPr>
              <w:t>173,15</w:t>
            </w:r>
          </w:p>
        </w:tc>
        <w:tc>
          <w:tcPr>
            <w:tcW w:w="969" w:type="dxa"/>
            <w:shd w:val="clear" w:color="auto" w:fill="FFFFFF"/>
          </w:tcPr>
          <w:p w:rsidR="00D627B0" w:rsidRPr="00DA1BEA" w:rsidRDefault="00D627B0" w:rsidP="005D030C">
            <w:pPr>
              <w:spacing w:before="120" w:after="120"/>
              <w:ind w:left="-57" w:right="-6"/>
              <w:jc w:val="center"/>
              <w:rPr>
                <w:rFonts w:ascii="Arial Narrow" w:hAnsi="Arial Narrow" w:cs="Arial"/>
                <w:b/>
                <w:bCs/>
                <w:caps/>
              </w:rPr>
            </w:pPr>
            <w:r w:rsidRPr="00DA1BEA">
              <w:rPr>
                <w:rFonts w:ascii="Arial Narrow" w:hAnsi="Arial Narrow" w:cs="Arial"/>
                <w:b/>
                <w:bCs/>
                <w:caps/>
                <w:sz w:val="22"/>
                <w:szCs w:val="22"/>
              </w:rPr>
              <w:t>1,80</w:t>
            </w:r>
          </w:p>
        </w:tc>
      </w:tr>
      <w:tr w:rsidR="00D627B0" w:rsidRPr="00DA1BEA" w:rsidTr="009C760B">
        <w:trPr>
          <w:jc w:val="center"/>
        </w:trPr>
        <w:tc>
          <w:tcPr>
            <w:tcW w:w="720" w:type="dxa"/>
            <w:shd w:val="clear" w:color="auto" w:fill="FFFFFF"/>
          </w:tcPr>
          <w:p w:rsidR="00D627B0" w:rsidRPr="00DA1BEA" w:rsidRDefault="00D627B0" w:rsidP="005D030C">
            <w:pPr>
              <w:spacing w:before="120" w:after="120"/>
              <w:ind w:left="-57" w:right="-57"/>
              <w:jc w:val="right"/>
              <w:rPr>
                <w:rFonts w:ascii="Arial Narrow" w:hAnsi="Arial Narrow" w:cs="Arial"/>
                <w:b/>
                <w:bCs/>
                <w:caps/>
              </w:rPr>
            </w:pPr>
            <w:r w:rsidRPr="00DA1BEA">
              <w:rPr>
                <w:rFonts w:ascii="Arial Narrow" w:hAnsi="Arial Narrow" w:cs="Arial"/>
                <w:b/>
                <w:bCs/>
                <w:caps/>
                <w:sz w:val="22"/>
                <w:szCs w:val="22"/>
              </w:rPr>
              <w:t>1.3.</w:t>
            </w:r>
          </w:p>
        </w:tc>
        <w:tc>
          <w:tcPr>
            <w:tcW w:w="6195" w:type="dxa"/>
            <w:shd w:val="clear" w:color="auto" w:fill="FFFFFF"/>
          </w:tcPr>
          <w:p w:rsidR="00D627B0" w:rsidRPr="00DA1BEA" w:rsidRDefault="00D627B0" w:rsidP="005D030C">
            <w:pPr>
              <w:spacing w:before="120" w:after="120"/>
              <w:ind w:right="-6"/>
              <w:rPr>
                <w:rFonts w:ascii="Arial Narrow" w:hAnsi="Arial Narrow" w:cs="Arial"/>
                <w:b/>
                <w:bCs/>
                <w:caps/>
              </w:rPr>
            </w:pPr>
            <w:r w:rsidRPr="00DA1BEA">
              <w:rPr>
                <w:rFonts w:ascii="Arial Narrow" w:hAnsi="Arial Narrow" w:cs="Arial"/>
                <w:b/>
                <w:bCs/>
                <w:caps/>
                <w:sz w:val="22"/>
                <w:szCs w:val="22"/>
                <w:lang w:val="de-DE"/>
              </w:rPr>
              <w:t>Gra</w:t>
            </w:r>
            <w:r w:rsidRPr="00DA1BEA">
              <w:rPr>
                <w:rFonts w:ascii="Arial Narrow" w:hAnsi="Arial Narrow" w:cs="Arial"/>
                <w:b/>
                <w:bCs/>
                <w:caps/>
                <w:sz w:val="22"/>
                <w:szCs w:val="22"/>
              </w:rPr>
              <w:t>đ</w:t>
            </w:r>
            <w:r w:rsidRPr="00DA1BEA">
              <w:rPr>
                <w:rFonts w:ascii="Arial Narrow" w:hAnsi="Arial Narrow" w:cs="Arial"/>
                <w:b/>
                <w:bCs/>
                <w:caps/>
                <w:sz w:val="22"/>
                <w:szCs w:val="22"/>
                <w:lang w:val="de-DE"/>
              </w:rPr>
              <w:t>evinsko</w:t>
            </w:r>
            <w:r w:rsidRPr="00DA1BEA">
              <w:rPr>
                <w:rFonts w:ascii="Arial Narrow" w:hAnsi="Arial Narrow" w:cs="Arial"/>
                <w:b/>
                <w:bCs/>
                <w:caps/>
                <w:sz w:val="22"/>
                <w:szCs w:val="22"/>
              </w:rPr>
              <w:t xml:space="preserve"> </w:t>
            </w:r>
            <w:r w:rsidRPr="00DA1BEA">
              <w:rPr>
                <w:rFonts w:ascii="Arial Narrow" w:hAnsi="Arial Narrow" w:cs="Arial"/>
                <w:b/>
                <w:bCs/>
                <w:caps/>
                <w:sz w:val="22"/>
                <w:szCs w:val="22"/>
                <w:lang w:val="de-DE"/>
              </w:rPr>
              <w:t>podru</w:t>
            </w:r>
            <w:r w:rsidRPr="00DA1BEA">
              <w:rPr>
                <w:rFonts w:ascii="Arial Narrow" w:hAnsi="Arial Narrow" w:cs="Arial"/>
                <w:b/>
                <w:bCs/>
                <w:caps/>
                <w:sz w:val="22"/>
                <w:szCs w:val="22"/>
              </w:rPr>
              <w:t>č</w:t>
            </w:r>
            <w:r w:rsidRPr="00DA1BEA">
              <w:rPr>
                <w:rFonts w:ascii="Arial Narrow" w:hAnsi="Arial Narrow" w:cs="Arial"/>
                <w:b/>
                <w:bCs/>
                <w:caps/>
                <w:sz w:val="22"/>
                <w:szCs w:val="22"/>
                <w:lang w:val="de-DE"/>
              </w:rPr>
              <w:t>je</w:t>
            </w:r>
            <w:r w:rsidRPr="0007140C">
              <w:rPr>
                <w:rFonts w:ascii="Arial Narrow" w:hAnsi="Arial Narrow" w:cs="Arial"/>
                <w:b/>
                <w:bCs/>
                <w:caps/>
                <w:sz w:val="22"/>
                <w:szCs w:val="22"/>
              </w:rPr>
              <w:t xml:space="preserve"> </w:t>
            </w:r>
            <w:r w:rsidRPr="00DA1BEA">
              <w:rPr>
                <w:rFonts w:ascii="Arial Narrow" w:hAnsi="Arial Narrow" w:cs="Arial"/>
                <w:b/>
                <w:bCs/>
                <w:caps/>
                <w:sz w:val="22"/>
                <w:szCs w:val="22"/>
                <w:lang w:val="de-DE"/>
              </w:rPr>
              <w:t>ugostitelj</w:t>
            </w:r>
            <w:r w:rsidRPr="0007140C">
              <w:rPr>
                <w:rFonts w:ascii="Arial Narrow" w:hAnsi="Arial Narrow" w:cs="Arial"/>
                <w:b/>
                <w:bCs/>
                <w:caps/>
                <w:sz w:val="22"/>
                <w:szCs w:val="22"/>
              </w:rPr>
              <w:t>.-</w:t>
            </w:r>
            <w:r w:rsidRPr="00DA1BEA">
              <w:rPr>
                <w:rFonts w:ascii="Arial Narrow" w:hAnsi="Arial Narrow" w:cs="Arial"/>
                <w:b/>
                <w:bCs/>
                <w:caps/>
                <w:sz w:val="22"/>
                <w:szCs w:val="22"/>
              </w:rPr>
              <w:t xml:space="preserve">turističke namjene              </w:t>
            </w:r>
          </w:p>
        </w:tc>
        <w:tc>
          <w:tcPr>
            <w:tcW w:w="829" w:type="dxa"/>
            <w:shd w:val="clear" w:color="auto" w:fill="FFFFFF"/>
          </w:tcPr>
          <w:p w:rsidR="00D627B0" w:rsidRPr="00DA1BEA" w:rsidRDefault="00D627B0" w:rsidP="005D030C">
            <w:pPr>
              <w:spacing w:before="120" w:after="120"/>
              <w:ind w:right="-6"/>
              <w:jc w:val="center"/>
              <w:rPr>
                <w:rFonts w:ascii="Arial Narrow" w:hAnsi="Arial Narrow" w:cs="Arial"/>
                <w:b/>
                <w:caps/>
              </w:rPr>
            </w:pPr>
            <w:r w:rsidRPr="00DA1BEA">
              <w:rPr>
                <w:rFonts w:ascii="Arial Narrow" w:hAnsi="Arial Narrow" w:cs="Arial"/>
                <w:b/>
                <w:caps/>
                <w:sz w:val="22"/>
                <w:szCs w:val="22"/>
              </w:rPr>
              <w:t>T</w:t>
            </w:r>
          </w:p>
        </w:tc>
        <w:tc>
          <w:tcPr>
            <w:tcW w:w="946" w:type="dxa"/>
            <w:shd w:val="clear" w:color="auto" w:fill="FFFFFF"/>
          </w:tcPr>
          <w:p w:rsidR="00D627B0" w:rsidRPr="00DA1BEA" w:rsidRDefault="00D627B0" w:rsidP="005D030C">
            <w:pPr>
              <w:spacing w:before="120" w:after="120"/>
              <w:ind w:left="-57" w:right="-57"/>
              <w:jc w:val="center"/>
              <w:rPr>
                <w:rFonts w:ascii="Arial Narrow" w:hAnsi="Arial Narrow" w:cs="Arial"/>
                <w:b/>
                <w:caps/>
              </w:rPr>
            </w:pPr>
            <w:r w:rsidRPr="00DA1BEA">
              <w:rPr>
                <w:rFonts w:ascii="Arial Narrow" w:hAnsi="Arial Narrow" w:cs="Arial"/>
                <w:b/>
                <w:caps/>
                <w:sz w:val="22"/>
                <w:szCs w:val="22"/>
              </w:rPr>
              <w:t>1,08</w:t>
            </w:r>
          </w:p>
        </w:tc>
        <w:tc>
          <w:tcPr>
            <w:tcW w:w="969" w:type="dxa"/>
            <w:shd w:val="clear" w:color="auto" w:fill="FFFFFF"/>
          </w:tcPr>
          <w:p w:rsidR="00D627B0" w:rsidRPr="00DA1BEA" w:rsidRDefault="00D627B0" w:rsidP="005D030C">
            <w:pPr>
              <w:spacing w:before="120" w:after="120"/>
              <w:ind w:left="-57" w:right="-6"/>
              <w:jc w:val="center"/>
              <w:rPr>
                <w:rFonts w:ascii="Arial Narrow" w:hAnsi="Arial Narrow" w:cs="Arial"/>
                <w:b/>
                <w:caps/>
              </w:rPr>
            </w:pPr>
            <w:r w:rsidRPr="00DA1BEA">
              <w:rPr>
                <w:rFonts w:ascii="Arial Narrow" w:hAnsi="Arial Narrow" w:cs="Arial"/>
                <w:b/>
                <w:caps/>
                <w:sz w:val="22"/>
                <w:szCs w:val="22"/>
              </w:rPr>
              <w:t>0,011</w:t>
            </w:r>
          </w:p>
        </w:tc>
      </w:tr>
      <w:tr w:rsidR="00D627B0" w:rsidRPr="00DA1BEA" w:rsidTr="009C760B">
        <w:trPr>
          <w:jc w:val="center"/>
        </w:trPr>
        <w:tc>
          <w:tcPr>
            <w:tcW w:w="720" w:type="dxa"/>
            <w:shd w:val="clear" w:color="auto" w:fill="FFFFFF"/>
          </w:tcPr>
          <w:p w:rsidR="00D627B0" w:rsidRPr="00DA1BEA" w:rsidRDefault="00D627B0" w:rsidP="005D030C">
            <w:pPr>
              <w:spacing w:before="120" w:after="120"/>
              <w:ind w:left="-57" w:right="-57"/>
              <w:jc w:val="right"/>
              <w:rPr>
                <w:rFonts w:ascii="Arial Narrow" w:hAnsi="Arial Narrow" w:cs="Arial"/>
                <w:b/>
                <w:bCs/>
                <w:caps/>
              </w:rPr>
            </w:pPr>
            <w:r w:rsidRPr="00DA1BEA">
              <w:rPr>
                <w:rFonts w:ascii="Arial Narrow" w:hAnsi="Arial Narrow" w:cs="Arial"/>
                <w:b/>
                <w:bCs/>
                <w:caps/>
                <w:sz w:val="22"/>
                <w:szCs w:val="22"/>
              </w:rPr>
              <w:t>1.4.</w:t>
            </w:r>
          </w:p>
        </w:tc>
        <w:tc>
          <w:tcPr>
            <w:tcW w:w="6195" w:type="dxa"/>
            <w:shd w:val="clear" w:color="auto" w:fill="FFFFFF"/>
          </w:tcPr>
          <w:p w:rsidR="00D627B0" w:rsidRPr="00DA1BEA" w:rsidRDefault="00D627B0" w:rsidP="005D030C">
            <w:pPr>
              <w:spacing w:before="120" w:after="120"/>
              <w:ind w:right="-6"/>
              <w:rPr>
                <w:rFonts w:ascii="Arial Narrow" w:hAnsi="Arial Narrow" w:cs="Arial"/>
                <w:b/>
                <w:bCs/>
                <w:caps/>
              </w:rPr>
            </w:pPr>
            <w:r w:rsidRPr="00DA1BEA">
              <w:rPr>
                <w:rFonts w:ascii="Arial Narrow" w:hAnsi="Arial Narrow" w:cs="Arial"/>
                <w:b/>
                <w:bCs/>
                <w:caps/>
                <w:sz w:val="22"/>
                <w:szCs w:val="22"/>
                <w:lang w:val="de-DE"/>
              </w:rPr>
              <w:t>Gra</w:t>
            </w:r>
            <w:r w:rsidRPr="00DA1BEA">
              <w:rPr>
                <w:rFonts w:ascii="Arial Narrow" w:hAnsi="Arial Narrow" w:cs="Arial"/>
                <w:b/>
                <w:bCs/>
                <w:caps/>
                <w:sz w:val="22"/>
                <w:szCs w:val="22"/>
              </w:rPr>
              <w:t>đ</w:t>
            </w:r>
            <w:r w:rsidRPr="00DA1BEA">
              <w:rPr>
                <w:rFonts w:ascii="Arial Narrow" w:hAnsi="Arial Narrow" w:cs="Arial"/>
                <w:b/>
                <w:bCs/>
                <w:caps/>
                <w:sz w:val="22"/>
                <w:szCs w:val="22"/>
                <w:lang w:val="de-DE"/>
              </w:rPr>
              <w:t>evinsko</w:t>
            </w:r>
            <w:r w:rsidRPr="00DA1BEA">
              <w:rPr>
                <w:rFonts w:ascii="Arial Narrow" w:hAnsi="Arial Narrow" w:cs="Arial"/>
                <w:b/>
                <w:bCs/>
                <w:caps/>
                <w:sz w:val="22"/>
                <w:szCs w:val="22"/>
              </w:rPr>
              <w:t xml:space="preserve"> </w:t>
            </w:r>
            <w:r w:rsidRPr="00DA1BEA">
              <w:rPr>
                <w:rFonts w:ascii="Arial Narrow" w:hAnsi="Arial Narrow" w:cs="Arial"/>
                <w:b/>
                <w:bCs/>
                <w:caps/>
                <w:sz w:val="22"/>
                <w:szCs w:val="22"/>
                <w:lang w:val="de-DE"/>
              </w:rPr>
              <w:t>podru</w:t>
            </w:r>
            <w:r w:rsidRPr="00DA1BEA">
              <w:rPr>
                <w:rFonts w:ascii="Arial Narrow" w:hAnsi="Arial Narrow" w:cs="Arial"/>
                <w:b/>
                <w:bCs/>
                <w:caps/>
                <w:sz w:val="22"/>
                <w:szCs w:val="22"/>
              </w:rPr>
              <w:t>č</w:t>
            </w:r>
            <w:r w:rsidRPr="00DA1BEA">
              <w:rPr>
                <w:rFonts w:ascii="Arial Narrow" w:hAnsi="Arial Narrow" w:cs="Arial"/>
                <w:b/>
                <w:bCs/>
                <w:caps/>
                <w:sz w:val="22"/>
                <w:szCs w:val="22"/>
                <w:lang w:val="de-DE"/>
              </w:rPr>
              <w:t>je</w:t>
            </w:r>
            <w:r w:rsidRPr="00DA1BEA">
              <w:rPr>
                <w:rFonts w:ascii="Arial Narrow" w:hAnsi="Arial Narrow" w:cs="Arial"/>
                <w:b/>
                <w:bCs/>
                <w:caps/>
                <w:sz w:val="22"/>
                <w:szCs w:val="22"/>
              </w:rPr>
              <w:t xml:space="preserve"> športsko-rekreacijske namjene              </w:t>
            </w:r>
          </w:p>
        </w:tc>
        <w:tc>
          <w:tcPr>
            <w:tcW w:w="829" w:type="dxa"/>
            <w:shd w:val="clear" w:color="auto" w:fill="FFFFFF"/>
          </w:tcPr>
          <w:p w:rsidR="00D627B0" w:rsidRPr="00DA1BEA" w:rsidRDefault="00D627B0" w:rsidP="005D030C">
            <w:pPr>
              <w:spacing w:before="120" w:after="120"/>
              <w:ind w:right="-6"/>
              <w:jc w:val="center"/>
              <w:rPr>
                <w:rFonts w:ascii="Arial Narrow" w:hAnsi="Arial Narrow" w:cs="Arial"/>
                <w:b/>
                <w:caps/>
              </w:rPr>
            </w:pPr>
            <w:r w:rsidRPr="00DA1BEA">
              <w:rPr>
                <w:rFonts w:ascii="Arial Narrow" w:hAnsi="Arial Narrow" w:cs="Arial"/>
                <w:b/>
                <w:caps/>
                <w:sz w:val="22"/>
                <w:szCs w:val="22"/>
              </w:rPr>
              <w:t>R1</w:t>
            </w:r>
          </w:p>
        </w:tc>
        <w:tc>
          <w:tcPr>
            <w:tcW w:w="946" w:type="dxa"/>
            <w:shd w:val="clear" w:color="auto" w:fill="FFFFFF"/>
          </w:tcPr>
          <w:p w:rsidR="00D627B0" w:rsidRPr="00DA1BEA" w:rsidRDefault="00D627B0" w:rsidP="005D030C">
            <w:pPr>
              <w:spacing w:before="120" w:after="120"/>
              <w:ind w:left="-57" w:right="-57"/>
              <w:jc w:val="center"/>
              <w:rPr>
                <w:rFonts w:ascii="Arial Narrow" w:hAnsi="Arial Narrow" w:cs="Arial"/>
                <w:b/>
                <w:caps/>
              </w:rPr>
            </w:pPr>
            <w:r w:rsidRPr="00DA1BEA">
              <w:rPr>
                <w:rFonts w:ascii="Arial Narrow" w:hAnsi="Arial Narrow" w:cs="Arial"/>
                <w:b/>
                <w:caps/>
                <w:sz w:val="22"/>
                <w:szCs w:val="22"/>
              </w:rPr>
              <w:t>70,26</w:t>
            </w:r>
          </w:p>
        </w:tc>
        <w:tc>
          <w:tcPr>
            <w:tcW w:w="969" w:type="dxa"/>
            <w:shd w:val="clear" w:color="auto" w:fill="FFFFFF"/>
          </w:tcPr>
          <w:p w:rsidR="00D627B0" w:rsidRPr="00DA1BEA" w:rsidRDefault="00D627B0" w:rsidP="005D030C">
            <w:pPr>
              <w:spacing w:before="120" w:after="120"/>
              <w:ind w:left="-57" w:right="-6"/>
              <w:jc w:val="center"/>
              <w:rPr>
                <w:rFonts w:ascii="Arial Narrow" w:hAnsi="Arial Narrow" w:cs="Arial"/>
                <w:b/>
                <w:caps/>
              </w:rPr>
            </w:pPr>
            <w:r w:rsidRPr="00DA1BEA">
              <w:rPr>
                <w:rFonts w:ascii="Arial Narrow" w:hAnsi="Arial Narrow" w:cs="Arial"/>
                <w:b/>
                <w:caps/>
                <w:sz w:val="22"/>
                <w:szCs w:val="22"/>
              </w:rPr>
              <w:t>0,73</w:t>
            </w:r>
          </w:p>
        </w:tc>
      </w:tr>
      <w:tr w:rsidR="00D627B0" w:rsidRPr="00DA1BEA" w:rsidTr="009C760B">
        <w:trPr>
          <w:jc w:val="center"/>
        </w:trPr>
        <w:tc>
          <w:tcPr>
            <w:tcW w:w="720" w:type="dxa"/>
            <w:shd w:val="clear" w:color="auto" w:fill="FFFFFF"/>
          </w:tcPr>
          <w:p w:rsidR="00D627B0" w:rsidRPr="00DA1BEA" w:rsidRDefault="00D627B0" w:rsidP="005D030C">
            <w:pPr>
              <w:spacing w:before="120" w:after="120"/>
              <w:ind w:left="-57" w:right="-57"/>
              <w:jc w:val="right"/>
              <w:rPr>
                <w:rFonts w:ascii="Arial Narrow" w:hAnsi="Arial Narrow" w:cs="Arial"/>
                <w:b/>
                <w:bCs/>
                <w:caps/>
              </w:rPr>
            </w:pPr>
            <w:r w:rsidRPr="00DA1BEA">
              <w:rPr>
                <w:rFonts w:ascii="Arial Narrow" w:hAnsi="Arial Narrow" w:cs="Arial"/>
                <w:b/>
                <w:bCs/>
                <w:caps/>
                <w:sz w:val="22"/>
                <w:szCs w:val="22"/>
              </w:rPr>
              <w:t>1.5.</w:t>
            </w:r>
          </w:p>
        </w:tc>
        <w:tc>
          <w:tcPr>
            <w:tcW w:w="6195" w:type="dxa"/>
            <w:shd w:val="clear" w:color="auto" w:fill="FFFFFF"/>
          </w:tcPr>
          <w:p w:rsidR="00D627B0" w:rsidRPr="00DA1BEA" w:rsidRDefault="00D627B0" w:rsidP="005D030C">
            <w:pPr>
              <w:spacing w:before="120" w:after="120"/>
              <w:ind w:right="-6"/>
              <w:rPr>
                <w:rFonts w:ascii="Arial Narrow" w:hAnsi="Arial Narrow" w:cs="Arial"/>
                <w:b/>
                <w:bCs/>
                <w:caps/>
              </w:rPr>
            </w:pPr>
            <w:r w:rsidRPr="00DA1BEA">
              <w:rPr>
                <w:rFonts w:ascii="Arial Narrow" w:hAnsi="Arial Narrow" w:cs="Arial"/>
                <w:b/>
                <w:bCs/>
                <w:caps/>
                <w:sz w:val="22"/>
                <w:szCs w:val="22"/>
                <w:lang w:val="de-DE"/>
              </w:rPr>
              <w:t>Gra</w:t>
            </w:r>
            <w:r w:rsidRPr="00DA1BEA">
              <w:rPr>
                <w:rFonts w:ascii="Arial Narrow" w:hAnsi="Arial Narrow" w:cs="Arial"/>
                <w:b/>
                <w:bCs/>
                <w:caps/>
                <w:sz w:val="22"/>
                <w:szCs w:val="22"/>
              </w:rPr>
              <w:t>đ</w:t>
            </w:r>
            <w:r w:rsidRPr="00DA1BEA">
              <w:rPr>
                <w:rFonts w:ascii="Arial Narrow" w:hAnsi="Arial Narrow" w:cs="Arial"/>
                <w:b/>
                <w:bCs/>
                <w:caps/>
                <w:sz w:val="22"/>
                <w:szCs w:val="22"/>
                <w:lang w:val="de-DE"/>
              </w:rPr>
              <w:t>evinsko</w:t>
            </w:r>
            <w:r w:rsidRPr="00DA1BEA">
              <w:rPr>
                <w:rFonts w:ascii="Arial Narrow" w:hAnsi="Arial Narrow" w:cs="Arial"/>
                <w:b/>
                <w:bCs/>
                <w:caps/>
                <w:sz w:val="22"/>
                <w:szCs w:val="22"/>
              </w:rPr>
              <w:t xml:space="preserve"> </w:t>
            </w:r>
            <w:r w:rsidRPr="00DA1BEA">
              <w:rPr>
                <w:rFonts w:ascii="Arial Narrow" w:hAnsi="Arial Narrow" w:cs="Arial"/>
                <w:b/>
                <w:bCs/>
                <w:caps/>
                <w:sz w:val="22"/>
                <w:szCs w:val="22"/>
                <w:lang w:val="de-DE"/>
              </w:rPr>
              <w:t>podru</w:t>
            </w:r>
            <w:r w:rsidRPr="00DA1BEA">
              <w:rPr>
                <w:rFonts w:ascii="Arial Narrow" w:hAnsi="Arial Narrow" w:cs="Arial"/>
                <w:b/>
                <w:bCs/>
                <w:caps/>
                <w:sz w:val="22"/>
                <w:szCs w:val="22"/>
              </w:rPr>
              <w:t>č</w:t>
            </w:r>
            <w:r w:rsidRPr="00DA1BEA">
              <w:rPr>
                <w:rFonts w:ascii="Arial Narrow" w:hAnsi="Arial Narrow" w:cs="Arial"/>
                <w:b/>
                <w:bCs/>
                <w:caps/>
                <w:sz w:val="22"/>
                <w:szCs w:val="22"/>
                <w:lang w:val="de-DE"/>
              </w:rPr>
              <w:t xml:space="preserve">je </w:t>
            </w:r>
            <w:r w:rsidRPr="00DA1BEA">
              <w:rPr>
                <w:rFonts w:ascii="Arial Narrow" w:hAnsi="Arial Narrow" w:cs="Arial"/>
                <w:b/>
                <w:bCs/>
                <w:caps/>
                <w:sz w:val="22"/>
                <w:szCs w:val="22"/>
              </w:rPr>
              <w:t xml:space="preserve">povremenog stanovanja              </w:t>
            </w:r>
          </w:p>
        </w:tc>
        <w:tc>
          <w:tcPr>
            <w:tcW w:w="829" w:type="dxa"/>
            <w:shd w:val="clear" w:color="auto" w:fill="FFFFFF"/>
          </w:tcPr>
          <w:p w:rsidR="00D627B0" w:rsidRPr="00DA1BEA" w:rsidRDefault="00D627B0" w:rsidP="005D030C">
            <w:pPr>
              <w:spacing w:before="120" w:after="120"/>
              <w:ind w:right="-6"/>
              <w:jc w:val="center"/>
              <w:rPr>
                <w:rFonts w:ascii="Arial Narrow" w:hAnsi="Arial Narrow" w:cs="Arial"/>
                <w:b/>
                <w:caps/>
              </w:rPr>
            </w:pPr>
            <w:r w:rsidRPr="00DA1BEA">
              <w:rPr>
                <w:rFonts w:ascii="Arial Narrow" w:hAnsi="Arial Narrow" w:cs="Arial"/>
                <w:b/>
                <w:caps/>
                <w:sz w:val="22"/>
                <w:szCs w:val="22"/>
              </w:rPr>
              <w:t>SP</w:t>
            </w:r>
          </w:p>
        </w:tc>
        <w:tc>
          <w:tcPr>
            <w:tcW w:w="946" w:type="dxa"/>
            <w:shd w:val="clear" w:color="auto" w:fill="FFFFFF"/>
          </w:tcPr>
          <w:p w:rsidR="00D627B0" w:rsidRPr="00DA1BEA" w:rsidRDefault="00D627B0" w:rsidP="005D030C">
            <w:pPr>
              <w:spacing w:before="120" w:after="120"/>
              <w:ind w:left="-57" w:right="-57"/>
              <w:jc w:val="center"/>
              <w:rPr>
                <w:rFonts w:ascii="Arial Narrow" w:hAnsi="Arial Narrow" w:cs="Arial"/>
                <w:b/>
                <w:caps/>
              </w:rPr>
            </w:pPr>
            <w:r w:rsidRPr="00DA1BEA">
              <w:rPr>
                <w:rFonts w:ascii="Arial Narrow" w:hAnsi="Arial Narrow" w:cs="Arial"/>
                <w:b/>
                <w:caps/>
                <w:sz w:val="22"/>
                <w:szCs w:val="22"/>
              </w:rPr>
              <w:t>237,44</w:t>
            </w:r>
          </w:p>
        </w:tc>
        <w:tc>
          <w:tcPr>
            <w:tcW w:w="969" w:type="dxa"/>
            <w:shd w:val="clear" w:color="auto" w:fill="FFFFFF"/>
          </w:tcPr>
          <w:p w:rsidR="00D627B0" w:rsidRPr="00DA1BEA" w:rsidRDefault="00D627B0" w:rsidP="005D030C">
            <w:pPr>
              <w:spacing w:before="120" w:after="120"/>
              <w:ind w:left="-57" w:right="-6"/>
              <w:jc w:val="center"/>
              <w:rPr>
                <w:rFonts w:ascii="Arial Narrow" w:hAnsi="Arial Narrow" w:cs="Arial"/>
                <w:b/>
                <w:caps/>
              </w:rPr>
            </w:pPr>
            <w:r w:rsidRPr="00DA1BEA">
              <w:rPr>
                <w:rFonts w:ascii="Arial Narrow" w:hAnsi="Arial Narrow" w:cs="Arial"/>
                <w:b/>
                <w:caps/>
                <w:sz w:val="22"/>
                <w:szCs w:val="22"/>
              </w:rPr>
              <w:t>2,47</w:t>
            </w:r>
          </w:p>
        </w:tc>
      </w:tr>
      <w:tr w:rsidR="00D627B0" w:rsidRPr="00DA1BEA" w:rsidTr="009C760B">
        <w:trPr>
          <w:jc w:val="center"/>
        </w:trPr>
        <w:tc>
          <w:tcPr>
            <w:tcW w:w="720" w:type="dxa"/>
            <w:shd w:val="clear" w:color="auto" w:fill="FFFFFF"/>
          </w:tcPr>
          <w:p w:rsidR="00D627B0" w:rsidRPr="00DA1BEA" w:rsidRDefault="00D627B0" w:rsidP="005D030C">
            <w:pPr>
              <w:spacing w:before="120" w:after="120"/>
              <w:ind w:left="-57" w:right="-57"/>
              <w:jc w:val="right"/>
              <w:rPr>
                <w:rFonts w:ascii="Arial Narrow" w:hAnsi="Arial Narrow" w:cs="Arial"/>
                <w:b/>
                <w:bCs/>
                <w:caps/>
              </w:rPr>
            </w:pPr>
            <w:r w:rsidRPr="00DA1BEA">
              <w:rPr>
                <w:rFonts w:ascii="Arial Narrow" w:hAnsi="Arial Narrow" w:cs="Arial"/>
                <w:b/>
                <w:bCs/>
                <w:caps/>
                <w:sz w:val="22"/>
                <w:szCs w:val="22"/>
              </w:rPr>
              <w:t>1.6.</w:t>
            </w:r>
          </w:p>
        </w:tc>
        <w:tc>
          <w:tcPr>
            <w:tcW w:w="6195" w:type="dxa"/>
            <w:shd w:val="clear" w:color="auto" w:fill="FFFFFF"/>
          </w:tcPr>
          <w:p w:rsidR="00D627B0" w:rsidRPr="00DA1BEA" w:rsidRDefault="00D627B0" w:rsidP="005D030C">
            <w:pPr>
              <w:spacing w:before="120" w:after="120"/>
              <w:ind w:right="-6"/>
              <w:rPr>
                <w:rFonts w:ascii="Arial Narrow" w:hAnsi="Arial Narrow" w:cs="Arial"/>
                <w:b/>
                <w:bCs/>
                <w:caps/>
              </w:rPr>
            </w:pPr>
            <w:r w:rsidRPr="00DA1BEA">
              <w:rPr>
                <w:rFonts w:ascii="Arial Narrow" w:hAnsi="Arial Narrow" w:cs="Arial"/>
                <w:b/>
                <w:bCs/>
                <w:caps/>
                <w:sz w:val="22"/>
                <w:szCs w:val="22"/>
                <w:lang w:val="de-DE"/>
              </w:rPr>
              <w:t>Groblje</w:t>
            </w:r>
            <w:r w:rsidRPr="00DA1BEA">
              <w:rPr>
                <w:rFonts w:ascii="Arial Narrow" w:hAnsi="Arial Narrow" w:cs="Arial"/>
                <w:b/>
                <w:bCs/>
                <w:caps/>
                <w:sz w:val="22"/>
                <w:szCs w:val="22"/>
              </w:rPr>
              <w:t xml:space="preserve">              </w:t>
            </w:r>
          </w:p>
        </w:tc>
        <w:tc>
          <w:tcPr>
            <w:tcW w:w="829" w:type="dxa"/>
            <w:shd w:val="clear" w:color="auto" w:fill="FFFFFF"/>
          </w:tcPr>
          <w:p w:rsidR="00D627B0" w:rsidRPr="00DA1BEA" w:rsidRDefault="00D627B0" w:rsidP="005D030C">
            <w:pPr>
              <w:spacing w:before="120" w:after="120"/>
              <w:ind w:right="-6"/>
              <w:jc w:val="center"/>
              <w:rPr>
                <w:rFonts w:ascii="Arial Narrow" w:hAnsi="Arial Narrow" w:cs="Arial"/>
                <w:b/>
                <w:caps/>
              </w:rPr>
            </w:pPr>
            <w:r w:rsidRPr="00DA1BEA">
              <w:rPr>
                <w:rFonts w:ascii="Arial Narrow" w:hAnsi="Arial Narrow" w:cs="Arial"/>
                <w:b/>
                <w:caps/>
                <w:sz w:val="22"/>
                <w:szCs w:val="22"/>
              </w:rPr>
              <w:t>+</w:t>
            </w:r>
          </w:p>
        </w:tc>
        <w:tc>
          <w:tcPr>
            <w:tcW w:w="946" w:type="dxa"/>
            <w:shd w:val="clear" w:color="auto" w:fill="FFFFFF"/>
          </w:tcPr>
          <w:p w:rsidR="00D627B0" w:rsidRPr="00DA1BEA" w:rsidRDefault="00D627B0" w:rsidP="005D030C">
            <w:pPr>
              <w:spacing w:before="120" w:after="120"/>
              <w:ind w:left="-57" w:right="-57"/>
              <w:jc w:val="center"/>
              <w:rPr>
                <w:rFonts w:ascii="Arial Narrow" w:hAnsi="Arial Narrow" w:cs="Arial"/>
                <w:b/>
                <w:caps/>
              </w:rPr>
            </w:pPr>
            <w:r w:rsidRPr="00DA1BEA">
              <w:rPr>
                <w:rFonts w:ascii="Arial Narrow" w:hAnsi="Arial Narrow" w:cs="Arial"/>
                <w:b/>
                <w:caps/>
                <w:sz w:val="22"/>
                <w:szCs w:val="22"/>
              </w:rPr>
              <w:t>21,36</w:t>
            </w:r>
          </w:p>
        </w:tc>
        <w:tc>
          <w:tcPr>
            <w:tcW w:w="969" w:type="dxa"/>
            <w:shd w:val="clear" w:color="auto" w:fill="FFFFFF"/>
          </w:tcPr>
          <w:p w:rsidR="00D627B0" w:rsidRPr="00DA1BEA" w:rsidRDefault="00D627B0" w:rsidP="005D030C">
            <w:pPr>
              <w:spacing w:before="120" w:after="120"/>
              <w:ind w:left="-57" w:right="-6"/>
              <w:jc w:val="center"/>
              <w:rPr>
                <w:rFonts w:ascii="Arial Narrow" w:hAnsi="Arial Narrow" w:cs="Arial"/>
                <w:b/>
                <w:caps/>
              </w:rPr>
            </w:pPr>
            <w:r w:rsidRPr="00DA1BEA">
              <w:rPr>
                <w:rFonts w:ascii="Arial Narrow" w:hAnsi="Arial Narrow" w:cs="Arial"/>
                <w:b/>
                <w:caps/>
                <w:sz w:val="22"/>
                <w:szCs w:val="22"/>
              </w:rPr>
              <w:t>0,22</w:t>
            </w:r>
          </w:p>
        </w:tc>
      </w:tr>
      <w:tr w:rsidR="00D627B0" w:rsidRPr="00DA1BEA" w:rsidTr="00DE39C6">
        <w:trPr>
          <w:jc w:val="center"/>
        </w:trPr>
        <w:tc>
          <w:tcPr>
            <w:tcW w:w="9659" w:type="dxa"/>
            <w:gridSpan w:val="5"/>
            <w:shd w:val="clear" w:color="auto" w:fill="D9D9D9"/>
          </w:tcPr>
          <w:p w:rsidR="00D627B0" w:rsidRPr="00DA1BEA" w:rsidRDefault="00D627B0" w:rsidP="005D030C">
            <w:pPr>
              <w:spacing w:before="120" w:after="120"/>
              <w:ind w:left="-57" w:right="-57"/>
              <w:rPr>
                <w:rFonts w:ascii="Arial Narrow" w:hAnsi="Arial Narrow" w:cs="Arial"/>
                <w:b/>
                <w:caps/>
              </w:rPr>
            </w:pPr>
            <w:r w:rsidRPr="0007140C">
              <w:rPr>
                <w:rFonts w:ascii="Arial Narrow" w:hAnsi="Arial Narrow" w:cs="Arial"/>
                <w:b/>
                <w:caps/>
                <w:sz w:val="22"/>
                <w:szCs w:val="22"/>
              </w:rPr>
              <w:t xml:space="preserve">          2.  </w:t>
            </w:r>
            <w:r w:rsidRPr="00DA1BEA">
              <w:rPr>
                <w:rFonts w:ascii="Arial Narrow" w:hAnsi="Arial Narrow"/>
                <w:b/>
                <w:bCs/>
                <w:caps/>
                <w:lang w:val="de-DE"/>
              </w:rPr>
              <w:t>POVR</w:t>
            </w:r>
            <w:r w:rsidRPr="0007140C">
              <w:rPr>
                <w:rFonts w:ascii="Arial Narrow" w:hAnsi="Arial Narrow"/>
                <w:b/>
                <w:bCs/>
                <w:caps/>
              </w:rPr>
              <w:t>Š</w:t>
            </w:r>
            <w:r w:rsidRPr="00DA1BEA">
              <w:rPr>
                <w:rFonts w:ascii="Arial Narrow" w:hAnsi="Arial Narrow"/>
                <w:b/>
                <w:bCs/>
                <w:caps/>
                <w:lang w:val="de-DE"/>
              </w:rPr>
              <w:t>INE</w:t>
            </w:r>
            <w:r w:rsidRPr="0007140C">
              <w:rPr>
                <w:rFonts w:ascii="Arial Narrow" w:hAnsi="Arial Narrow"/>
                <w:b/>
                <w:bCs/>
                <w:caps/>
              </w:rPr>
              <w:t xml:space="preserve"> </w:t>
            </w:r>
            <w:r w:rsidRPr="00DA1BEA">
              <w:rPr>
                <w:rFonts w:ascii="Arial Narrow" w:hAnsi="Arial Narrow"/>
                <w:b/>
                <w:bCs/>
                <w:caps/>
                <w:lang w:val="de-DE"/>
              </w:rPr>
              <w:t>ZA</w:t>
            </w:r>
            <w:r w:rsidRPr="0007140C">
              <w:rPr>
                <w:rFonts w:ascii="Arial Narrow" w:hAnsi="Arial Narrow"/>
                <w:b/>
                <w:bCs/>
                <w:caps/>
              </w:rPr>
              <w:t xml:space="preserve"> </w:t>
            </w:r>
            <w:r w:rsidRPr="00DA1BEA">
              <w:rPr>
                <w:rFonts w:ascii="Arial Narrow" w:hAnsi="Arial Narrow"/>
                <w:b/>
                <w:bCs/>
                <w:caps/>
                <w:lang w:val="de-DE"/>
              </w:rPr>
              <w:t>RAZVOJ</w:t>
            </w:r>
            <w:r w:rsidRPr="0007140C">
              <w:rPr>
                <w:rFonts w:ascii="Arial Narrow" w:hAnsi="Arial Narrow"/>
                <w:b/>
                <w:bCs/>
                <w:caps/>
              </w:rPr>
              <w:t xml:space="preserve"> </w:t>
            </w:r>
            <w:r w:rsidRPr="00DA1BEA">
              <w:rPr>
                <w:rFonts w:ascii="Arial Narrow" w:hAnsi="Arial Narrow"/>
                <w:b/>
                <w:bCs/>
                <w:caps/>
                <w:lang w:val="de-DE"/>
              </w:rPr>
              <w:t>I</w:t>
            </w:r>
            <w:r w:rsidRPr="0007140C">
              <w:rPr>
                <w:rFonts w:ascii="Arial Narrow" w:hAnsi="Arial Narrow"/>
                <w:b/>
                <w:bCs/>
                <w:caps/>
              </w:rPr>
              <w:t xml:space="preserve"> </w:t>
            </w:r>
            <w:r w:rsidRPr="00DA1BEA">
              <w:rPr>
                <w:rFonts w:ascii="Arial Narrow" w:hAnsi="Arial Narrow"/>
                <w:b/>
                <w:bCs/>
                <w:caps/>
                <w:lang w:val="de-DE"/>
              </w:rPr>
              <w:t>URE</w:t>
            </w:r>
            <w:r w:rsidRPr="0007140C">
              <w:rPr>
                <w:rFonts w:ascii="Arial Narrow" w:hAnsi="Arial Narrow"/>
                <w:b/>
                <w:bCs/>
                <w:caps/>
              </w:rPr>
              <w:t>Đ</w:t>
            </w:r>
            <w:r w:rsidRPr="00DA1BEA">
              <w:rPr>
                <w:rFonts w:ascii="Arial Narrow" w:hAnsi="Arial Narrow"/>
                <w:b/>
                <w:bCs/>
                <w:caps/>
                <w:lang w:val="de-DE"/>
              </w:rPr>
              <w:t>ENJE</w:t>
            </w:r>
            <w:r w:rsidRPr="0007140C">
              <w:rPr>
                <w:rFonts w:ascii="Arial Narrow" w:hAnsi="Arial Narrow"/>
                <w:b/>
                <w:bCs/>
                <w:caps/>
              </w:rPr>
              <w:t xml:space="preserve"> </w:t>
            </w:r>
            <w:r w:rsidRPr="00DA1BEA">
              <w:rPr>
                <w:rFonts w:ascii="Arial Narrow" w:hAnsi="Arial Narrow"/>
                <w:b/>
                <w:bCs/>
                <w:caps/>
                <w:lang w:val="de-DE"/>
              </w:rPr>
              <w:t>IZVAN</w:t>
            </w:r>
            <w:r w:rsidRPr="0007140C">
              <w:rPr>
                <w:rFonts w:ascii="Arial Narrow" w:hAnsi="Arial Narrow"/>
                <w:b/>
                <w:bCs/>
                <w:caps/>
              </w:rPr>
              <w:t xml:space="preserve"> </w:t>
            </w:r>
            <w:r w:rsidRPr="00DA1BEA">
              <w:rPr>
                <w:rFonts w:ascii="Arial Narrow" w:hAnsi="Arial Narrow"/>
                <w:b/>
                <w:bCs/>
                <w:caps/>
                <w:lang w:val="de-DE"/>
              </w:rPr>
              <w:t>NASELJA</w:t>
            </w:r>
            <w:r w:rsidRPr="0007140C">
              <w:rPr>
                <w:rFonts w:ascii="Arial Narrow" w:hAnsi="Arial Narrow"/>
                <w:bCs/>
                <w:caps/>
              </w:rPr>
              <w:t xml:space="preserve">  </w:t>
            </w:r>
          </w:p>
        </w:tc>
      </w:tr>
      <w:tr w:rsidR="00D627B0" w:rsidRPr="00DA1BEA" w:rsidTr="009C760B">
        <w:trPr>
          <w:jc w:val="center"/>
        </w:trPr>
        <w:tc>
          <w:tcPr>
            <w:tcW w:w="720" w:type="dxa"/>
          </w:tcPr>
          <w:p w:rsidR="00D627B0" w:rsidRPr="00DA1BEA" w:rsidRDefault="00D627B0" w:rsidP="005D030C">
            <w:pPr>
              <w:spacing w:before="120" w:after="120"/>
              <w:ind w:left="-57" w:right="-57"/>
              <w:jc w:val="right"/>
              <w:rPr>
                <w:rFonts w:ascii="Arial Narrow" w:hAnsi="Arial Narrow" w:cs="Arial"/>
                <w:b/>
                <w:bCs/>
                <w:caps/>
              </w:rPr>
            </w:pPr>
            <w:r w:rsidRPr="00DA1BEA">
              <w:rPr>
                <w:rFonts w:ascii="Arial Narrow" w:hAnsi="Arial Narrow" w:cs="Arial"/>
                <w:b/>
                <w:bCs/>
                <w:caps/>
                <w:sz w:val="22"/>
                <w:szCs w:val="22"/>
              </w:rPr>
              <w:t>2.1.</w:t>
            </w:r>
          </w:p>
        </w:tc>
        <w:tc>
          <w:tcPr>
            <w:tcW w:w="6195" w:type="dxa"/>
          </w:tcPr>
          <w:p w:rsidR="00D627B0" w:rsidRPr="00DA1BEA" w:rsidRDefault="00D627B0" w:rsidP="005D030C">
            <w:pPr>
              <w:spacing w:before="120" w:after="120"/>
              <w:ind w:right="-6"/>
              <w:rPr>
                <w:rFonts w:ascii="Arial Narrow" w:hAnsi="Arial Narrow" w:cs="Arial"/>
                <w:b/>
                <w:bCs/>
                <w:caps/>
              </w:rPr>
            </w:pPr>
            <w:r w:rsidRPr="00DA1BEA">
              <w:rPr>
                <w:rFonts w:ascii="Arial Narrow" w:hAnsi="Arial Narrow" w:cs="Arial"/>
                <w:b/>
                <w:bCs/>
                <w:caps/>
                <w:sz w:val="22"/>
                <w:szCs w:val="22"/>
                <w:lang w:val="de-DE"/>
              </w:rPr>
              <w:t>Povr</w:t>
            </w:r>
            <w:r w:rsidRPr="0007140C">
              <w:rPr>
                <w:rFonts w:ascii="Arial Narrow" w:hAnsi="Arial Narrow" w:cs="Arial"/>
                <w:b/>
                <w:bCs/>
                <w:caps/>
                <w:sz w:val="22"/>
                <w:szCs w:val="22"/>
              </w:rPr>
              <w:t>š</w:t>
            </w:r>
            <w:r w:rsidRPr="00DA1BEA">
              <w:rPr>
                <w:rFonts w:ascii="Arial Narrow" w:hAnsi="Arial Narrow" w:cs="Arial"/>
                <w:b/>
                <w:bCs/>
                <w:caps/>
                <w:sz w:val="22"/>
                <w:szCs w:val="22"/>
                <w:lang w:val="de-DE"/>
              </w:rPr>
              <w:t>ina</w:t>
            </w:r>
            <w:r w:rsidRPr="0007140C">
              <w:rPr>
                <w:rFonts w:ascii="Arial Narrow" w:hAnsi="Arial Narrow" w:cs="Arial"/>
                <w:b/>
                <w:bCs/>
                <w:caps/>
                <w:sz w:val="22"/>
                <w:szCs w:val="22"/>
              </w:rPr>
              <w:t xml:space="preserve"> </w:t>
            </w:r>
            <w:r w:rsidRPr="00DA1BEA">
              <w:rPr>
                <w:rFonts w:ascii="Arial Narrow" w:hAnsi="Arial Narrow" w:cs="Arial"/>
                <w:b/>
                <w:bCs/>
                <w:caps/>
                <w:sz w:val="22"/>
                <w:szCs w:val="22"/>
                <w:lang w:val="de-DE"/>
              </w:rPr>
              <w:t>za</w:t>
            </w:r>
            <w:r w:rsidRPr="0007140C">
              <w:rPr>
                <w:rFonts w:ascii="Arial Narrow" w:hAnsi="Arial Narrow" w:cs="Arial"/>
                <w:b/>
                <w:bCs/>
                <w:caps/>
                <w:sz w:val="22"/>
                <w:szCs w:val="22"/>
              </w:rPr>
              <w:t xml:space="preserve"> š</w:t>
            </w:r>
            <w:r w:rsidRPr="00DA1BEA">
              <w:rPr>
                <w:rFonts w:ascii="Arial Narrow" w:hAnsi="Arial Narrow" w:cs="Arial"/>
                <w:b/>
                <w:bCs/>
                <w:caps/>
                <w:sz w:val="22"/>
                <w:szCs w:val="22"/>
                <w:lang w:val="de-DE"/>
              </w:rPr>
              <w:t>portsko</w:t>
            </w:r>
            <w:r w:rsidRPr="0007140C">
              <w:rPr>
                <w:rFonts w:ascii="Arial Narrow" w:hAnsi="Arial Narrow" w:cs="Arial"/>
                <w:b/>
                <w:bCs/>
                <w:caps/>
                <w:sz w:val="22"/>
                <w:szCs w:val="22"/>
              </w:rPr>
              <w:t xml:space="preserve"> - </w:t>
            </w:r>
            <w:r w:rsidRPr="00DA1BEA">
              <w:rPr>
                <w:rFonts w:ascii="Arial Narrow" w:hAnsi="Arial Narrow" w:cs="Arial"/>
                <w:b/>
                <w:bCs/>
                <w:caps/>
                <w:sz w:val="22"/>
                <w:szCs w:val="22"/>
                <w:lang w:val="de-DE"/>
              </w:rPr>
              <w:t>rekreacijsku</w:t>
            </w:r>
            <w:r w:rsidRPr="0007140C">
              <w:rPr>
                <w:rFonts w:ascii="Arial Narrow" w:hAnsi="Arial Narrow" w:cs="Arial"/>
                <w:b/>
                <w:bCs/>
                <w:caps/>
                <w:sz w:val="22"/>
                <w:szCs w:val="22"/>
              </w:rPr>
              <w:t xml:space="preserve"> </w:t>
            </w:r>
            <w:r w:rsidRPr="00DA1BEA">
              <w:rPr>
                <w:rFonts w:ascii="Arial Narrow" w:hAnsi="Arial Narrow" w:cs="Arial"/>
                <w:b/>
                <w:bCs/>
                <w:caps/>
                <w:sz w:val="22"/>
                <w:szCs w:val="22"/>
                <w:lang w:val="de-DE"/>
              </w:rPr>
              <w:t>namjenu</w:t>
            </w:r>
            <w:r w:rsidRPr="00DA1BEA">
              <w:rPr>
                <w:rFonts w:ascii="Arial Narrow" w:hAnsi="Arial Narrow" w:cs="Arial"/>
                <w:b/>
                <w:bCs/>
                <w:caps/>
                <w:sz w:val="22"/>
                <w:szCs w:val="22"/>
              </w:rPr>
              <w:t xml:space="preserve">  </w:t>
            </w:r>
          </w:p>
        </w:tc>
        <w:tc>
          <w:tcPr>
            <w:tcW w:w="829" w:type="dxa"/>
          </w:tcPr>
          <w:p w:rsidR="00D627B0" w:rsidRPr="00DA1BEA" w:rsidRDefault="00D627B0" w:rsidP="005D030C">
            <w:pPr>
              <w:spacing w:before="120" w:after="120"/>
              <w:ind w:right="-6"/>
              <w:jc w:val="center"/>
              <w:rPr>
                <w:rFonts w:ascii="Arial Narrow" w:hAnsi="Arial Narrow" w:cs="Arial"/>
                <w:b/>
                <w:caps/>
              </w:rPr>
            </w:pPr>
            <w:r w:rsidRPr="00DA1BEA">
              <w:rPr>
                <w:rFonts w:ascii="Arial Narrow" w:hAnsi="Arial Narrow" w:cs="Arial"/>
                <w:b/>
                <w:caps/>
                <w:sz w:val="22"/>
                <w:szCs w:val="22"/>
              </w:rPr>
              <w:t>R2</w:t>
            </w:r>
          </w:p>
        </w:tc>
        <w:tc>
          <w:tcPr>
            <w:tcW w:w="946" w:type="dxa"/>
          </w:tcPr>
          <w:p w:rsidR="00D627B0" w:rsidRPr="00DA1BEA" w:rsidRDefault="00D627B0" w:rsidP="005D030C">
            <w:pPr>
              <w:spacing w:before="120" w:after="120"/>
              <w:ind w:left="-57" w:right="-57"/>
              <w:jc w:val="center"/>
              <w:rPr>
                <w:rFonts w:ascii="Arial Narrow" w:hAnsi="Arial Narrow" w:cs="Arial"/>
                <w:b/>
                <w:caps/>
              </w:rPr>
            </w:pPr>
            <w:r w:rsidRPr="00DA1BEA">
              <w:rPr>
                <w:rFonts w:ascii="Arial Narrow" w:hAnsi="Arial Narrow" w:cs="Arial"/>
                <w:b/>
                <w:caps/>
                <w:sz w:val="22"/>
                <w:szCs w:val="22"/>
              </w:rPr>
              <w:t>72,92</w:t>
            </w:r>
          </w:p>
        </w:tc>
        <w:tc>
          <w:tcPr>
            <w:tcW w:w="969" w:type="dxa"/>
          </w:tcPr>
          <w:p w:rsidR="00D627B0" w:rsidRPr="00DA1BEA" w:rsidRDefault="00D627B0" w:rsidP="005D030C">
            <w:pPr>
              <w:spacing w:before="120" w:after="120"/>
              <w:ind w:left="-57" w:right="-6"/>
              <w:jc w:val="center"/>
              <w:rPr>
                <w:rFonts w:ascii="Arial Narrow" w:hAnsi="Arial Narrow" w:cs="Arial"/>
                <w:b/>
                <w:caps/>
              </w:rPr>
            </w:pPr>
            <w:r w:rsidRPr="00DA1BEA">
              <w:rPr>
                <w:rFonts w:ascii="Arial Narrow" w:hAnsi="Arial Narrow" w:cs="Arial"/>
                <w:b/>
                <w:caps/>
                <w:sz w:val="22"/>
                <w:szCs w:val="22"/>
              </w:rPr>
              <w:t>0,75</w:t>
            </w:r>
          </w:p>
        </w:tc>
      </w:tr>
      <w:tr w:rsidR="00D627B0" w:rsidRPr="00DA1BEA" w:rsidTr="009C760B">
        <w:trPr>
          <w:jc w:val="center"/>
        </w:trPr>
        <w:tc>
          <w:tcPr>
            <w:tcW w:w="720" w:type="dxa"/>
          </w:tcPr>
          <w:p w:rsidR="00D627B0" w:rsidRPr="00DA1BEA" w:rsidRDefault="00D627B0" w:rsidP="005D030C">
            <w:pPr>
              <w:spacing w:before="120" w:after="120"/>
              <w:ind w:left="-57" w:right="-57"/>
              <w:jc w:val="right"/>
              <w:rPr>
                <w:rFonts w:ascii="Arial Narrow" w:hAnsi="Arial Narrow" w:cs="Arial"/>
                <w:b/>
                <w:bCs/>
                <w:caps/>
              </w:rPr>
            </w:pPr>
            <w:r w:rsidRPr="00DA1BEA">
              <w:rPr>
                <w:rFonts w:ascii="Arial Narrow" w:hAnsi="Arial Narrow" w:cs="Arial"/>
                <w:b/>
                <w:bCs/>
                <w:caps/>
                <w:sz w:val="22"/>
                <w:szCs w:val="22"/>
              </w:rPr>
              <w:t>2.2.</w:t>
            </w:r>
          </w:p>
        </w:tc>
        <w:tc>
          <w:tcPr>
            <w:tcW w:w="6195" w:type="dxa"/>
          </w:tcPr>
          <w:p w:rsidR="00D627B0" w:rsidRPr="00DA1BEA" w:rsidRDefault="00D627B0" w:rsidP="005D030C">
            <w:pPr>
              <w:spacing w:before="120" w:after="120"/>
              <w:ind w:right="-6"/>
              <w:rPr>
                <w:rFonts w:ascii="Arial Narrow" w:hAnsi="Arial Narrow" w:cs="Arial"/>
                <w:b/>
                <w:bCs/>
                <w:caps/>
              </w:rPr>
            </w:pPr>
            <w:r w:rsidRPr="00DA1BEA">
              <w:rPr>
                <w:rFonts w:ascii="Arial Narrow" w:hAnsi="Arial Narrow" w:cs="Arial"/>
                <w:b/>
                <w:bCs/>
                <w:caps/>
                <w:sz w:val="22"/>
                <w:szCs w:val="22"/>
                <w:lang w:val="de-DE"/>
              </w:rPr>
              <w:t>Površine za rekreacijsku namjenu</w:t>
            </w:r>
            <w:r w:rsidRPr="00DA1BEA">
              <w:rPr>
                <w:rFonts w:ascii="Arial Narrow" w:hAnsi="Arial Narrow" w:cs="Arial"/>
                <w:b/>
                <w:bCs/>
                <w:caps/>
                <w:sz w:val="22"/>
                <w:szCs w:val="22"/>
              </w:rPr>
              <w:t xml:space="preserve">              </w:t>
            </w:r>
          </w:p>
        </w:tc>
        <w:tc>
          <w:tcPr>
            <w:tcW w:w="829" w:type="dxa"/>
          </w:tcPr>
          <w:p w:rsidR="00D627B0" w:rsidRPr="00DA1BEA" w:rsidRDefault="00D627B0" w:rsidP="005D030C">
            <w:pPr>
              <w:spacing w:before="120" w:after="120"/>
              <w:ind w:right="-6"/>
              <w:jc w:val="center"/>
              <w:rPr>
                <w:rFonts w:ascii="Arial Narrow" w:hAnsi="Arial Narrow" w:cs="Arial"/>
                <w:b/>
                <w:caps/>
              </w:rPr>
            </w:pPr>
            <w:r w:rsidRPr="00DA1BEA">
              <w:rPr>
                <w:rFonts w:ascii="Arial Narrow" w:hAnsi="Arial Narrow" w:cs="Arial"/>
                <w:b/>
                <w:caps/>
                <w:sz w:val="22"/>
                <w:szCs w:val="22"/>
              </w:rPr>
              <w:t>R</w:t>
            </w:r>
          </w:p>
        </w:tc>
        <w:tc>
          <w:tcPr>
            <w:tcW w:w="946" w:type="dxa"/>
          </w:tcPr>
          <w:p w:rsidR="00D627B0" w:rsidRPr="00DA1BEA" w:rsidRDefault="00D627B0" w:rsidP="005D030C">
            <w:pPr>
              <w:spacing w:before="120" w:after="120"/>
              <w:ind w:left="-57" w:right="-57"/>
              <w:jc w:val="center"/>
              <w:rPr>
                <w:rFonts w:ascii="Arial Narrow" w:hAnsi="Arial Narrow" w:cs="Arial"/>
                <w:b/>
                <w:caps/>
              </w:rPr>
            </w:pPr>
            <w:r w:rsidRPr="00DA1BEA">
              <w:rPr>
                <w:rFonts w:ascii="Arial Narrow" w:hAnsi="Arial Narrow" w:cs="Arial"/>
                <w:b/>
                <w:caps/>
                <w:sz w:val="22"/>
                <w:szCs w:val="22"/>
              </w:rPr>
              <w:t>138,24</w:t>
            </w:r>
          </w:p>
        </w:tc>
        <w:tc>
          <w:tcPr>
            <w:tcW w:w="969" w:type="dxa"/>
          </w:tcPr>
          <w:p w:rsidR="00D627B0" w:rsidRPr="00DA1BEA" w:rsidRDefault="00D627B0" w:rsidP="005D030C">
            <w:pPr>
              <w:spacing w:before="120" w:after="120"/>
              <w:ind w:left="-57" w:right="-6"/>
              <w:jc w:val="center"/>
              <w:rPr>
                <w:rFonts w:ascii="Arial Narrow" w:hAnsi="Arial Narrow" w:cs="Arial"/>
                <w:b/>
                <w:caps/>
              </w:rPr>
            </w:pPr>
            <w:r w:rsidRPr="00DA1BEA">
              <w:rPr>
                <w:rFonts w:ascii="Arial Narrow" w:hAnsi="Arial Narrow" w:cs="Arial"/>
                <w:b/>
                <w:caps/>
                <w:sz w:val="22"/>
                <w:szCs w:val="22"/>
              </w:rPr>
              <w:t>1,44</w:t>
            </w:r>
          </w:p>
        </w:tc>
      </w:tr>
      <w:tr w:rsidR="00D627B0" w:rsidRPr="00DA1BEA" w:rsidTr="009C760B">
        <w:trPr>
          <w:jc w:val="center"/>
        </w:trPr>
        <w:tc>
          <w:tcPr>
            <w:tcW w:w="720" w:type="dxa"/>
          </w:tcPr>
          <w:p w:rsidR="00D627B0" w:rsidRPr="00DA1BEA" w:rsidRDefault="00D627B0" w:rsidP="005D030C">
            <w:pPr>
              <w:spacing w:before="120" w:after="120"/>
              <w:ind w:left="-57" w:right="-57"/>
              <w:jc w:val="right"/>
              <w:rPr>
                <w:rFonts w:ascii="Arial Narrow" w:hAnsi="Arial Narrow" w:cs="Arial"/>
                <w:b/>
                <w:bCs/>
                <w:caps/>
              </w:rPr>
            </w:pPr>
            <w:r w:rsidRPr="00DA1BEA">
              <w:rPr>
                <w:rFonts w:ascii="Arial Narrow" w:hAnsi="Arial Narrow" w:cs="Arial"/>
                <w:b/>
                <w:bCs/>
                <w:caps/>
                <w:sz w:val="22"/>
                <w:szCs w:val="22"/>
              </w:rPr>
              <w:t>2.3.</w:t>
            </w:r>
          </w:p>
        </w:tc>
        <w:tc>
          <w:tcPr>
            <w:tcW w:w="6195" w:type="dxa"/>
          </w:tcPr>
          <w:p w:rsidR="00D627B0" w:rsidRPr="00DA1BEA" w:rsidRDefault="00D627B0" w:rsidP="005D030C">
            <w:pPr>
              <w:spacing w:before="120" w:after="120"/>
              <w:ind w:right="-6"/>
              <w:rPr>
                <w:rFonts w:ascii="Arial Narrow" w:hAnsi="Arial Narrow" w:cs="Arial"/>
                <w:b/>
                <w:bCs/>
                <w:caps/>
              </w:rPr>
            </w:pPr>
            <w:r w:rsidRPr="00DA1BEA">
              <w:rPr>
                <w:rFonts w:ascii="Arial Narrow" w:hAnsi="Arial Narrow" w:cs="Arial"/>
                <w:b/>
                <w:bCs/>
                <w:caps/>
                <w:sz w:val="22"/>
                <w:szCs w:val="22"/>
                <w:lang w:val="de-DE"/>
              </w:rPr>
              <w:t>Površine za iskorištavanje mineralnih sirovina</w:t>
            </w:r>
            <w:r w:rsidRPr="00DA1BEA">
              <w:rPr>
                <w:rFonts w:ascii="Arial Narrow" w:hAnsi="Arial Narrow" w:cs="Arial"/>
                <w:b/>
                <w:bCs/>
                <w:caps/>
                <w:sz w:val="22"/>
                <w:szCs w:val="22"/>
              </w:rPr>
              <w:t xml:space="preserve">              </w:t>
            </w:r>
          </w:p>
        </w:tc>
        <w:tc>
          <w:tcPr>
            <w:tcW w:w="829" w:type="dxa"/>
          </w:tcPr>
          <w:p w:rsidR="00D627B0" w:rsidRPr="00DA1BEA" w:rsidRDefault="00D627B0" w:rsidP="005D030C">
            <w:pPr>
              <w:spacing w:before="120" w:after="120"/>
              <w:ind w:right="-6"/>
              <w:jc w:val="center"/>
              <w:rPr>
                <w:rFonts w:ascii="Arial Narrow" w:hAnsi="Arial Narrow" w:cs="Arial"/>
                <w:b/>
                <w:caps/>
              </w:rPr>
            </w:pPr>
            <w:r w:rsidRPr="00DA1BEA">
              <w:rPr>
                <w:rFonts w:ascii="Arial Narrow" w:hAnsi="Arial Narrow" w:cs="Arial"/>
                <w:b/>
                <w:caps/>
                <w:sz w:val="22"/>
                <w:szCs w:val="22"/>
              </w:rPr>
              <w:t>E</w:t>
            </w:r>
          </w:p>
        </w:tc>
        <w:tc>
          <w:tcPr>
            <w:tcW w:w="946" w:type="dxa"/>
          </w:tcPr>
          <w:p w:rsidR="00D627B0" w:rsidRPr="00DA1BEA" w:rsidRDefault="00D627B0" w:rsidP="005D030C">
            <w:pPr>
              <w:spacing w:before="120" w:after="120"/>
              <w:ind w:left="-57" w:right="-57"/>
              <w:jc w:val="center"/>
              <w:rPr>
                <w:rFonts w:ascii="Arial Narrow" w:hAnsi="Arial Narrow" w:cs="Arial"/>
                <w:b/>
                <w:caps/>
              </w:rPr>
            </w:pPr>
            <w:r w:rsidRPr="00DA1BEA">
              <w:rPr>
                <w:rFonts w:ascii="Arial Narrow" w:hAnsi="Arial Narrow" w:cs="Arial"/>
                <w:b/>
                <w:caps/>
                <w:sz w:val="22"/>
                <w:szCs w:val="22"/>
              </w:rPr>
              <w:t>84,14</w:t>
            </w:r>
          </w:p>
        </w:tc>
        <w:tc>
          <w:tcPr>
            <w:tcW w:w="969" w:type="dxa"/>
          </w:tcPr>
          <w:p w:rsidR="00D627B0" w:rsidRPr="00DA1BEA" w:rsidRDefault="00D627B0" w:rsidP="005D030C">
            <w:pPr>
              <w:spacing w:before="120" w:after="120"/>
              <w:ind w:left="-57" w:right="-6"/>
              <w:jc w:val="center"/>
              <w:rPr>
                <w:rFonts w:ascii="Arial Narrow" w:hAnsi="Arial Narrow" w:cs="Arial"/>
                <w:b/>
                <w:caps/>
              </w:rPr>
            </w:pPr>
            <w:r w:rsidRPr="00DA1BEA">
              <w:rPr>
                <w:rFonts w:ascii="Arial Narrow" w:hAnsi="Arial Narrow" w:cs="Arial"/>
                <w:b/>
                <w:caps/>
                <w:sz w:val="22"/>
                <w:szCs w:val="22"/>
              </w:rPr>
              <w:t>0,88</w:t>
            </w:r>
          </w:p>
        </w:tc>
      </w:tr>
      <w:tr w:rsidR="00D627B0" w:rsidRPr="00DA1BEA" w:rsidTr="009C760B">
        <w:trPr>
          <w:jc w:val="center"/>
        </w:trPr>
        <w:tc>
          <w:tcPr>
            <w:tcW w:w="720" w:type="dxa"/>
          </w:tcPr>
          <w:p w:rsidR="00D627B0" w:rsidRPr="00DA1BEA" w:rsidRDefault="00D627B0" w:rsidP="005D030C">
            <w:pPr>
              <w:spacing w:before="120" w:after="120"/>
              <w:ind w:left="-57" w:right="-57"/>
              <w:jc w:val="right"/>
              <w:rPr>
                <w:rFonts w:ascii="Arial Narrow" w:hAnsi="Arial Narrow" w:cs="Arial"/>
                <w:b/>
                <w:caps/>
              </w:rPr>
            </w:pPr>
            <w:r w:rsidRPr="00DA1BEA">
              <w:rPr>
                <w:rFonts w:ascii="Arial Narrow" w:hAnsi="Arial Narrow" w:cs="Arial"/>
                <w:b/>
                <w:caps/>
                <w:sz w:val="22"/>
                <w:szCs w:val="22"/>
              </w:rPr>
              <w:t>2.4.</w:t>
            </w:r>
          </w:p>
        </w:tc>
        <w:tc>
          <w:tcPr>
            <w:tcW w:w="6195" w:type="dxa"/>
          </w:tcPr>
          <w:p w:rsidR="00D627B0" w:rsidRPr="00DA1BEA" w:rsidRDefault="00D627B0" w:rsidP="005D030C">
            <w:pPr>
              <w:spacing w:before="120" w:after="120"/>
              <w:ind w:right="-6"/>
              <w:rPr>
                <w:rFonts w:ascii="Arial Narrow" w:hAnsi="Arial Narrow" w:cs="Arial"/>
                <w:b/>
                <w:caps/>
              </w:rPr>
            </w:pPr>
            <w:r w:rsidRPr="00DA1BEA">
              <w:rPr>
                <w:rFonts w:ascii="Arial Narrow" w:hAnsi="Arial Narrow" w:cs="Arial"/>
                <w:b/>
                <w:caps/>
                <w:sz w:val="22"/>
                <w:szCs w:val="22"/>
              </w:rPr>
              <w:t xml:space="preserve">POLJOPRIVREDNE POVRŠINE </w:t>
            </w:r>
          </w:p>
        </w:tc>
        <w:tc>
          <w:tcPr>
            <w:tcW w:w="829" w:type="dxa"/>
          </w:tcPr>
          <w:p w:rsidR="00D627B0" w:rsidRPr="00DA1BEA" w:rsidRDefault="00D627B0" w:rsidP="005D030C">
            <w:pPr>
              <w:spacing w:before="120" w:after="120"/>
              <w:ind w:right="-6"/>
              <w:jc w:val="center"/>
              <w:rPr>
                <w:rFonts w:ascii="Arial Narrow" w:hAnsi="Arial Narrow" w:cs="Arial"/>
                <w:b/>
                <w:caps/>
              </w:rPr>
            </w:pPr>
            <w:r w:rsidRPr="00DA1BEA">
              <w:rPr>
                <w:rFonts w:ascii="Arial Narrow" w:hAnsi="Arial Narrow" w:cs="Arial"/>
                <w:b/>
                <w:caps/>
                <w:sz w:val="22"/>
                <w:szCs w:val="22"/>
              </w:rPr>
              <w:t>P</w:t>
            </w:r>
          </w:p>
        </w:tc>
        <w:tc>
          <w:tcPr>
            <w:tcW w:w="946" w:type="dxa"/>
          </w:tcPr>
          <w:p w:rsidR="00D627B0" w:rsidRPr="00DA1BEA" w:rsidRDefault="00D627B0" w:rsidP="005D030C">
            <w:pPr>
              <w:spacing w:before="120" w:after="120"/>
              <w:ind w:left="-57" w:right="-57"/>
              <w:jc w:val="center"/>
              <w:rPr>
                <w:rFonts w:ascii="Arial Narrow" w:hAnsi="Arial Narrow" w:cs="Arial"/>
                <w:b/>
                <w:caps/>
              </w:rPr>
            </w:pPr>
            <w:r w:rsidRPr="00DA1BEA">
              <w:rPr>
                <w:rFonts w:ascii="Arial Narrow" w:hAnsi="Arial Narrow" w:cs="Arial"/>
                <w:b/>
                <w:caps/>
                <w:sz w:val="22"/>
                <w:szCs w:val="22"/>
              </w:rPr>
              <w:t>1721,8</w:t>
            </w:r>
          </w:p>
        </w:tc>
        <w:tc>
          <w:tcPr>
            <w:tcW w:w="969" w:type="dxa"/>
          </w:tcPr>
          <w:p w:rsidR="00D627B0" w:rsidRPr="00DA1BEA" w:rsidRDefault="00D627B0" w:rsidP="005D030C">
            <w:pPr>
              <w:spacing w:before="120" w:after="120"/>
              <w:ind w:left="-57" w:right="-6"/>
              <w:jc w:val="center"/>
              <w:rPr>
                <w:rFonts w:ascii="Arial Narrow" w:hAnsi="Arial Narrow" w:cs="Arial"/>
                <w:b/>
                <w:caps/>
              </w:rPr>
            </w:pPr>
            <w:r w:rsidRPr="00DA1BEA">
              <w:rPr>
                <w:rFonts w:ascii="Arial Narrow" w:hAnsi="Arial Narrow" w:cs="Arial"/>
                <w:b/>
                <w:caps/>
                <w:sz w:val="22"/>
                <w:szCs w:val="22"/>
              </w:rPr>
              <w:t>17,92</w:t>
            </w:r>
          </w:p>
        </w:tc>
      </w:tr>
      <w:tr w:rsidR="00D627B0" w:rsidRPr="00DA1BEA" w:rsidTr="009C760B">
        <w:trPr>
          <w:jc w:val="center"/>
        </w:trPr>
        <w:tc>
          <w:tcPr>
            <w:tcW w:w="720" w:type="dxa"/>
          </w:tcPr>
          <w:p w:rsidR="00D627B0" w:rsidRPr="00DA1BEA" w:rsidRDefault="00D627B0" w:rsidP="005D030C">
            <w:pPr>
              <w:spacing w:before="120" w:after="120"/>
              <w:ind w:left="-57" w:right="-57"/>
              <w:jc w:val="right"/>
              <w:rPr>
                <w:rFonts w:ascii="Arial Narrow" w:hAnsi="Arial Narrow" w:cs="Arial"/>
                <w:caps/>
                <w:sz w:val="20"/>
                <w:szCs w:val="20"/>
              </w:rPr>
            </w:pPr>
            <w:r w:rsidRPr="00DA1BEA">
              <w:rPr>
                <w:rFonts w:ascii="Arial Narrow" w:hAnsi="Arial Narrow" w:cs="Arial"/>
                <w:caps/>
                <w:sz w:val="20"/>
                <w:szCs w:val="20"/>
              </w:rPr>
              <w:t>2.4.1.</w:t>
            </w:r>
          </w:p>
        </w:tc>
        <w:tc>
          <w:tcPr>
            <w:tcW w:w="6195" w:type="dxa"/>
          </w:tcPr>
          <w:p w:rsidR="00D627B0" w:rsidRPr="00DA1BEA" w:rsidRDefault="00D627B0" w:rsidP="005D030C">
            <w:pPr>
              <w:spacing w:before="120" w:after="120"/>
              <w:ind w:right="-6"/>
              <w:rPr>
                <w:rFonts w:ascii="Arial Narrow" w:hAnsi="Arial Narrow" w:cs="Arial"/>
                <w:caps/>
                <w:sz w:val="20"/>
                <w:szCs w:val="20"/>
              </w:rPr>
            </w:pPr>
            <w:r w:rsidRPr="00DA1BEA">
              <w:rPr>
                <w:rFonts w:ascii="Arial Narrow" w:hAnsi="Arial Narrow" w:cs="Arial"/>
                <w:caps/>
                <w:sz w:val="20"/>
                <w:szCs w:val="20"/>
              </w:rPr>
              <w:t>osobito vrijedno obradivo tlo</w:t>
            </w:r>
          </w:p>
        </w:tc>
        <w:tc>
          <w:tcPr>
            <w:tcW w:w="829" w:type="dxa"/>
          </w:tcPr>
          <w:p w:rsidR="00D627B0" w:rsidRPr="00DA1BEA" w:rsidRDefault="00D627B0" w:rsidP="005D030C">
            <w:pPr>
              <w:spacing w:before="120" w:after="120"/>
              <w:ind w:right="-6"/>
              <w:jc w:val="center"/>
              <w:rPr>
                <w:rFonts w:ascii="Arial Narrow" w:hAnsi="Arial Narrow" w:cs="Arial"/>
                <w:caps/>
                <w:sz w:val="20"/>
                <w:szCs w:val="20"/>
              </w:rPr>
            </w:pPr>
            <w:r w:rsidRPr="00DA1BEA">
              <w:rPr>
                <w:rFonts w:ascii="Arial Narrow" w:hAnsi="Arial Narrow" w:cs="Arial"/>
                <w:caps/>
                <w:sz w:val="20"/>
                <w:szCs w:val="20"/>
              </w:rPr>
              <w:t>P1</w:t>
            </w:r>
          </w:p>
        </w:tc>
        <w:tc>
          <w:tcPr>
            <w:tcW w:w="946" w:type="dxa"/>
          </w:tcPr>
          <w:p w:rsidR="00D627B0" w:rsidRPr="00DA1BEA" w:rsidRDefault="00D627B0" w:rsidP="005D030C">
            <w:pPr>
              <w:spacing w:before="120" w:after="120"/>
              <w:ind w:left="-57" w:right="-57"/>
              <w:jc w:val="center"/>
              <w:rPr>
                <w:rFonts w:ascii="Arial Narrow" w:hAnsi="Arial Narrow" w:cs="Arial"/>
                <w:caps/>
                <w:sz w:val="20"/>
                <w:szCs w:val="20"/>
              </w:rPr>
            </w:pPr>
            <w:r w:rsidRPr="00DA1BEA">
              <w:rPr>
                <w:rFonts w:ascii="Arial Narrow" w:hAnsi="Arial Narrow" w:cs="Arial"/>
                <w:caps/>
                <w:sz w:val="20"/>
                <w:szCs w:val="20"/>
              </w:rPr>
              <w:t>264,06</w:t>
            </w:r>
          </w:p>
        </w:tc>
        <w:tc>
          <w:tcPr>
            <w:tcW w:w="969" w:type="dxa"/>
          </w:tcPr>
          <w:p w:rsidR="00D627B0" w:rsidRPr="00DA1BEA" w:rsidRDefault="00D627B0" w:rsidP="005D030C">
            <w:pPr>
              <w:spacing w:before="120" w:after="120"/>
              <w:ind w:left="-57" w:right="-6"/>
              <w:jc w:val="center"/>
              <w:rPr>
                <w:rFonts w:ascii="Arial Narrow" w:hAnsi="Arial Narrow" w:cs="Arial"/>
                <w:caps/>
                <w:sz w:val="20"/>
                <w:szCs w:val="20"/>
              </w:rPr>
            </w:pPr>
            <w:r w:rsidRPr="00DA1BEA">
              <w:rPr>
                <w:rFonts w:ascii="Arial Narrow" w:hAnsi="Arial Narrow" w:cs="Arial"/>
                <w:caps/>
                <w:sz w:val="20"/>
                <w:szCs w:val="20"/>
              </w:rPr>
              <w:t>2</w:t>
            </w:r>
            <w:r>
              <w:rPr>
                <w:rFonts w:ascii="Arial Narrow" w:hAnsi="Arial Narrow" w:cs="Arial"/>
                <w:caps/>
                <w:sz w:val="20"/>
                <w:szCs w:val="20"/>
              </w:rPr>
              <w:t>,</w:t>
            </w:r>
            <w:r w:rsidRPr="00DA1BEA">
              <w:rPr>
                <w:rFonts w:ascii="Arial Narrow" w:hAnsi="Arial Narrow" w:cs="Arial"/>
                <w:caps/>
                <w:sz w:val="20"/>
                <w:szCs w:val="20"/>
              </w:rPr>
              <w:t>75</w:t>
            </w:r>
          </w:p>
        </w:tc>
      </w:tr>
      <w:tr w:rsidR="00D627B0" w:rsidRPr="00DA1BEA" w:rsidTr="009C760B">
        <w:trPr>
          <w:jc w:val="center"/>
        </w:trPr>
        <w:tc>
          <w:tcPr>
            <w:tcW w:w="720" w:type="dxa"/>
          </w:tcPr>
          <w:p w:rsidR="00D627B0" w:rsidRPr="00DA1BEA" w:rsidRDefault="00D627B0" w:rsidP="005D030C">
            <w:pPr>
              <w:spacing w:before="120" w:after="120"/>
              <w:ind w:left="-57" w:right="-57"/>
              <w:jc w:val="right"/>
              <w:rPr>
                <w:rFonts w:ascii="Arial Narrow" w:hAnsi="Arial Narrow" w:cs="Arial"/>
                <w:caps/>
                <w:sz w:val="20"/>
                <w:szCs w:val="20"/>
              </w:rPr>
            </w:pPr>
            <w:r w:rsidRPr="00DA1BEA">
              <w:rPr>
                <w:rFonts w:ascii="Arial Narrow" w:hAnsi="Arial Narrow" w:cs="Arial"/>
                <w:caps/>
                <w:sz w:val="20"/>
                <w:szCs w:val="20"/>
              </w:rPr>
              <w:t>2.4.2.</w:t>
            </w:r>
          </w:p>
        </w:tc>
        <w:tc>
          <w:tcPr>
            <w:tcW w:w="6195" w:type="dxa"/>
          </w:tcPr>
          <w:p w:rsidR="00D627B0" w:rsidRPr="00DA1BEA" w:rsidRDefault="00D627B0" w:rsidP="005D030C">
            <w:pPr>
              <w:spacing w:before="120" w:after="120"/>
              <w:ind w:right="-6"/>
              <w:rPr>
                <w:rFonts w:ascii="Arial Narrow" w:hAnsi="Arial Narrow" w:cs="Arial"/>
                <w:caps/>
                <w:sz w:val="20"/>
                <w:szCs w:val="20"/>
              </w:rPr>
            </w:pPr>
            <w:r w:rsidRPr="00DA1BEA">
              <w:rPr>
                <w:rFonts w:ascii="Arial Narrow" w:hAnsi="Arial Narrow" w:cs="Arial"/>
                <w:caps/>
                <w:sz w:val="20"/>
                <w:szCs w:val="20"/>
              </w:rPr>
              <w:t>vrijedno obradivo tlo</w:t>
            </w:r>
          </w:p>
        </w:tc>
        <w:tc>
          <w:tcPr>
            <w:tcW w:w="829" w:type="dxa"/>
          </w:tcPr>
          <w:p w:rsidR="00D627B0" w:rsidRPr="00DA1BEA" w:rsidRDefault="00D627B0" w:rsidP="005D030C">
            <w:pPr>
              <w:spacing w:before="120" w:after="120"/>
              <w:ind w:right="-6"/>
              <w:jc w:val="center"/>
              <w:rPr>
                <w:rFonts w:ascii="Arial Narrow" w:hAnsi="Arial Narrow" w:cs="Arial"/>
                <w:caps/>
                <w:sz w:val="20"/>
                <w:szCs w:val="20"/>
              </w:rPr>
            </w:pPr>
            <w:r w:rsidRPr="00DA1BEA">
              <w:rPr>
                <w:rFonts w:ascii="Arial Narrow" w:hAnsi="Arial Narrow" w:cs="Arial"/>
                <w:caps/>
                <w:sz w:val="20"/>
                <w:szCs w:val="20"/>
              </w:rPr>
              <w:t>P2</w:t>
            </w:r>
          </w:p>
        </w:tc>
        <w:tc>
          <w:tcPr>
            <w:tcW w:w="946" w:type="dxa"/>
          </w:tcPr>
          <w:p w:rsidR="00D627B0" w:rsidRPr="00DA1BEA" w:rsidRDefault="00D627B0" w:rsidP="005D030C">
            <w:pPr>
              <w:spacing w:before="120" w:after="120"/>
              <w:ind w:left="-57" w:right="-57"/>
              <w:jc w:val="center"/>
              <w:rPr>
                <w:rFonts w:ascii="Arial Narrow" w:hAnsi="Arial Narrow" w:cs="Arial"/>
                <w:caps/>
                <w:sz w:val="20"/>
                <w:szCs w:val="20"/>
              </w:rPr>
            </w:pPr>
            <w:r w:rsidRPr="00DA1BEA">
              <w:rPr>
                <w:rFonts w:ascii="Arial Narrow" w:hAnsi="Arial Narrow" w:cs="Arial"/>
                <w:caps/>
                <w:sz w:val="20"/>
                <w:szCs w:val="20"/>
              </w:rPr>
              <w:t>423,34</w:t>
            </w:r>
          </w:p>
        </w:tc>
        <w:tc>
          <w:tcPr>
            <w:tcW w:w="969" w:type="dxa"/>
          </w:tcPr>
          <w:p w:rsidR="00D627B0" w:rsidRPr="00DA1BEA" w:rsidRDefault="00D627B0" w:rsidP="005D030C">
            <w:pPr>
              <w:spacing w:before="120" w:after="120"/>
              <w:ind w:left="-57" w:right="-6"/>
              <w:jc w:val="center"/>
              <w:rPr>
                <w:rFonts w:ascii="Arial Narrow" w:hAnsi="Arial Narrow" w:cs="Arial"/>
                <w:caps/>
                <w:sz w:val="20"/>
                <w:szCs w:val="20"/>
              </w:rPr>
            </w:pPr>
            <w:r w:rsidRPr="00DA1BEA">
              <w:rPr>
                <w:rFonts w:ascii="Arial Narrow" w:hAnsi="Arial Narrow" w:cs="Arial"/>
                <w:caps/>
                <w:sz w:val="20"/>
                <w:szCs w:val="20"/>
              </w:rPr>
              <w:t>4,41</w:t>
            </w:r>
          </w:p>
        </w:tc>
      </w:tr>
      <w:tr w:rsidR="00D627B0" w:rsidRPr="00DA1BEA" w:rsidTr="009C760B">
        <w:trPr>
          <w:jc w:val="center"/>
        </w:trPr>
        <w:tc>
          <w:tcPr>
            <w:tcW w:w="720" w:type="dxa"/>
          </w:tcPr>
          <w:p w:rsidR="00D627B0" w:rsidRPr="00DA1BEA" w:rsidRDefault="00D627B0" w:rsidP="005D030C">
            <w:pPr>
              <w:spacing w:before="120" w:after="120"/>
              <w:ind w:left="-57" w:right="-57"/>
              <w:jc w:val="right"/>
              <w:rPr>
                <w:rFonts w:ascii="Arial Narrow" w:hAnsi="Arial Narrow" w:cs="Arial"/>
                <w:caps/>
                <w:sz w:val="20"/>
                <w:szCs w:val="20"/>
              </w:rPr>
            </w:pPr>
            <w:r w:rsidRPr="00DA1BEA">
              <w:rPr>
                <w:rFonts w:ascii="Arial Narrow" w:hAnsi="Arial Narrow" w:cs="Arial"/>
                <w:caps/>
                <w:sz w:val="20"/>
                <w:szCs w:val="20"/>
              </w:rPr>
              <w:t>2.4.3.</w:t>
            </w:r>
          </w:p>
        </w:tc>
        <w:tc>
          <w:tcPr>
            <w:tcW w:w="6195" w:type="dxa"/>
          </w:tcPr>
          <w:p w:rsidR="00D627B0" w:rsidRPr="00DA1BEA" w:rsidRDefault="00D627B0" w:rsidP="005D030C">
            <w:pPr>
              <w:spacing w:before="120" w:after="120"/>
              <w:ind w:right="-6"/>
              <w:rPr>
                <w:rFonts w:ascii="Arial Narrow" w:hAnsi="Arial Narrow" w:cs="Arial"/>
                <w:caps/>
                <w:sz w:val="20"/>
                <w:szCs w:val="20"/>
              </w:rPr>
            </w:pPr>
            <w:r w:rsidRPr="00DA1BEA">
              <w:rPr>
                <w:rFonts w:ascii="Arial Narrow" w:hAnsi="Arial Narrow" w:cs="Arial"/>
                <w:caps/>
                <w:sz w:val="20"/>
                <w:szCs w:val="20"/>
              </w:rPr>
              <w:t>ostalo obradivo tlo</w:t>
            </w:r>
          </w:p>
        </w:tc>
        <w:tc>
          <w:tcPr>
            <w:tcW w:w="829" w:type="dxa"/>
          </w:tcPr>
          <w:p w:rsidR="00D627B0" w:rsidRPr="00DA1BEA" w:rsidRDefault="00D627B0" w:rsidP="005D030C">
            <w:pPr>
              <w:spacing w:before="120" w:after="120"/>
              <w:ind w:right="-6"/>
              <w:jc w:val="center"/>
              <w:rPr>
                <w:rFonts w:ascii="Arial Narrow" w:hAnsi="Arial Narrow" w:cs="Arial"/>
                <w:caps/>
                <w:sz w:val="20"/>
                <w:szCs w:val="20"/>
              </w:rPr>
            </w:pPr>
            <w:r w:rsidRPr="00DA1BEA">
              <w:rPr>
                <w:rFonts w:ascii="Arial Narrow" w:hAnsi="Arial Narrow" w:cs="Arial"/>
                <w:caps/>
                <w:sz w:val="20"/>
                <w:szCs w:val="20"/>
              </w:rPr>
              <w:t>P3</w:t>
            </w:r>
          </w:p>
        </w:tc>
        <w:tc>
          <w:tcPr>
            <w:tcW w:w="946" w:type="dxa"/>
          </w:tcPr>
          <w:p w:rsidR="00D627B0" w:rsidRPr="00DA1BEA" w:rsidRDefault="00D627B0" w:rsidP="005D030C">
            <w:pPr>
              <w:spacing w:before="120" w:after="120"/>
              <w:ind w:left="-57" w:right="-57"/>
              <w:jc w:val="center"/>
              <w:rPr>
                <w:rFonts w:ascii="Arial Narrow" w:hAnsi="Arial Narrow" w:cs="Arial"/>
                <w:caps/>
                <w:sz w:val="20"/>
                <w:szCs w:val="20"/>
              </w:rPr>
            </w:pPr>
            <w:r w:rsidRPr="00DA1BEA">
              <w:rPr>
                <w:rFonts w:ascii="Arial Narrow" w:hAnsi="Arial Narrow" w:cs="Arial"/>
                <w:caps/>
                <w:sz w:val="20"/>
                <w:szCs w:val="20"/>
              </w:rPr>
              <w:t>1034,4</w:t>
            </w:r>
          </w:p>
        </w:tc>
        <w:tc>
          <w:tcPr>
            <w:tcW w:w="969" w:type="dxa"/>
          </w:tcPr>
          <w:p w:rsidR="00D627B0" w:rsidRPr="00DA1BEA" w:rsidRDefault="00D627B0" w:rsidP="005D030C">
            <w:pPr>
              <w:spacing w:before="120" w:after="120"/>
              <w:ind w:left="-57" w:right="-6"/>
              <w:jc w:val="center"/>
              <w:rPr>
                <w:rFonts w:ascii="Arial Narrow" w:hAnsi="Arial Narrow" w:cs="Arial"/>
                <w:caps/>
                <w:sz w:val="20"/>
                <w:szCs w:val="20"/>
              </w:rPr>
            </w:pPr>
            <w:r w:rsidRPr="00DA1BEA">
              <w:rPr>
                <w:rFonts w:ascii="Arial Narrow" w:hAnsi="Arial Narrow" w:cs="Arial"/>
                <w:caps/>
                <w:sz w:val="20"/>
                <w:szCs w:val="20"/>
              </w:rPr>
              <w:t>10,76</w:t>
            </w:r>
          </w:p>
        </w:tc>
      </w:tr>
      <w:tr w:rsidR="00D627B0" w:rsidRPr="00DA1BEA" w:rsidTr="009C760B">
        <w:trPr>
          <w:jc w:val="center"/>
        </w:trPr>
        <w:tc>
          <w:tcPr>
            <w:tcW w:w="720" w:type="dxa"/>
          </w:tcPr>
          <w:p w:rsidR="00D627B0" w:rsidRPr="00DA1BEA" w:rsidRDefault="00D627B0" w:rsidP="005D030C">
            <w:pPr>
              <w:spacing w:before="120" w:after="120"/>
              <w:ind w:left="-57" w:right="-57"/>
              <w:jc w:val="right"/>
              <w:rPr>
                <w:rFonts w:ascii="Arial Narrow" w:hAnsi="Arial Narrow" w:cs="Arial"/>
                <w:b/>
                <w:caps/>
              </w:rPr>
            </w:pPr>
            <w:r w:rsidRPr="00DA1BEA">
              <w:rPr>
                <w:rFonts w:ascii="Arial Narrow" w:hAnsi="Arial Narrow" w:cs="Arial"/>
                <w:b/>
                <w:caps/>
                <w:sz w:val="22"/>
                <w:szCs w:val="22"/>
              </w:rPr>
              <w:t>2.5.</w:t>
            </w:r>
          </w:p>
        </w:tc>
        <w:tc>
          <w:tcPr>
            <w:tcW w:w="6195" w:type="dxa"/>
          </w:tcPr>
          <w:p w:rsidR="00D627B0" w:rsidRPr="00DA1BEA" w:rsidRDefault="00D627B0" w:rsidP="005D030C">
            <w:pPr>
              <w:spacing w:before="120" w:after="120"/>
              <w:ind w:right="-6"/>
              <w:rPr>
                <w:rFonts w:ascii="Arial Narrow" w:hAnsi="Arial Narrow" w:cs="Arial"/>
                <w:b/>
                <w:caps/>
              </w:rPr>
            </w:pPr>
            <w:r w:rsidRPr="00DA1BEA">
              <w:rPr>
                <w:rFonts w:ascii="Arial Narrow" w:hAnsi="Arial Narrow" w:cs="Arial"/>
                <w:b/>
                <w:caps/>
                <w:sz w:val="22"/>
                <w:szCs w:val="22"/>
              </w:rPr>
              <w:t xml:space="preserve">ŠUMSKE POVRŠINE </w:t>
            </w:r>
          </w:p>
        </w:tc>
        <w:tc>
          <w:tcPr>
            <w:tcW w:w="829" w:type="dxa"/>
          </w:tcPr>
          <w:p w:rsidR="00D627B0" w:rsidRPr="00DA1BEA" w:rsidRDefault="00D627B0" w:rsidP="005D030C">
            <w:pPr>
              <w:spacing w:before="120" w:after="120"/>
              <w:ind w:right="-6"/>
              <w:jc w:val="center"/>
              <w:rPr>
                <w:rFonts w:ascii="Arial Narrow" w:hAnsi="Arial Narrow" w:cs="Arial"/>
                <w:b/>
                <w:caps/>
              </w:rPr>
            </w:pPr>
            <w:r w:rsidRPr="00DA1BEA">
              <w:rPr>
                <w:rFonts w:ascii="Arial Narrow" w:hAnsi="Arial Narrow" w:cs="Arial"/>
                <w:b/>
                <w:caps/>
                <w:sz w:val="22"/>
                <w:szCs w:val="22"/>
              </w:rPr>
              <w:t>Š</w:t>
            </w:r>
          </w:p>
        </w:tc>
        <w:tc>
          <w:tcPr>
            <w:tcW w:w="946" w:type="dxa"/>
          </w:tcPr>
          <w:p w:rsidR="00D627B0" w:rsidRPr="00DA1BEA" w:rsidRDefault="00D627B0" w:rsidP="005D030C">
            <w:pPr>
              <w:spacing w:before="120" w:after="120"/>
              <w:ind w:left="-57" w:right="-57"/>
              <w:jc w:val="center"/>
              <w:rPr>
                <w:rFonts w:ascii="Arial Narrow" w:hAnsi="Arial Narrow" w:cs="Arial"/>
                <w:b/>
                <w:caps/>
              </w:rPr>
            </w:pPr>
            <w:r w:rsidRPr="00DA1BEA">
              <w:rPr>
                <w:rFonts w:ascii="Arial Narrow" w:hAnsi="Arial Narrow" w:cs="Arial"/>
                <w:b/>
                <w:caps/>
                <w:sz w:val="22"/>
                <w:szCs w:val="22"/>
              </w:rPr>
              <w:t>4061,12</w:t>
            </w:r>
          </w:p>
        </w:tc>
        <w:tc>
          <w:tcPr>
            <w:tcW w:w="969" w:type="dxa"/>
          </w:tcPr>
          <w:p w:rsidR="00D627B0" w:rsidRPr="00DA1BEA" w:rsidRDefault="00D627B0" w:rsidP="005D030C">
            <w:pPr>
              <w:spacing w:before="120" w:after="120"/>
              <w:ind w:left="-57" w:right="-6"/>
              <w:jc w:val="center"/>
              <w:rPr>
                <w:rFonts w:ascii="Arial Narrow" w:hAnsi="Arial Narrow" w:cs="Arial"/>
                <w:b/>
                <w:caps/>
              </w:rPr>
            </w:pPr>
            <w:r w:rsidRPr="00DA1BEA">
              <w:rPr>
                <w:rFonts w:ascii="Arial Narrow" w:hAnsi="Arial Narrow" w:cs="Arial"/>
                <w:b/>
                <w:caps/>
                <w:sz w:val="22"/>
                <w:szCs w:val="22"/>
              </w:rPr>
              <w:t>42,26</w:t>
            </w:r>
          </w:p>
        </w:tc>
      </w:tr>
      <w:tr w:rsidR="00D627B0" w:rsidRPr="00DA1BEA" w:rsidTr="009C760B">
        <w:trPr>
          <w:jc w:val="center"/>
        </w:trPr>
        <w:tc>
          <w:tcPr>
            <w:tcW w:w="720" w:type="dxa"/>
          </w:tcPr>
          <w:p w:rsidR="00D627B0" w:rsidRPr="00DA1BEA" w:rsidRDefault="00D627B0" w:rsidP="005D030C">
            <w:pPr>
              <w:spacing w:before="120" w:after="120"/>
              <w:ind w:left="-57" w:right="-57"/>
              <w:jc w:val="right"/>
              <w:rPr>
                <w:rFonts w:ascii="Arial Narrow" w:hAnsi="Arial Narrow" w:cs="Arial"/>
                <w:caps/>
                <w:sz w:val="20"/>
                <w:szCs w:val="20"/>
              </w:rPr>
            </w:pPr>
            <w:r w:rsidRPr="00DA1BEA">
              <w:rPr>
                <w:rFonts w:ascii="Arial Narrow" w:hAnsi="Arial Narrow" w:cs="Arial"/>
                <w:caps/>
                <w:sz w:val="20"/>
                <w:szCs w:val="20"/>
              </w:rPr>
              <w:t>2.5.1.</w:t>
            </w:r>
          </w:p>
        </w:tc>
        <w:tc>
          <w:tcPr>
            <w:tcW w:w="6195" w:type="dxa"/>
          </w:tcPr>
          <w:p w:rsidR="00D627B0" w:rsidRPr="00DA1BEA" w:rsidRDefault="00D627B0" w:rsidP="005D030C">
            <w:pPr>
              <w:spacing w:before="120" w:after="120"/>
              <w:ind w:right="-6"/>
              <w:rPr>
                <w:rFonts w:ascii="Arial Narrow" w:hAnsi="Arial Narrow" w:cs="Arial"/>
                <w:caps/>
                <w:sz w:val="20"/>
                <w:szCs w:val="20"/>
              </w:rPr>
            </w:pPr>
            <w:r w:rsidRPr="00DA1BEA">
              <w:rPr>
                <w:rFonts w:ascii="Arial Narrow" w:hAnsi="Arial Narrow" w:cs="Arial"/>
                <w:caps/>
                <w:sz w:val="20"/>
                <w:szCs w:val="20"/>
                <w:lang w:val="de-DE"/>
              </w:rPr>
              <w:t>gospodarske</w:t>
            </w:r>
          </w:p>
        </w:tc>
        <w:tc>
          <w:tcPr>
            <w:tcW w:w="829" w:type="dxa"/>
          </w:tcPr>
          <w:p w:rsidR="00D627B0" w:rsidRPr="00DA1BEA" w:rsidRDefault="00D627B0" w:rsidP="005D030C">
            <w:pPr>
              <w:spacing w:before="120" w:after="120"/>
              <w:ind w:right="-6"/>
              <w:jc w:val="center"/>
              <w:rPr>
                <w:rFonts w:ascii="Arial Narrow" w:hAnsi="Arial Narrow" w:cs="Arial"/>
                <w:caps/>
                <w:sz w:val="20"/>
                <w:szCs w:val="20"/>
              </w:rPr>
            </w:pPr>
            <w:r w:rsidRPr="00DA1BEA">
              <w:rPr>
                <w:rFonts w:ascii="Arial Narrow" w:hAnsi="Arial Narrow" w:cs="Arial"/>
                <w:caps/>
                <w:sz w:val="20"/>
                <w:szCs w:val="20"/>
              </w:rPr>
              <w:t>Š1</w:t>
            </w:r>
          </w:p>
        </w:tc>
        <w:tc>
          <w:tcPr>
            <w:tcW w:w="946" w:type="dxa"/>
          </w:tcPr>
          <w:p w:rsidR="00D627B0" w:rsidRPr="00DA1BEA" w:rsidRDefault="00D627B0" w:rsidP="005D030C">
            <w:pPr>
              <w:spacing w:before="120" w:after="120"/>
              <w:ind w:left="-57" w:right="-57"/>
              <w:jc w:val="center"/>
              <w:rPr>
                <w:rFonts w:ascii="Arial Narrow" w:hAnsi="Arial Narrow" w:cs="Arial"/>
                <w:caps/>
                <w:sz w:val="20"/>
                <w:szCs w:val="20"/>
                <w:lang w:val="de-DE"/>
              </w:rPr>
            </w:pPr>
            <w:r w:rsidRPr="00DA1BEA">
              <w:rPr>
                <w:rFonts w:ascii="Arial Narrow" w:hAnsi="Arial Narrow" w:cs="Arial"/>
                <w:caps/>
                <w:sz w:val="20"/>
                <w:szCs w:val="20"/>
                <w:lang w:val="de-DE"/>
              </w:rPr>
              <w:t>3615,36</w:t>
            </w:r>
          </w:p>
        </w:tc>
        <w:tc>
          <w:tcPr>
            <w:tcW w:w="969" w:type="dxa"/>
          </w:tcPr>
          <w:p w:rsidR="00D627B0" w:rsidRPr="00DA1BEA" w:rsidRDefault="00D627B0" w:rsidP="005D030C">
            <w:pPr>
              <w:spacing w:before="120" w:after="120"/>
              <w:ind w:left="-57" w:right="-6"/>
              <w:jc w:val="center"/>
              <w:rPr>
                <w:rFonts w:ascii="Arial Narrow" w:hAnsi="Arial Narrow" w:cs="Arial"/>
                <w:caps/>
                <w:sz w:val="20"/>
                <w:szCs w:val="20"/>
                <w:lang w:val="de-DE"/>
              </w:rPr>
            </w:pPr>
            <w:r w:rsidRPr="00DA1BEA">
              <w:rPr>
                <w:rFonts w:ascii="Arial Narrow" w:hAnsi="Arial Narrow" w:cs="Arial"/>
                <w:caps/>
                <w:sz w:val="20"/>
                <w:szCs w:val="20"/>
                <w:lang w:val="de-DE"/>
              </w:rPr>
              <w:t>37,62</w:t>
            </w:r>
          </w:p>
        </w:tc>
      </w:tr>
      <w:tr w:rsidR="00D627B0" w:rsidRPr="00DA1BEA" w:rsidTr="009C760B">
        <w:trPr>
          <w:jc w:val="center"/>
        </w:trPr>
        <w:tc>
          <w:tcPr>
            <w:tcW w:w="720" w:type="dxa"/>
          </w:tcPr>
          <w:p w:rsidR="00D627B0" w:rsidRPr="00DA1BEA" w:rsidRDefault="00D627B0" w:rsidP="005D030C">
            <w:pPr>
              <w:spacing w:before="120" w:after="120"/>
              <w:ind w:left="-57" w:right="-57"/>
              <w:jc w:val="right"/>
              <w:rPr>
                <w:rFonts w:ascii="Arial Narrow" w:hAnsi="Arial Narrow" w:cs="Arial"/>
                <w:caps/>
                <w:sz w:val="20"/>
                <w:szCs w:val="20"/>
                <w:lang w:val="de-DE"/>
              </w:rPr>
            </w:pPr>
            <w:r w:rsidRPr="00DA1BEA">
              <w:rPr>
                <w:rFonts w:ascii="Arial Narrow" w:hAnsi="Arial Narrow" w:cs="Arial"/>
                <w:caps/>
                <w:sz w:val="20"/>
                <w:szCs w:val="20"/>
                <w:lang w:val="de-DE"/>
              </w:rPr>
              <w:t>2.5.2.</w:t>
            </w:r>
          </w:p>
        </w:tc>
        <w:tc>
          <w:tcPr>
            <w:tcW w:w="6195" w:type="dxa"/>
          </w:tcPr>
          <w:p w:rsidR="00D627B0" w:rsidRPr="00DA1BEA" w:rsidRDefault="00D627B0" w:rsidP="005D030C">
            <w:pPr>
              <w:spacing w:before="120" w:after="120"/>
              <w:ind w:right="-6"/>
              <w:rPr>
                <w:rFonts w:ascii="Arial Narrow" w:hAnsi="Arial Narrow" w:cs="Arial"/>
                <w:caps/>
                <w:sz w:val="20"/>
                <w:szCs w:val="20"/>
                <w:lang w:val="de-DE"/>
              </w:rPr>
            </w:pPr>
            <w:r w:rsidRPr="00DA1BEA">
              <w:rPr>
                <w:rFonts w:ascii="Arial Narrow" w:hAnsi="Arial Narrow" w:cs="Arial"/>
                <w:caps/>
                <w:sz w:val="20"/>
                <w:szCs w:val="20"/>
                <w:lang w:val="de-DE"/>
              </w:rPr>
              <w:t>zaštitne</w:t>
            </w:r>
          </w:p>
        </w:tc>
        <w:tc>
          <w:tcPr>
            <w:tcW w:w="829" w:type="dxa"/>
          </w:tcPr>
          <w:p w:rsidR="00D627B0" w:rsidRPr="00DA1BEA" w:rsidRDefault="00D627B0" w:rsidP="005D030C">
            <w:pPr>
              <w:spacing w:before="120" w:after="120"/>
              <w:ind w:right="-6"/>
              <w:jc w:val="center"/>
              <w:rPr>
                <w:rFonts w:ascii="Arial Narrow" w:hAnsi="Arial Narrow" w:cs="Arial"/>
                <w:caps/>
                <w:sz w:val="20"/>
                <w:szCs w:val="20"/>
                <w:lang w:val="de-DE"/>
              </w:rPr>
            </w:pPr>
            <w:r w:rsidRPr="00DA1BEA">
              <w:rPr>
                <w:rFonts w:ascii="Arial Narrow" w:hAnsi="Arial Narrow" w:cs="Arial"/>
                <w:caps/>
                <w:sz w:val="20"/>
                <w:szCs w:val="20"/>
                <w:lang w:val="de-DE"/>
              </w:rPr>
              <w:t>Š2</w:t>
            </w:r>
          </w:p>
        </w:tc>
        <w:tc>
          <w:tcPr>
            <w:tcW w:w="946" w:type="dxa"/>
          </w:tcPr>
          <w:p w:rsidR="00D627B0" w:rsidRPr="00DA1BEA" w:rsidRDefault="00D627B0" w:rsidP="005D030C">
            <w:pPr>
              <w:spacing w:before="120" w:after="120"/>
              <w:ind w:left="-57" w:right="-57"/>
              <w:jc w:val="center"/>
              <w:rPr>
                <w:rFonts w:ascii="Arial Narrow" w:hAnsi="Arial Narrow" w:cs="Arial"/>
                <w:caps/>
                <w:sz w:val="20"/>
                <w:szCs w:val="20"/>
                <w:lang w:val="de-DE"/>
              </w:rPr>
            </w:pPr>
            <w:r w:rsidRPr="00DA1BEA">
              <w:rPr>
                <w:rFonts w:ascii="Arial Narrow" w:hAnsi="Arial Narrow" w:cs="Arial"/>
                <w:caps/>
                <w:sz w:val="20"/>
                <w:szCs w:val="20"/>
                <w:lang w:val="de-DE"/>
              </w:rPr>
              <w:t>445,76</w:t>
            </w:r>
          </w:p>
        </w:tc>
        <w:tc>
          <w:tcPr>
            <w:tcW w:w="969" w:type="dxa"/>
          </w:tcPr>
          <w:p w:rsidR="00D627B0" w:rsidRPr="00DA1BEA" w:rsidRDefault="00D627B0" w:rsidP="005D030C">
            <w:pPr>
              <w:spacing w:before="120" w:after="120"/>
              <w:ind w:left="-57" w:right="-6"/>
              <w:jc w:val="center"/>
              <w:rPr>
                <w:rFonts w:ascii="Arial Narrow" w:hAnsi="Arial Narrow" w:cs="Arial"/>
                <w:caps/>
                <w:sz w:val="20"/>
                <w:szCs w:val="20"/>
                <w:lang w:val="de-DE"/>
              </w:rPr>
            </w:pPr>
            <w:r w:rsidRPr="00DA1BEA">
              <w:rPr>
                <w:rFonts w:ascii="Arial Narrow" w:hAnsi="Arial Narrow" w:cs="Arial"/>
                <w:caps/>
                <w:sz w:val="20"/>
                <w:szCs w:val="20"/>
                <w:lang w:val="de-DE"/>
              </w:rPr>
              <w:t>4,64</w:t>
            </w:r>
          </w:p>
        </w:tc>
      </w:tr>
      <w:tr w:rsidR="00D627B0" w:rsidRPr="00DA1BEA" w:rsidTr="009C760B">
        <w:trPr>
          <w:jc w:val="center"/>
        </w:trPr>
        <w:tc>
          <w:tcPr>
            <w:tcW w:w="720" w:type="dxa"/>
          </w:tcPr>
          <w:p w:rsidR="00D627B0" w:rsidRPr="00DA1BEA" w:rsidRDefault="00D627B0" w:rsidP="005D030C">
            <w:pPr>
              <w:spacing w:before="120" w:after="120"/>
              <w:ind w:left="-57" w:right="-57"/>
              <w:jc w:val="right"/>
              <w:rPr>
                <w:rFonts w:ascii="Arial Narrow" w:hAnsi="Arial Narrow" w:cs="Arial"/>
                <w:b/>
                <w:caps/>
                <w:lang w:val="de-DE"/>
              </w:rPr>
            </w:pPr>
            <w:r w:rsidRPr="00DA1BEA">
              <w:rPr>
                <w:rFonts w:ascii="Arial Narrow" w:hAnsi="Arial Narrow" w:cs="Arial"/>
                <w:b/>
                <w:caps/>
                <w:sz w:val="22"/>
                <w:szCs w:val="22"/>
                <w:lang w:val="de-DE"/>
              </w:rPr>
              <w:t>2.6.</w:t>
            </w:r>
          </w:p>
        </w:tc>
        <w:tc>
          <w:tcPr>
            <w:tcW w:w="6195" w:type="dxa"/>
          </w:tcPr>
          <w:p w:rsidR="00D627B0" w:rsidRPr="00DA1BEA" w:rsidRDefault="00D627B0" w:rsidP="005D030C">
            <w:pPr>
              <w:spacing w:before="120" w:after="120"/>
              <w:ind w:right="-6"/>
              <w:rPr>
                <w:rFonts w:ascii="Arial Narrow" w:hAnsi="Arial Narrow" w:cs="Arial"/>
                <w:caps/>
              </w:rPr>
            </w:pPr>
            <w:r w:rsidRPr="00DA1BEA">
              <w:rPr>
                <w:rFonts w:ascii="Arial Narrow" w:hAnsi="Arial Narrow" w:cs="Arial"/>
                <w:b/>
                <w:caps/>
                <w:sz w:val="22"/>
                <w:szCs w:val="22"/>
                <w:lang w:val="de-DE"/>
              </w:rPr>
              <w:t xml:space="preserve">VODNE POVRŠINE </w:t>
            </w:r>
            <w:r w:rsidRPr="00DA1BEA">
              <w:rPr>
                <w:rFonts w:ascii="Arial Narrow" w:hAnsi="Arial Narrow" w:cs="Arial"/>
                <w:caps/>
                <w:sz w:val="20"/>
                <w:szCs w:val="20"/>
                <w:lang w:val="de-DE"/>
              </w:rPr>
              <w:t>(jezera/retencije)</w:t>
            </w:r>
            <w:r w:rsidRPr="00DA1BEA">
              <w:rPr>
                <w:rFonts w:ascii="Arial Narrow" w:hAnsi="Arial Narrow" w:cs="Arial"/>
                <w:b/>
                <w:caps/>
                <w:sz w:val="22"/>
                <w:szCs w:val="22"/>
                <w:lang w:val="de-DE"/>
              </w:rPr>
              <w:t xml:space="preserve">                        </w:t>
            </w:r>
          </w:p>
        </w:tc>
        <w:tc>
          <w:tcPr>
            <w:tcW w:w="829" w:type="dxa"/>
          </w:tcPr>
          <w:p w:rsidR="00D627B0" w:rsidRPr="00DA1BEA" w:rsidRDefault="00D627B0" w:rsidP="005D030C">
            <w:pPr>
              <w:spacing w:before="120" w:after="120"/>
              <w:ind w:right="-6"/>
              <w:jc w:val="center"/>
              <w:rPr>
                <w:rFonts w:ascii="Arial Narrow" w:hAnsi="Arial Narrow" w:cs="Arial"/>
                <w:b/>
                <w:caps/>
              </w:rPr>
            </w:pPr>
            <w:r w:rsidRPr="00DA1BEA">
              <w:rPr>
                <w:rFonts w:ascii="Arial Narrow" w:hAnsi="Arial Narrow" w:cs="Arial"/>
                <w:b/>
                <w:caps/>
                <w:sz w:val="22"/>
                <w:szCs w:val="22"/>
              </w:rPr>
              <w:t>V</w:t>
            </w:r>
          </w:p>
        </w:tc>
        <w:tc>
          <w:tcPr>
            <w:tcW w:w="946" w:type="dxa"/>
          </w:tcPr>
          <w:p w:rsidR="00D627B0" w:rsidRPr="00DA1BEA" w:rsidRDefault="00D627B0" w:rsidP="005D030C">
            <w:pPr>
              <w:spacing w:before="120" w:after="120"/>
              <w:ind w:left="-57" w:right="-57"/>
              <w:jc w:val="center"/>
              <w:rPr>
                <w:rFonts w:ascii="Arial Narrow" w:hAnsi="Arial Narrow" w:cs="Arial"/>
                <w:b/>
                <w:caps/>
              </w:rPr>
            </w:pPr>
            <w:r w:rsidRPr="00DA1BEA">
              <w:rPr>
                <w:rFonts w:ascii="Arial Narrow" w:hAnsi="Arial Narrow" w:cs="Arial"/>
                <w:b/>
                <w:caps/>
                <w:sz w:val="22"/>
                <w:szCs w:val="22"/>
              </w:rPr>
              <w:t>44,57</w:t>
            </w:r>
          </w:p>
        </w:tc>
        <w:tc>
          <w:tcPr>
            <w:tcW w:w="969" w:type="dxa"/>
          </w:tcPr>
          <w:p w:rsidR="00D627B0" w:rsidRPr="00DA1BEA" w:rsidRDefault="00D627B0" w:rsidP="005D030C">
            <w:pPr>
              <w:spacing w:before="120" w:after="120"/>
              <w:ind w:left="-57" w:right="-6"/>
              <w:jc w:val="center"/>
              <w:rPr>
                <w:rFonts w:ascii="Arial Narrow" w:hAnsi="Arial Narrow" w:cs="Arial"/>
                <w:b/>
                <w:caps/>
              </w:rPr>
            </w:pPr>
            <w:r w:rsidRPr="00DA1BEA">
              <w:rPr>
                <w:rFonts w:ascii="Arial Narrow" w:hAnsi="Arial Narrow" w:cs="Arial"/>
                <w:b/>
                <w:caps/>
                <w:sz w:val="22"/>
                <w:szCs w:val="22"/>
              </w:rPr>
              <w:t>0,46</w:t>
            </w:r>
          </w:p>
        </w:tc>
      </w:tr>
      <w:tr w:rsidR="00D627B0" w:rsidRPr="00DA1BEA" w:rsidTr="009C760B">
        <w:trPr>
          <w:jc w:val="center"/>
        </w:trPr>
        <w:tc>
          <w:tcPr>
            <w:tcW w:w="720" w:type="dxa"/>
            <w:tcBorders>
              <w:bottom w:val="single" w:sz="12" w:space="0" w:color="auto"/>
            </w:tcBorders>
          </w:tcPr>
          <w:p w:rsidR="00D627B0" w:rsidRPr="00DA1BEA" w:rsidRDefault="00D627B0" w:rsidP="005D030C">
            <w:pPr>
              <w:spacing w:before="120" w:after="120"/>
              <w:ind w:left="-57" w:right="-57"/>
              <w:jc w:val="right"/>
              <w:rPr>
                <w:rFonts w:ascii="Arial Narrow" w:hAnsi="Arial Narrow" w:cs="Arial"/>
                <w:b/>
                <w:caps/>
                <w:lang w:val="de-DE"/>
              </w:rPr>
            </w:pPr>
            <w:r w:rsidRPr="00DA1BEA">
              <w:rPr>
                <w:rFonts w:ascii="Arial Narrow" w:hAnsi="Arial Narrow" w:cs="Arial"/>
                <w:b/>
                <w:caps/>
                <w:sz w:val="22"/>
                <w:szCs w:val="22"/>
                <w:lang w:val="de-DE"/>
              </w:rPr>
              <w:t>2.7.</w:t>
            </w:r>
          </w:p>
        </w:tc>
        <w:tc>
          <w:tcPr>
            <w:tcW w:w="6195" w:type="dxa"/>
            <w:tcBorders>
              <w:bottom w:val="single" w:sz="12" w:space="0" w:color="auto"/>
            </w:tcBorders>
          </w:tcPr>
          <w:p w:rsidR="00D627B0" w:rsidRPr="00DA1BEA" w:rsidRDefault="00D627B0" w:rsidP="005D030C">
            <w:pPr>
              <w:spacing w:before="120" w:after="120"/>
              <w:ind w:right="-6"/>
              <w:rPr>
                <w:rFonts w:ascii="Arial Narrow" w:hAnsi="Arial Narrow" w:cs="Arial"/>
                <w:caps/>
              </w:rPr>
            </w:pPr>
            <w:r w:rsidRPr="00DA1BEA">
              <w:rPr>
                <w:rFonts w:ascii="Arial Narrow" w:hAnsi="Arial Narrow" w:cs="Arial"/>
                <w:b/>
                <w:caps/>
                <w:sz w:val="22"/>
                <w:szCs w:val="22"/>
                <w:lang w:val="de-DE"/>
              </w:rPr>
              <w:t xml:space="preserve">OSTALE POVRŠINE                         </w:t>
            </w:r>
          </w:p>
        </w:tc>
        <w:tc>
          <w:tcPr>
            <w:tcW w:w="829" w:type="dxa"/>
            <w:tcBorders>
              <w:bottom w:val="single" w:sz="12" w:space="0" w:color="auto"/>
            </w:tcBorders>
          </w:tcPr>
          <w:p w:rsidR="00D627B0" w:rsidRPr="00DA1BEA" w:rsidRDefault="00D627B0" w:rsidP="005D030C">
            <w:pPr>
              <w:spacing w:before="120" w:after="120"/>
              <w:ind w:right="-6"/>
              <w:jc w:val="center"/>
              <w:rPr>
                <w:rFonts w:ascii="Arial Narrow" w:hAnsi="Arial Narrow" w:cs="Arial"/>
                <w:b/>
                <w:caps/>
              </w:rPr>
            </w:pPr>
            <w:r w:rsidRPr="00DA1BEA">
              <w:rPr>
                <w:rFonts w:ascii="Arial Narrow" w:hAnsi="Arial Narrow" w:cs="Arial"/>
                <w:b/>
                <w:caps/>
                <w:sz w:val="22"/>
                <w:szCs w:val="22"/>
              </w:rPr>
              <w:t>Pš</w:t>
            </w:r>
          </w:p>
        </w:tc>
        <w:tc>
          <w:tcPr>
            <w:tcW w:w="946" w:type="dxa"/>
            <w:tcBorders>
              <w:bottom w:val="single" w:sz="12" w:space="0" w:color="auto"/>
            </w:tcBorders>
          </w:tcPr>
          <w:p w:rsidR="00D627B0" w:rsidRPr="00DA1BEA" w:rsidRDefault="00D627B0" w:rsidP="005D030C">
            <w:pPr>
              <w:spacing w:before="120" w:after="120"/>
              <w:ind w:left="-57" w:right="-57"/>
              <w:jc w:val="center"/>
              <w:rPr>
                <w:rFonts w:ascii="Arial Narrow" w:hAnsi="Arial Narrow" w:cs="Arial"/>
                <w:b/>
                <w:caps/>
              </w:rPr>
            </w:pPr>
            <w:r w:rsidRPr="00DA1BEA">
              <w:rPr>
                <w:rFonts w:ascii="Arial Narrow" w:hAnsi="Arial Narrow" w:cs="Arial"/>
                <w:b/>
                <w:caps/>
                <w:sz w:val="22"/>
                <w:szCs w:val="22"/>
              </w:rPr>
              <w:t>1575,16</w:t>
            </w:r>
          </w:p>
        </w:tc>
        <w:tc>
          <w:tcPr>
            <w:tcW w:w="969" w:type="dxa"/>
            <w:tcBorders>
              <w:bottom w:val="single" w:sz="12" w:space="0" w:color="auto"/>
            </w:tcBorders>
          </w:tcPr>
          <w:p w:rsidR="00D627B0" w:rsidRPr="00DA1BEA" w:rsidRDefault="00D627B0" w:rsidP="005D030C">
            <w:pPr>
              <w:spacing w:before="120" w:after="120"/>
              <w:ind w:left="-57" w:right="-6"/>
              <w:jc w:val="center"/>
              <w:rPr>
                <w:rFonts w:ascii="Arial Narrow" w:hAnsi="Arial Narrow" w:cs="Arial"/>
                <w:b/>
                <w:caps/>
              </w:rPr>
            </w:pPr>
            <w:r w:rsidRPr="00DA1BEA">
              <w:rPr>
                <w:rFonts w:ascii="Arial Narrow" w:hAnsi="Arial Narrow" w:cs="Arial"/>
                <w:b/>
                <w:caps/>
                <w:sz w:val="22"/>
                <w:szCs w:val="22"/>
              </w:rPr>
              <w:t>16,39</w:t>
            </w:r>
          </w:p>
        </w:tc>
      </w:tr>
      <w:tr w:rsidR="00D627B0" w:rsidRPr="00DA1BEA" w:rsidTr="00053FBD">
        <w:trPr>
          <w:jc w:val="center"/>
        </w:trPr>
        <w:tc>
          <w:tcPr>
            <w:tcW w:w="7744" w:type="dxa"/>
            <w:gridSpan w:val="3"/>
            <w:tcBorders>
              <w:top w:val="single" w:sz="12" w:space="0" w:color="auto"/>
              <w:bottom w:val="double" w:sz="12" w:space="0" w:color="auto"/>
            </w:tcBorders>
            <w:shd w:val="pct15" w:color="auto" w:fill="FFFFFF"/>
          </w:tcPr>
          <w:p w:rsidR="00D627B0" w:rsidRPr="0007140C" w:rsidRDefault="00D627B0" w:rsidP="005D030C">
            <w:pPr>
              <w:spacing w:before="120" w:after="120"/>
              <w:ind w:right="-6"/>
              <w:jc w:val="both"/>
              <w:rPr>
                <w:rFonts w:ascii="Arial Narrow" w:hAnsi="Arial Narrow" w:cs="Arial"/>
                <w:b/>
                <w:lang w:val="en-US"/>
              </w:rPr>
            </w:pPr>
            <w:r w:rsidRPr="0007140C">
              <w:rPr>
                <w:rFonts w:ascii="Arial Narrow" w:hAnsi="Arial Narrow" w:cs="Arial"/>
                <w:b/>
                <w:lang w:val="en-US"/>
              </w:rPr>
              <w:t xml:space="preserve">    G R A D  I V A N E C  U K U P N O</w:t>
            </w:r>
          </w:p>
        </w:tc>
        <w:tc>
          <w:tcPr>
            <w:tcW w:w="946" w:type="dxa"/>
            <w:tcBorders>
              <w:top w:val="single" w:sz="12" w:space="0" w:color="auto"/>
              <w:bottom w:val="double" w:sz="12" w:space="0" w:color="auto"/>
            </w:tcBorders>
            <w:shd w:val="pct15" w:color="auto" w:fill="FFFFFF"/>
          </w:tcPr>
          <w:p w:rsidR="00D627B0" w:rsidRPr="00DA1BEA" w:rsidRDefault="00D627B0" w:rsidP="005D030C">
            <w:pPr>
              <w:spacing w:before="120" w:after="120"/>
              <w:ind w:left="-57" w:right="-57" w:firstLine="49"/>
              <w:jc w:val="center"/>
              <w:rPr>
                <w:rFonts w:ascii="Arial Narrow" w:hAnsi="Arial Narrow" w:cs="Arial"/>
                <w:b/>
                <w:lang w:val="de-DE"/>
              </w:rPr>
            </w:pPr>
            <w:r w:rsidRPr="00DA1BEA">
              <w:rPr>
                <w:rFonts w:ascii="Arial Narrow" w:hAnsi="Arial Narrow" w:cs="Arial"/>
                <w:b/>
                <w:lang w:val="de-DE"/>
              </w:rPr>
              <w:t>9610,00</w:t>
            </w:r>
          </w:p>
        </w:tc>
        <w:tc>
          <w:tcPr>
            <w:tcW w:w="969" w:type="dxa"/>
            <w:tcBorders>
              <w:top w:val="single" w:sz="12" w:space="0" w:color="auto"/>
              <w:bottom w:val="double" w:sz="12" w:space="0" w:color="auto"/>
            </w:tcBorders>
            <w:shd w:val="pct15" w:color="auto" w:fill="FFFFFF"/>
          </w:tcPr>
          <w:p w:rsidR="00D627B0" w:rsidRPr="00DA1BEA" w:rsidRDefault="00D627B0" w:rsidP="005D030C">
            <w:pPr>
              <w:spacing w:before="120" w:after="120"/>
              <w:ind w:left="-57" w:right="-6"/>
              <w:jc w:val="center"/>
              <w:rPr>
                <w:rFonts w:ascii="Arial Narrow" w:hAnsi="Arial Narrow" w:cs="Arial"/>
                <w:b/>
                <w:lang w:val="de-DE"/>
              </w:rPr>
            </w:pPr>
            <w:r w:rsidRPr="00DA1BEA">
              <w:rPr>
                <w:rFonts w:ascii="Arial Narrow" w:hAnsi="Arial Narrow" w:cs="Arial"/>
                <w:b/>
                <w:lang w:val="de-DE"/>
              </w:rPr>
              <w:t>100,00</w:t>
            </w:r>
          </w:p>
        </w:tc>
      </w:tr>
    </w:tbl>
    <w:p w:rsidR="00D627B0" w:rsidRPr="00DA1BEA" w:rsidRDefault="00D627B0" w:rsidP="007025AF">
      <w:pPr>
        <w:pStyle w:val="Obinitekst"/>
        <w:spacing w:before="0" w:beforeAutospacing="0" w:after="0" w:afterAutospacing="0"/>
        <w:ind w:right="-6"/>
        <w:jc w:val="both"/>
        <w:rPr>
          <w:rFonts w:ascii="Arial Narrow" w:hAnsi="Arial Narrow"/>
          <w:i/>
          <w:sz w:val="20"/>
          <w:szCs w:val="20"/>
        </w:rPr>
      </w:pPr>
      <w:r w:rsidRPr="00DA1BEA">
        <w:rPr>
          <w:rFonts w:ascii="Arial Narrow" w:hAnsi="Arial Narrow"/>
          <w:i/>
          <w:sz w:val="20"/>
          <w:szCs w:val="20"/>
        </w:rPr>
        <w:t>*broj stanovnika prema Popisu 2011.g. (</w:t>
      </w:r>
      <w:r w:rsidRPr="00DA1BEA">
        <w:rPr>
          <w:rFonts w:ascii="Arial Narrow" w:hAnsi="Arial Narrow" w:cs="Arial"/>
          <w:spacing w:val="2"/>
          <w:sz w:val="20"/>
          <w:szCs w:val="20"/>
        </w:rPr>
        <w:t xml:space="preserve">13 765 </w:t>
      </w:r>
      <w:r w:rsidRPr="00DA1BEA">
        <w:rPr>
          <w:rFonts w:ascii="Arial Narrow" w:hAnsi="Arial Narrow" w:cs="Arial"/>
          <w:sz w:val="20"/>
          <w:szCs w:val="20"/>
        </w:rPr>
        <w:t>stanovnika</w:t>
      </w:r>
      <w:r w:rsidRPr="00DA1BEA">
        <w:rPr>
          <w:rFonts w:ascii="Arial Narrow" w:hAnsi="Arial Narrow"/>
          <w:i/>
          <w:sz w:val="20"/>
          <w:szCs w:val="20"/>
        </w:rPr>
        <w:t>)</w:t>
      </w:r>
    </w:p>
    <w:p w:rsidR="00D627B0" w:rsidRPr="00DA1BEA" w:rsidRDefault="00D627B0" w:rsidP="004E1E02">
      <w:pPr>
        <w:numPr>
          <w:ilvl w:val="12"/>
          <w:numId w:val="0"/>
        </w:numPr>
        <w:ind w:right="-6"/>
        <w:jc w:val="both"/>
        <w:rPr>
          <w:rFonts w:ascii="Arial Narrow" w:hAnsi="Arial Narrow"/>
          <w:b/>
          <w:sz w:val="20"/>
          <w:szCs w:val="20"/>
        </w:rPr>
      </w:pPr>
    </w:p>
    <w:p w:rsidR="00D627B0" w:rsidRPr="0007140C" w:rsidRDefault="00D627B0" w:rsidP="004E1E02">
      <w:pPr>
        <w:numPr>
          <w:ilvl w:val="12"/>
          <w:numId w:val="0"/>
        </w:numPr>
        <w:tabs>
          <w:tab w:val="left" w:pos="851"/>
        </w:tabs>
        <w:ind w:right="-6"/>
        <w:jc w:val="center"/>
        <w:rPr>
          <w:rFonts w:ascii="Arial Narrow" w:hAnsi="Arial Narrow" w:cs="Arial"/>
          <w:b/>
          <w:caps/>
          <w:sz w:val="36"/>
          <w:szCs w:val="36"/>
        </w:rPr>
      </w:pPr>
      <w:r w:rsidRPr="00DA1BEA">
        <w:rPr>
          <w:rFonts w:ascii="Arial Narrow" w:hAnsi="Arial Narrow"/>
          <w:b/>
          <w:sz w:val="36"/>
          <w:szCs w:val="36"/>
        </w:rPr>
        <w:t xml:space="preserve">2. </w:t>
      </w:r>
      <w:r w:rsidRPr="00DA1BEA">
        <w:rPr>
          <w:rFonts w:ascii="Arial Narrow" w:hAnsi="Arial Narrow"/>
          <w:b/>
          <w:caps/>
          <w:sz w:val="36"/>
          <w:szCs w:val="36"/>
        </w:rPr>
        <w:t>Uvjeti za uređenje prostora</w:t>
      </w:r>
    </w:p>
    <w:p w:rsidR="00D627B0" w:rsidRPr="0007140C" w:rsidRDefault="00D627B0" w:rsidP="004E1E02">
      <w:pPr>
        <w:numPr>
          <w:ilvl w:val="12"/>
          <w:numId w:val="0"/>
        </w:numPr>
        <w:ind w:right="-6"/>
        <w:jc w:val="both"/>
        <w:rPr>
          <w:rFonts w:ascii="Arial Narrow" w:hAnsi="Arial Narrow" w:cs="Arial"/>
          <w:b/>
          <w:sz w:val="40"/>
          <w:szCs w:val="40"/>
        </w:rPr>
      </w:pPr>
    </w:p>
    <w:p w:rsidR="00D627B0" w:rsidRPr="00DA1BEA" w:rsidRDefault="00D627B0" w:rsidP="004E1E02">
      <w:pPr>
        <w:numPr>
          <w:ilvl w:val="12"/>
          <w:numId w:val="0"/>
        </w:numPr>
        <w:ind w:right="-6"/>
        <w:jc w:val="center"/>
        <w:rPr>
          <w:b/>
          <w:sz w:val="36"/>
          <w:szCs w:val="36"/>
        </w:rPr>
      </w:pPr>
      <w:r w:rsidRPr="00DA1BEA">
        <w:rPr>
          <w:rFonts w:ascii="Arial Narrow" w:hAnsi="Arial Narrow" w:cs="Arial"/>
          <w:b/>
          <w:sz w:val="36"/>
          <w:szCs w:val="36"/>
        </w:rPr>
        <w:t>2.1. Građevine od važnosti za Državu i županiju</w:t>
      </w:r>
      <w:r w:rsidRPr="00DA1BEA">
        <w:rPr>
          <w:b/>
          <w:sz w:val="36"/>
          <w:szCs w:val="36"/>
        </w:rPr>
        <w:t xml:space="preserve"> </w:t>
      </w:r>
    </w:p>
    <w:p w:rsidR="00D627B0" w:rsidRPr="00DA1BEA" w:rsidRDefault="00D627B0" w:rsidP="004E1E02">
      <w:pPr>
        <w:numPr>
          <w:ilvl w:val="12"/>
          <w:numId w:val="0"/>
        </w:numPr>
        <w:ind w:right="-6"/>
        <w:jc w:val="both"/>
        <w:rPr>
          <w:rFonts w:ascii="Arial Narrow" w:hAnsi="Arial Narrow" w:cs="Arial"/>
          <w:b/>
        </w:rPr>
      </w:pPr>
    </w:p>
    <w:p w:rsidR="00D627B0" w:rsidRPr="00DA1BEA" w:rsidRDefault="00D627B0" w:rsidP="004E1E02">
      <w:pPr>
        <w:numPr>
          <w:ilvl w:val="0"/>
          <w:numId w:val="8"/>
        </w:numPr>
        <w:ind w:right="-6"/>
        <w:jc w:val="center"/>
        <w:rPr>
          <w:rFonts w:cs="Arial"/>
        </w:rPr>
      </w:pPr>
    </w:p>
    <w:p w:rsidR="00D627B0" w:rsidRPr="00DA1BEA" w:rsidRDefault="00D627B0" w:rsidP="00CB1765">
      <w:pPr>
        <w:pStyle w:val="Normal2"/>
        <w:widowControl w:val="0"/>
        <w:spacing w:before="120" w:line="240" w:lineRule="auto"/>
        <w:ind w:left="57" w:right="-6"/>
        <w:rPr>
          <w:rFonts w:ascii="Arial Narrow" w:hAnsi="Arial Narrow" w:cs="Arial"/>
          <w:snapToGrid w:val="0"/>
          <w:szCs w:val="24"/>
          <w:lang w:val="hr-HR"/>
        </w:rPr>
      </w:pPr>
      <w:r w:rsidRPr="0007140C">
        <w:rPr>
          <w:rFonts w:ascii="Arial Narrow" w:hAnsi="Arial Narrow"/>
          <w:lang w:val="hr-HR"/>
        </w:rPr>
        <w:t xml:space="preserve">(1) </w:t>
      </w:r>
      <w:r w:rsidRPr="00DA1BEA">
        <w:rPr>
          <w:rFonts w:ascii="Arial Narrow" w:hAnsi="Arial Narrow"/>
          <w:lang w:val="de-DE"/>
        </w:rPr>
        <w:t>Utvr</w:t>
      </w:r>
      <w:r w:rsidRPr="0007140C">
        <w:rPr>
          <w:rFonts w:ascii="Arial Narrow" w:hAnsi="Arial Narrow"/>
          <w:lang w:val="hr-HR"/>
        </w:rPr>
        <w:t>đ</w:t>
      </w:r>
      <w:r w:rsidRPr="00DA1BEA">
        <w:rPr>
          <w:rFonts w:ascii="Arial Narrow" w:hAnsi="Arial Narrow"/>
          <w:lang w:val="de-DE"/>
        </w:rPr>
        <w:t>uju</w:t>
      </w:r>
      <w:r w:rsidRPr="0007140C">
        <w:rPr>
          <w:rFonts w:ascii="Arial Narrow" w:hAnsi="Arial Narrow"/>
          <w:lang w:val="hr-HR"/>
        </w:rPr>
        <w:t xml:space="preserve"> </w:t>
      </w:r>
      <w:r w:rsidRPr="00DA1BEA">
        <w:rPr>
          <w:rFonts w:ascii="Arial Narrow" w:hAnsi="Arial Narrow"/>
          <w:lang w:val="de-DE"/>
        </w:rPr>
        <w:t>se</w:t>
      </w:r>
      <w:r w:rsidRPr="0007140C">
        <w:rPr>
          <w:rFonts w:ascii="Arial Narrow" w:hAnsi="Arial Narrow"/>
          <w:lang w:val="hr-HR"/>
        </w:rPr>
        <w:t xml:space="preserve"> </w:t>
      </w:r>
      <w:r w:rsidRPr="00DA1BEA">
        <w:rPr>
          <w:rFonts w:ascii="Arial Narrow" w:hAnsi="Arial Narrow"/>
          <w:lang w:val="de-DE"/>
        </w:rPr>
        <w:t>slijede</w:t>
      </w:r>
      <w:r w:rsidRPr="0007140C">
        <w:rPr>
          <w:rFonts w:ascii="Arial Narrow" w:hAnsi="Arial Narrow"/>
          <w:lang w:val="hr-HR"/>
        </w:rPr>
        <w:t>ć</w:t>
      </w:r>
      <w:r w:rsidRPr="00DA1BEA">
        <w:rPr>
          <w:rFonts w:ascii="Arial Narrow" w:hAnsi="Arial Narrow"/>
          <w:lang w:val="de-DE"/>
        </w:rPr>
        <w:t>e</w:t>
      </w:r>
      <w:r w:rsidRPr="0007140C">
        <w:rPr>
          <w:rFonts w:ascii="Arial Narrow" w:hAnsi="Arial Narrow"/>
          <w:lang w:val="hr-HR"/>
        </w:rPr>
        <w:t xml:space="preserve"> </w:t>
      </w:r>
      <w:r w:rsidRPr="00DA1BEA">
        <w:rPr>
          <w:rFonts w:ascii="Arial Narrow" w:hAnsi="Arial Narrow"/>
          <w:lang w:val="de-DE"/>
        </w:rPr>
        <w:t>gra</w:t>
      </w:r>
      <w:r w:rsidRPr="0007140C">
        <w:rPr>
          <w:rFonts w:ascii="Arial Narrow" w:hAnsi="Arial Narrow"/>
          <w:lang w:val="hr-HR"/>
        </w:rPr>
        <w:t>đ</w:t>
      </w:r>
      <w:r w:rsidRPr="00DA1BEA">
        <w:rPr>
          <w:rFonts w:ascii="Arial Narrow" w:hAnsi="Arial Narrow"/>
          <w:lang w:val="de-DE"/>
        </w:rPr>
        <w:t>evine</w:t>
      </w:r>
      <w:r w:rsidRPr="0007140C">
        <w:rPr>
          <w:rFonts w:ascii="Arial Narrow" w:hAnsi="Arial Narrow"/>
          <w:lang w:val="hr-HR"/>
        </w:rPr>
        <w:t>/</w:t>
      </w:r>
      <w:r w:rsidRPr="00DA1BEA">
        <w:rPr>
          <w:rFonts w:ascii="Arial Narrow" w:hAnsi="Arial Narrow"/>
          <w:lang w:val="de-DE"/>
        </w:rPr>
        <w:t>zahvati</w:t>
      </w:r>
      <w:r w:rsidRPr="0007140C">
        <w:rPr>
          <w:rFonts w:ascii="Arial Narrow" w:hAnsi="Arial Narrow"/>
          <w:lang w:val="hr-HR"/>
        </w:rPr>
        <w:t xml:space="preserve"> </w:t>
      </w:r>
      <w:r w:rsidRPr="00DA1BEA">
        <w:rPr>
          <w:rFonts w:ascii="Arial Narrow" w:hAnsi="Arial Narrow"/>
          <w:lang w:val="de-DE"/>
        </w:rPr>
        <w:t>u</w:t>
      </w:r>
      <w:r w:rsidRPr="0007140C">
        <w:rPr>
          <w:rFonts w:ascii="Arial Narrow" w:hAnsi="Arial Narrow"/>
          <w:lang w:val="hr-HR"/>
        </w:rPr>
        <w:t xml:space="preserve"> </w:t>
      </w:r>
      <w:r w:rsidRPr="00DA1BEA">
        <w:rPr>
          <w:rFonts w:ascii="Arial Narrow" w:hAnsi="Arial Narrow"/>
          <w:lang w:val="de-DE"/>
        </w:rPr>
        <w:t>prostoru</w:t>
      </w:r>
      <w:r w:rsidRPr="0007140C">
        <w:rPr>
          <w:rFonts w:ascii="Arial Narrow" w:hAnsi="Arial Narrow"/>
          <w:lang w:val="hr-HR"/>
        </w:rPr>
        <w:t xml:space="preserve"> </w:t>
      </w:r>
      <w:r w:rsidRPr="00DA1BEA">
        <w:rPr>
          <w:rFonts w:ascii="Arial Narrow" w:hAnsi="Arial Narrow"/>
          <w:lang w:val="de-DE"/>
        </w:rPr>
        <w:t>od</w:t>
      </w:r>
      <w:r w:rsidRPr="0007140C">
        <w:rPr>
          <w:rFonts w:ascii="Arial Narrow" w:hAnsi="Arial Narrow"/>
          <w:lang w:val="hr-HR"/>
        </w:rPr>
        <w:t xml:space="preserve"> </w:t>
      </w:r>
      <w:r w:rsidRPr="00DA1BEA">
        <w:rPr>
          <w:rFonts w:ascii="Arial Narrow" w:hAnsi="Arial Narrow"/>
          <w:lang w:val="de-DE"/>
        </w:rPr>
        <w:t>va</w:t>
      </w:r>
      <w:r w:rsidRPr="0007140C">
        <w:rPr>
          <w:rFonts w:ascii="Arial Narrow" w:hAnsi="Arial Narrow"/>
          <w:lang w:val="hr-HR"/>
        </w:rPr>
        <w:t>ž</w:t>
      </w:r>
      <w:r w:rsidRPr="00DA1BEA">
        <w:rPr>
          <w:rFonts w:ascii="Arial Narrow" w:hAnsi="Arial Narrow"/>
          <w:lang w:val="de-DE"/>
        </w:rPr>
        <w:t>nosti</w:t>
      </w:r>
      <w:r w:rsidRPr="0007140C">
        <w:rPr>
          <w:rFonts w:ascii="Arial Narrow" w:hAnsi="Arial Narrow"/>
          <w:lang w:val="hr-HR"/>
        </w:rPr>
        <w:t xml:space="preserve"> </w:t>
      </w:r>
      <w:r w:rsidRPr="00DA1BEA">
        <w:rPr>
          <w:rFonts w:ascii="Arial Narrow" w:hAnsi="Arial Narrow"/>
          <w:lang w:val="de-DE"/>
        </w:rPr>
        <w:t>za</w:t>
      </w:r>
      <w:r w:rsidRPr="0007140C">
        <w:rPr>
          <w:rFonts w:ascii="Arial Narrow" w:hAnsi="Arial Narrow"/>
          <w:lang w:val="hr-HR"/>
        </w:rPr>
        <w:t xml:space="preserve"> </w:t>
      </w:r>
      <w:r w:rsidRPr="00DA1BEA">
        <w:rPr>
          <w:rFonts w:ascii="Arial Narrow" w:hAnsi="Arial Narrow"/>
          <w:lang w:val="de-DE"/>
        </w:rPr>
        <w:t>Republiku</w:t>
      </w:r>
      <w:r w:rsidRPr="0007140C">
        <w:rPr>
          <w:rFonts w:ascii="Arial Narrow" w:hAnsi="Arial Narrow"/>
          <w:lang w:val="hr-HR"/>
        </w:rPr>
        <w:t xml:space="preserve"> </w:t>
      </w:r>
      <w:r w:rsidRPr="00DA1BEA">
        <w:rPr>
          <w:rFonts w:ascii="Arial Narrow" w:hAnsi="Arial Narrow"/>
          <w:lang w:val="de-DE"/>
        </w:rPr>
        <w:t>Hrvatsku</w:t>
      </w:r>
      <w:r w:rsidRPr="0007140C">
        <w:rPr>
          <w:rFonts w:ascii="Arial Narrow" w:hAnsi="Arial Narrow"/>
          <w:lang w:val="hr-HR"/>
        </w:rPr>
        <w:t xml:space="preserve"> </w:t>
      </w:r>
      <w:r w:rsidRPr="00DA1BEA">
        <w:rPr>
          <w:rFonts w:ascii="Arial Narrow" w:hAnsi="Arial Narrow"/>
          <w:lang w:val="de-DE"/>
        </w:rPr>
        <w:t>i</w:t>
      </w:r>
      <w:r w:rsidRPr="0007140C">
        <w:rPr>
          <w:rFonts w:ascii="Arial Narrow" w:hAnsi="Arial Narrow"/>
          <w:lang w:val="hr-HR"/>
        </w:rPr>
        <w:t xml:space="preserve"> </w:t>
      </w:r>
      <w:r w:rsidRPr="00DA1BEA">
        <w:rPr>
          <w:rFonts w:ascii="Arial Narrow" w:hAnsi="Arial Narrow"/>
          <w:lang w:val="de-DE"/>
        </w:rPr>
        <w:t>Vara</w:t>
      </w:r>
      <w:r w:rsidRPr="0007140C">
        <w:rPr>
          <w:rFonts w:ascii="Arial Narrow" w:hAnsi="Arial Narrow"/>
          <w:lang w:val="hr-HR"/>
        </w:rPr>
        <w:t>ž</w:t>
      </w:r>
      <w:r w:rsidRPr="00DA1BEA">
        <w:rPr>
          <w:rFonts w:ascii="Arial Narrow" w:hAnsi="Arial Narrow"/>
          <w:lang w:val="de-DE"/>
        </w:rPr>
        <w:t>dinsku</w:t>
      </w:r>
      <w:r w:rsidRPr="0007140C">
        <w:rPr>
          <w:rFonts w:ascii="Arial Narrow" w:hAnsi="Arial Narrow"/>
          <w:lang w:val="hr-HR"/>
        </w:rPr>
        <w:t xml:space="preserve"> ž</w:t>
      </w:r>
      <w:r w:rsidRPr="00DA1BEA">
        <w:rPr>
          <w:rFonts w:ascii="Arial Narrow" w:hAnsi="Arial Narrow"/>
          <w:lang w:val="de-DE"/>
        </w:rPr>
        <w:t>upaniju</w:t>
      </w:r>
      <w:r w:rsidRPr="0007140C">
        <w:rPr>
          <w:rFonts w:ascii="Arial Narrow" w:hAnsi="Arial Narrow"/>
          <w:lang w:val="hr-HR"/>
        </w:rPr>
        <w:t xml:space="preserve"> </w:t>
      </w:r>
      <w:r w:rsidRPr="00DA1BEA">
        <w:rPr>
          <w:rFonts w:ascii="Arial Narrow" w:hAnsi="Arial Narrow" w:cs="Arial"/>
          <w:snapToGrid w:val="0"/>
          <w:szCs w:val="24"/>
          <w:lang w:val="hr-HR"/>
        </w:rPr>
        <w:t>na području Grada Ivanca:</w:t>
      </w:r>
    </w:p>
    <w:p w:rsidR="00D627B0" w:rsidRPr="00DA1BEA" w:rsidRDefault="00D627B0" w:rsidP="00D47886">
      <w:pPr>
        <w:numPr>
          <w:ilvl w:val="0"/>
          <w:numId w:val="10"/>
        </w:numPr>
        <w:tabs>
          <w:tab w:val="clear" w:pos="720"/>
          <w:tab w:val="num" w:pos="360"/>
        </w:tabs>
        <w:spacing w:before="60"/>
        <w:ind w:left="360" w:right="-6"/>
        <w:jc w:val="both"/>
        <w:rPr>
          <w:rFonts w:ascii="Arial Narrow" w:hAnsi="Arial Narrow"/>
          <w:b/>
        </w:rPr>
      </w:pPr>
      <w:r w:rsidRPr="00DA1BEA">
        <w:rPr>
          <w:rFonts w:ascii="Arial Narrow" w:hAnsi="Arial Narrow"/>
          <w:b/>
        </w:rPr>
        <w:t>Prometne građevine s pripadajućim građevinama i uređajima</w:t>
      </w:r>
    </w:p>
    <w:p w:rsidR="00D627B0" w:rsidRPr="00DA1BEA" w:rsidRDefault="00D627B0" w:rsidP="00D47886">
      <w:pPr>
        <w:pStyle w:val="Normal2"/>
        <w:widowControl w:val="0"/>
        <w:numPr>
          <w:ilvl w:val="0"/>
          <w:numId w:val="10"/>
        </w:numPr>
        <w:tabs>
          <w:tab w:val="clear" w:pos="720"/>
          <w:tab w:val="left" w:pos="360"/>
          <w:tab w:val="num" w:pos="540"/>
          <w:tab w:val="left" w:pos="1080"/>
          <w:tab w:val="num" w:pos="1260"/>
        </w:tabs>
        <w:spacing w:before="60" w:line="240" w:lineRule="auto"/>
        <w:ind w:left="360" w:right="-6" w:firstLine="0"/>
        <w:rPr>
          <w:rFonts w:ascii="Arial Narrow" w:hAnsi="Arial Narrow" w:cs="Arial"/>
          <w:snapToGrid w:val="0"/>
          <w:szCs w:val="24"/>
          <w:lang w:val="hr-HR" w:eastAsia="en-US"/>
        </w:rPr>
      </w:pPr>
      <w:r w:rsidRPr="00DA1BEA">
        <w:rPr>
          <w:rFonts w:ascii="Arial Narrow" w:hAnsi="Arial Narrow"/>
          <w:b/>
        </w:rPr>
        <w:t xml:space="preserve">Cestovne građevine </w:t>
      </w:r>
    </w:p>
    <w:p w:rsidR="00D627B0" w:rsidRPr="00DA1BEA" w:rsidRDefault="00D627B0" w:rsidP="00D47886">
      <w:pPr>
        <w:pStyle w:val="Normal2"/>
        <w:widowControl w:val="0"/>
        <w:numPr>
          <w:ilvl w:val="0"/>
          <w:numId w:val="10"/>
        </w:numPr>
        <w:tabs>
          <w:tab w:val="clear" w:pos="720"/>
          <w:tab w:val="left" w:pos="360"/>
          <w:tab w:val="num" w:pos="540"/>
          <w:tab w:val="left" w:pos="1080"/>
          <w:tab w:val="num" w:pos="1260"/>
        </w:tabs>
        <w:spacing w:before="60" w:line="240" w:lineRule="auto"/>
        <w:ind w:left="360" w:right="-6" w:firstLine="0"/>
        <w:rPr>
          <w:rFonts w:ascii="Arial Narrow" w:hAnsi="Arial Narrow" w:cs="Arial"/>
          <w:snapToGrid w:val="0"/>
          <w:szCs w:val="24"/>
          <w:lang w:val="hr-HR" w:eastAsia="en-US"/>
        </w:rPr>
      </w:pPr>
      <w:r w:rsidRPr="00DA1BEA">
        <w:rPr>
          <w:rFonts w:ascii="Arial Narrow" w:hAnsi="Arial Narrow" w:cs="Arial"/>
          <w:snapToGrid w:val="0"/>
          <w:szCs w:val="24"/>
          <w:lang w:val="hr-HR" w:eastAsia="en-US"/>
        </w:rPr>
        <w:t>Zagorska brza cesta: Varaždin-Ivanec-Krapina</w:t>
      </w:r>
    </w:p>
    <w:p w:rsidR="00D627B0" w:rsidRPr="00DA1BEA" w:rsidRDefault="00D627B0" w:rsidP="00D47886">
      <w:pPr>
        <w:pStyle w:val="Normal2"/>
        <w:widowControl w:val="0"/>
        <w:numPr>
          <w:ilvl w:val="0"/>
          <w:numId w:val="10"/>
        </w:numPr>
        <w:tabs>
          <w:tab w:val="clear" w:pos="720"/>
          <w:tab w:val="left" w:pos="360"/>
          <w:tab w:val="num" w:pos="540"/>
          <w:tab w:val="left" w:pos="1080"/>
          <w:tab w:val="num" w:pos="1260"/>
        </w:tabs>
        <w:spacing w:before="60" w:line="240" w:lineRule="auto"/>
        <w:ind w:left="360" w:right="-6" w:firstLine="0"/>
        <w:rPr>
          <w:rFonts w:ascii="Arial Narrow" w:hAnsi="Arial Narrow" w:cs="Arial"/>
          <w:snapToGrid w:val="0"/>
          <w:szCs w:val="24"/>
          <w:lang w:val="hr-HR" w:eastAsia="en-US"/>
        </w:rPr>
      </w:pPr>
      <w:r w:rsidRPr="00DA1BEA">
        <w:rPr>
          <w:rFonts w:ascii="Arial Narrow" w:hAnsi="Arial Narrow" w:cs="Arial"/>
          <w:szCs w:val="24"/>
          <w:lang w:val="hr-HR"/>
        </w:rPr>
        <w:t>državne ceste</w:t>
      </w:r>
    </w:p>
    <w:p w:rsidR="00D627B0" w:rsidRPr="00DA1BEA" w:rsidRDefault="00D627B0" w:rsidP="00D47886">
      <w:pPr>
        <w:pStyle w:val="Normal2"/>
        <w:widowControl w:val="0"/>
        <w:numPr>
          <w:ilvl w:val="0"/>
          <w:numId w:val="10"/>
        </w:numPr>
        <w:tabs>
          <w:tab w:val="clear" w:pos="720"/>
          <w:tab w:val="left" w:pos="360"/>
          <w:tab w:val="num" w:pos="540"/>
          <w:tab w:val="num" w:pos="1080"/>
        </w:tabs>
        <w:spacing w:before="60" w:line="240" w:lineRule="auto"/>
        <w:ind w:left="360" w:right="-6" w:firstLine="0"/>
        <w:rPr>
          <w:rFonts w:ascii="Arial Narrow" w:hAnsi="Arial Narrow" w:cs="Arial"/>
          <w:snapToGrid w:val="0"/>
          <w:szCs w:val="24"/>
          <w:lang w:val="hr-HR" w:eastAsia="en-US"/>
        </w:rPr>
      </w:pPr>
      <w:r w:rsidRPr="00DA1BEA">
        <w:rPr>
          <w:rFonts w:ascii="Arial Narrow" w:hAnsi="Arial Narrow"/>
          <w:b/>
        </w:rPr>
        <w:t>Željezničke građevine</w:t>
      </w:r>
      <w:r w:rsidRPr="00DA1BEA">
        <w:rPr>
          <w:rFonts w:ascii="Arial Narrow" w:hAnsi="Arial Narrow" w:cs="Arial"/>
          <w:szCs w:val="24"/>
          <w:lang w:val="hr-HR"/>
        </w:rPr>
        <w:t xml:space="preserve"> </w:t>
      </w:r>
    </w:p>
    <w:p w:rsidR="00D627B0" w:rsidRPr="00DA1BEA" w:rsidRDefault="00D627B0" w:rsidP="00D47886">
      <w:pPr>
        <w:pStyle w:val="Normal2"/>
        <w:widowControl w:val="0"/>
        <w:numPr>
          <w:ilvl w:val="0"/>
          <w:numId w:val="10"/>
        </w:numPr>
        <w:tabs>
          <w:tab w:val="clear" w:pos="720"/>
          <w:tab w:val="left" w:pos="360"/>
          <w:tab w:val="num" w:pos="540"/>
          <w:tab w:val="num" w:pos="1080"/>
        </w:tabs>
        <w:spacing w:before="60" w:line="240" w:lineRule="auto"/>
        <w:ind w:left="360" w:right="-6" w:firstLine="0"/>
        <w:rPr>
          <w:rFonts w:ascii="Arial Narrow" w:hAnsi="Arial Narrow" w:cs="Arial"/>
          <w:b/>
          <w:snapToGrid w:val="0"/>
          <w:szCs w:val="24"/>
          <w:lang w:val="hr-HR" w:eastAsia="en-US"/>
        </w:rPr>
      </w:pPr>
      <w:r w:rsidRPr="00DA1BEA">
        <w:rPr>
          <w:rFonts w:ascii="Arial Narrow" w:hAnsi="Arial Narrow" w:cs="Arial"/>
          <w:snapToGrid w:val="0"/>
          <w:szCs w:val="24"/>
          <w:lang w:val="hr-HR" w:eastAsia="en-US"/>
        </w:rPr>
        <w:t>željeznička pruga Krapina-Lepoglava -Ivanec -Varaždin -Čakovec -Madžarska</w:t>
      </w:r>
    </w:p>
    <w:p w:rsidR="00D627B0" w:rsidRPr="00DA1BEA" w:rsidRDefault="00D627B0" w:rsidP="00D47886">
      <w:pPr>
        <w:pStyle w:val="Tijeloteksta2"/>
        <w:numPr>
          <w:ilvl w:val="0"/>
          <w:numId w:val="10"/>
        </w:numPr>
        <w:shd w:val="clear" w:color="auto" w:fill="FFFFFF"/>
        <w:tabs>
          <w:tab w:val="clear" w:pos="720"/>
          <w:tab w:val="left" w:pos="360"/>
          <w:tab w:val="num" w:pos="540"/>
          <w:tab w:val="num" w:pos="1080"/>
          <w:tab w:val="left" w:pos="1418"/>
          <w:tab w:val="left" w:pos="3402"/>
          <w:tab w:val="left" w:pos="3686"/>
        </w:tabs>
        <w:spacing w:before="60" w:after="0" w:line="240" w:lineRule="auto"/>
        <w:ind w:left="360" w:right="-6" w:firstLine="0"/>
        <w:jc w:val="both"/>
        <w:rPr>
          <w:rFonts w:ascii="Arial Narrow" w:hAnsi="Arial Narrow" w:cs="Arial"/>
          <w:spacing w:val="2"/>
        </w:rPr>
      </w:pPr>
      <w:r w:rsidRPr="00DA1BEA">
        <w:rPr>
          <w:rFonts w:ascii="Arial Narrow" w:hAnsi="Arial Narrow" w:cs="Arial"/>
          <w:b/>
          <w:spacing w:val="2"/>
        </w:rPr>
        <w:t>Telekomunikacijske građevine</w:t>
      </w:r>
      <w:r w:rsidRPr="00DA1BEA">
        <w:rPr>
          <w:rFonts w:ascii="Arial Narrow" w:hAnsi="Arial Narrow" w:cs="Arial"/>
          <w:spacing w:val="2"/>
        </w:rPr>
        <w:t>:</w:t>
      </w:r>
    </w:p>
    <w:p w:rsidR="00D627B0" w:rsidRPr="00DA1BEA" w:rsidRDefault="00D627B0" w:rsidP="00D47886">
      <w:pPr>
        <w:pStyle w:val="Tijeloteksta2"/>
        <w:numPr>
          <w:ilvl w:val="0"/>
          <w:numId w:val="10"/>
        </w:numPr>
        <w:shd w:val="clear" w:color="auto" w:fill="FFFFFF"/>
        <w:tabs>
          <w:tab w:val="clear" w:pos="720"/>
          <w:tab w:val="left" w:pos="360"/>
          <w:tab w:val="num" w:pos="540"/>
          <w:tab w:val="num" w:pos="1080"/>
          <w:tab w:val="left" w:pos="3402"/>
          <w:tab w:val="left" w:pos="3686"/>
        </w:tabs>
        <w:spacing w:before="60" w:after="0" w:line="240" w:lineRule="auto"/>
        <w:ind w:left="360" w:right="-6" w:firstLine="0"/>
        <w:jc w:val="both"/>
        <w:rPr>
          <w:rFonts w:ascii="Arial Narrow" w:hAnsi="Arial Narrow" w:cs="Arial"/>
          <w:spacing w:val="2"/>
        </w:rPr>
      </w:pPr>
      <w:r w:rsidRPr="00DA1BEA">
        <w:rPr>
          <w:rFonts w:ascii="Arial Narrow" w:hAnsi="Arial Narrow" w:cs="Arial"/>
          <w:spacing w:val="2"/>
        </w:rPr>
        <w:t>elektronička komunikacijska infrastruktura</w:t>
      </w:r>
    </w:p>
    <w:p w:rsidR="00D627B0" w:rsidRPr="00DA1BEA" w:rsidRDefault="00D627B0" w:rsidP="00D47886">
      <w:pPr>
        <w:pStyle w:val="Normal2"/>
        <w:widowControl w:val="0"/>
        <w:numPr>
          <w:ilvl w:val="0"/>
          <w:numId w:val="10"/>
        </w:numPr>
        <w:tabs>
          <w:tab w:val="clear" w:pos="720"/>
          <w:tab w:val="left" w:pos="360"/>
          <w:tab w:val="num" w:pos="540"/>
        </w:tabs>
        <w:spacing w:before="60" w:line="240" w:lineRule="auto"/>
        <w:ind w:left="360" w:right="-6"/>
        <w:rPr>
          <w:rFonts w:ascii="Arial Narrow" w:hAnsi="Arial Narrow" w:cs="Arial"/>
          <w:b/>
          <w:snapToGrid w:val="0"/>
          <w:szCs w:val="24"/>
          <w:lang w:val="hr-HR" w:eastAsia="en-US"/>
        </w:rPr>
      </w:pPr>
      <w:r w:rsidRPr="00DA1BEA">
        <w:rPr>
          <w:rFonts w:ascii="Arial Narrow" w:hAnsi="Arial Narrow" w:cs="Arial"/>
          <w:b/>
          <w:snapToGrid w:val="0"/>
          <w:szCs w:val="24"/>
          <w:lang w:val="hr-HR" w:eastAsia="en-US"/>
        </w:rPr>
        <w:t>Energetske građevine:</w:t>
      </w:r>
    </w:p>
    <w:p w:rsidR="00D627B0" w:rsidRPr="00DA1BEA" w:rsidRDefault="00D627B0" w:rsidP="00D47886">
      <w:pPr>
        <w:pStyle w:val="Normal2"/>
        <w:widowControl w:val="0"/>
        <w:numPr>
          <w:ilvl w:val="0"/>
          <w:numId w:val="10"/>
        </w:numPr>
        <w:tabs>
          <w:tab w:val="clear" w:pos="720"/>
          <w:tab w:val="left" w:pos="360"/>
          <w:tab w:val="num" w:pos="540"/>
          <w:tab w:val="num" w:pos="1080"/>
        </w:tabs>
        <w:spacing w:before="60" w:line="240" w:lineRule="auto"/>
        <w:ind w:left="360" w:right="-6" w:firstLine="0"/>
        <w:rPr>
          <w:rFonts w:ascii="Arial Narrow" w:hAnsi="Arial Narrow" w:cs="Arial"/>
          <w:b/>
          <w:snapToGrid w:val="0"/>
          <w:szCs w:val="24"/>
          <w:lang w:val="hr-HR" w:eastAsia="en-US"/>
        </w:rPr>
      </w:pPr>
      <w:r w:rsidRPr="00DA1BEA">
        <w:rPr>
          <w:rFonts w:ascii="Arial Narrow" w:hAnsi="Arial Narrow" w:cs="Arial"/>
          <w:b/>
          <w:snapToGrid w:val="0"/>
          <w:szCs w:val="24"/>
          <w:lang w:val="hr-HR" w:eastAsia="en-US"/>
        </w:rPr>
        <w:t>Elektroenergetske građevine</w:t>
      </w:r>
    </w:p>
    <w:p w:rsidR="00D627B0" w:rsidRPr="00DA1BEA" w:rsidRDefault="00D627B0" w:rsidP="00D47886">
      <w:pPr>
        <w:pStyle w:val="Tijeloteksta2"/>
        <w:numPr>
          <w:ilvl w:val="0"/>
          <w:numId w:val="10"/>
        </w:numPr>
        <w:shd w:val="clear" w:color="auto" w:fill="FFFFFF"/>
        <w:tabs>
          <w:tab w:val="clear" w:pos="720"/>
          <w:tab w:val="left" w:pos="284"/>
          <w:tab w:val="left" w:pos="360"/>
          <w:tab w:val="num" w:pos="540"/>
          <w:tab w:val="num" w:pos="1080"/>
          <w:tab w:val="left" w:pos="3402"/>
          <w:tab w:val="left" w:pos="3686"/>
        </w:tabs>
        <w:spacing w:before="60" w:after="0" w:line="240" w:lineRule="auto"/>
        <w:ind w:left="360" w:right="-6" w:firstLine="0"/>
        <w:jc w:val="both"/>
        <w:rPr>
          <w:rFonts w:ascii="Arial Narrow" w:hAnsi="Arial Narrow" w:cs="Arial"/>
          <w:spacing w:val="2"/>
        </w:rPr>
      </w:pPr>
      <w:r w:rsidRPr="00DA1BEA">
        <w:rPr>
          <w:rFonts w:ascii="Arial Narrow" w:hAnsi="Arial Narrow" w:cs="Arial"/>
          <w:spacing w:val="2"/>
        </w:rPr>
        <w:t>dalekovodi i transformatorska postrojenja napona 110 kV</w:t>
      </w:r>
    </w:p>
    <w:p w:rsidR="00D627B0" w:rsidRPr="00DA1BEA" w:rsidRDefault="00D627B0" w:rsidP="00D47886">
      <w:pPr>
        <w:pStyle w:val="Normal2"/>
        <w:widowControl w:val="0"/>
        <w:numPr>
          <w:ilvl w:val="0"/>
          <w:numId w:val="10"/>
        </w:numPr>
        <w:tabs>
          <w:tab w:val="clear" w:pos="720"/>
          <w:tab w:val="left" w:pos="360"/>
          <w:tab w:val="num" w:pos="540"/>
          <w:tab w:val="num" w:pos="1080"/>
        </w:tabs>
        <w:spacing w:before="60" w:line="240" w:lineRule="auto"/>
        <w:ind w:left="360" w:right="-6" w:firstLine="0"/>
        <w:rPr>
          <w:rFonts w:ascii="Arial Narrow" w:hAnsi="Arial Narrow" w:cs="Arial"/>
          <w:b/>
          <w:snapToGrid w:val="0"/>
          <w:szCs w:val="24"/>
          <w:lang w:val="hr-HR" w:eastAsia="en-US"/>
        </w:rPr>
      </w:pPr>
      <w:r w:rsidRPr="00DA1BEA">
        <w:rPr>
          <w:rFonts w:ascii="Arial Narrow" w:hAnsi="Arial Narrow" w:cs="Arial"/>
          <w:b/>
          <w:snapToGrid w:val="0"/>
          <w:szCs w:val="24"/>
          <w:lang w:val="hr-HR" w:eastAsia="en-US"/>
        </w:rPr>
        <w:t>Građevine za transport plina:</w:t>
      </w:r>
    </w:p>
    <w:p w:rsidR="00D627B0" w:rsidRPr="00DA1BEA" w:rsidRDefault="00D627B0" w:rsidP="00D47886">
      <w:pPr>
        <w:pStyle w:val="Normal2"/>
        <w:widowControl w:val="0"/>
        <w:numPr>
          <w:ilvl w:val="0"/>
          <w:numId w:val="10"/>
        </w:numPr>
        <w:tabs>
          <w:tab w:val="clear" w:pos="720"/>
          <w:tab w:val="left" w:pos="360"/>
          <w:tab w:val="num" w:pos="540"/>
          <w:tab w:val="num" w:pos="1080"/>
        </w:tabs>
        <w:spacing w:before="60" w:line="240" w:lineRule="auto"/>
        <w:ind w:left="360" w:right="-6" w:firstLine="0"/>
        <w:rPr>
          <w:rFonts w:ascii="Arial Narrow" w:hAnsi="Arial Narrow" w:cs="Arial"/>
          <w:snapToGrid w:val="0"/>
          <w:szCs w:val="24"/>
          <w:lang w:val="hr-HR" w:eastAsia="en-US"/>
        </w:rPr>
      </w:pPr>
      <w:r w:rsidRPr="00DA1BEA">
        <w:rPr>
          <w:rFonts w:ascii="Arial Narrow" w:hAnsi="Arial Narrow" w:cs="Arial"/>
          <w:snapToGrid w:val="0"/>
          <w:szCs w:val="24"/>
          <w:lang w:val="hr-HR" w:eastAsia="en-US"/>
        </w:rPr>
        <w:t>magistralni plinovod Varaždin-Lepoglava</w:t>
      </w:r>
    </w:p>
    <w:p w:rsidR="00D627B0" w:rsidRPr="00DA1BEA" w:rsidRDefault="00D627B0" w:rsidP="00D47886">
      <w:pPr>
        <w:pStyle w:val="Normal2"/>
        <w:widowControl w:val="0"/>
        <w:numPr>
          <w:ilvl w:val="0"/>
          <w:numId w:val="10"/>
        </w:numPr>
        <w:tabs>
          <w:tab w:val="clear" w:pos="720"/>
          <w:tab w:val="left" w:pos="360"/>
          <w:tab w:val="num" w:pos="540"/>
        </w:tabs>
        <w:spacing w:before="60" w:line="240" w:lineRule="auto"/>
        <w:ind w:left="360" w:right="-6"/>
        <w:rPr>
          <w:rFonts w:ascii="Arial Narrow" w:hAnsi="Arial Narrow" w:cs="Arial"/>
          <w:b/>
          <w:snapToGrid w:val="0"/>
          <w:szCs w:val="24"/>
          <w:lang w:val="hr-HR" w:eastAsia="en-US"/>
        </w:rPr>
      </w:pPr>
      <w:r w:rsidRPr="00DA1BEA">
        <w:rPr>
          <w:rFonts w:ascii="Arial Narrow" w:hAnsi="Arial Narrow" w:cs="Arial"/>
          <w:b/>
          <w:snapToGrid w:val="0"/>
          <w:szCs w:val="24"/>
          <w:lang w:val="hr-HR" w:eastAsia="en-US"/>
        </w:rPr>
        <w:t>Građevine eksploatacije mineralnih sirovina</w:t>
      </w:r>
    </w:p>
    <w:p w:rsidR="00D627B0" w:rsidRPr="00DA1BEA" w:rsidRDefault="00D627B0" w:rsidP="00D47886">
      <w:pPr>
        <w:pStyle w:val="Normal2"/>
        <w:widowControl w:val="0"/>
        <w:numPr>
          <w:ilvl w:val="0"/>
          <w:numId w:val="10"/>
        </w:numPr>
        <w:tabs>
          <w:tab w:val="clear" w:pos="720"/>
          <w:tab w:val="left" w:pos="360"/>
          <w:tab w:val="num" w:pos="540"/>
          <w:tab w:val="num" w:pos="1080"/>
        </w:tabs>
        <w:spacing w:before="60" w:line="240" w:lineRule="auto"/>
        <w:ind w:left="360" w:right="-6" w:firstLine="0"/>
        <w:rPr>
          <w:rFonts w:ascii="Arial Narrow" w:hAnsi="Arial Narrow" w:cs="Arial"/>
          <w:snapToGrid w:val="0"/>
          <w:szCs w:val="24"/>
          <w:lang w:val="hr-HR" w:eastAsia="en-US"/>
        </w:rPr>
      </w:pPr>
      <w:r w:rsidRPr="00DA1BEA">
        <w:rPr>
          <w:rFonts w:ascii="Arial Narrow" w:hAnsi="Arial Narrow" w:cs="Arial"/>
          <w:snapToGrid w:val="0"/>
          <w:szCs w:val="24"/>
          <w:lang w:val="hr-HR" w:eastAsia="en-US"/>
        </w:rPr>
        <w:t xml:space="preserve">eksploatacija pijeska Jerovec </w:t>
      </w:r>
    </w:p>
    <w:p w:rsidR="00D627B0" w:rsidRPr="00DA1BEA" w:rsidRDefault="00D627B0" w:rsidP="00D47886">
      <w:pPr>
        <w:pStyle w:val="Normal2"/>
        <w:widowControl w:val="0"/>
        <w:numPr>
          <w:ilvl w:val="0"/>
          <w:numId w:val="10"/>
        </w:numPr>
        <w:tabs>
          <w:tab w:val="clear" w:pos="720"/>
          <w:tab w:val="left" w:pos="540"/>
          <w:tab w:val="num" w:pos="1080"/>
        </w:tabs>
        <w:spacing w:before="60" w:line="240" w:lineRule="auto"/>
        <w:ind w:left="540" w:right="-6" w:hanging="180"/>
        <w:rPr>
          <w:rFonts w:ascii="Arial Narrow" w:hAnsi="Arial Narrow" w:cs="Arial"/>
          <w:snapToGrid w:val="0"/>
          <w:szCs w:val="24"/>
          <w:lang w:val="hr-HR" w:eastAsia="en-US"/>
        </w:rPr>
      </w:pPr>
      <w:r w:rsidRPr="00DA1BEA">
        <w:rPr>
          <w:rFonts w:ascii="Arial Narrow" w:hAnsi="Arial Narrow" w:cs="Arial"/>
          <w:snapToGrid w:val="0"/>
          <w:szCs w:val="24"/>
          <w:lang w:val="hr-HR" w:eastAsia="en-US"/>
        </w:rPr>
        <w:t xml:space="preserve">eksploatacija opekarske gline Lukavec i </w:t>
      </w:r>
      <w:r w:rsidRPr="00DA1BEA">
        <w:rPr>
          <w:rFonts w:ascii="Arial Narrow" w:hAnsi="Arial Narrow" w:cs="Arial"/>
          <w:szCs w:val="24"/>
          <w:lang w:val="hr-HR"/>
        </w:rPr>
        <w:t>druge vrste eksploatacija pod uvjetom da se mogu osnovati   kao odobrena eksploatacijska polja</w:t>
      </w:r>
    </w:p>
    <w:p w:rsidR="00D627B0" w:rsidRPr="00DA1BEA" w:rsidRDefault="00D627B0" w:rsidP="00D47886">
      <w:pPr>
        <w:pStyle w:val="Normal2"/>
        <w:widowControl w:val="0"/>
        <w:numPr>
          <w:ilvl w:val="0"/>
          <w:numId w:val="10"/>
        </w:numPr>
        <w:tabs>
          <w:tab w:val="clear" w:pos="720"/>
          <w:tab w:val="left" w:pos="360"/>
          <w:tab w:val="num" w:pos="540"/>
        </w:tabs>
        <w:spacing w:before="60" w:line="240" w:lineRule="auto"/>
        <w:ind w:left="360" w:right="-6"/>
        <w:rPr>
          <w:rFonts w:ascii="Arial Narrow" w:hAnsi="Arial Narrow" w:cs="Arial"/>
          <w:b/>
          <w:snapToGrid w:val="0"/>
          <w:szCs w:val="24"/>
          <w:lang w:val="hr-HR" w:eastAsia="en-US"/>
        </w:rPr>
      </w:pPr>
      <w:r w:rsidRPr="00DA1BEA">
        <w:rPr>
          <w:rFonts w:ascii="Arial Narrow" w:hAnsi="Arial Narrow" w:cs="Arial"/>
          <w:b/>
          <w:snapToGrid w:val="0"/>
          <w:szCs w:val="24"/>
          <w:lang w:val="hr-HR" w:eastAsia="en-US"/>
        </w:rPr>
        <w:t>Vodne građevine</w:t>
      </w:r>
    </w:p>
    <w:p w:rsidR="00D627B0" w:rsidRPr="00DA1BEA" w:rsidRDefault="00D627B0" w:rsidP="00D47886">
      <w:pPr>
        <w:pStyle w:val="Tijeloteksta2"/>
        <w:numPr>
          <w:ilvl w:val="0"/>
          <w:numId w:val="10"/>
        </w:numPr>
        <w:tabs>
          <w:tab w:val="clear" w:pos="720"/>
          <w:tab w:val="left" w:pos="360"/>
          <w:tab w:val="num" w:pos="540"/>
          <w:tab w:val="num" w:pos="1080"/>
          <w:tab w:val="left" w:pos="1418"/>
          <w:tab w:val="left" w:pos="3402"/>
          <w:tab w:val="left" w:pos="3686"/>
        </w:tabs>
        <w:spacing w:before="60" w:after="0" w:line="240" w:lineRule="auto"/>
        <w:ind w:left="360" w:right="-6" w:firstLine="0"/>
        <w:jc w:val="both"/>
        <w:rPr>
          <w:rFonts w:ascii="Arial Narrow" w:hAnsi="Arial Narrow" w:cs="Arial"/>
          <w:b/>
          <w:spacing w:val="2"/>
        </w:rPr>
      </w:pPr>
      <w:r w:rsidRPr="00DA1BEA">
        <w:rPr>
          <w:rFonts w:ascii="Arial Narrow" w:hAnsi="Arial Narrow" w:cs="Arial"/>
          <w:b/>
          <w:spacing w:val="2"/>
        </w:rPr>
        <w:t>Zaštitne i regulacijske građevine:</w:t>
      </w:r>
    </w:p>
    <w:p w:rsidR="00D627B0" w:rsidRPr="00DA1BEA" w:rsidRDefault="00D627B0" w:rsidP="00D47886">
      <w:pPr>
        <w:pStyle w:val="Tijeloteksta2"/>
        <w:numPr>
          <w:ilvl w:val="0"/>
          <w:numId w:val="10"/>
        </w:numPr>
        <w:tabs>
          <w:tab w:val="clear" w:pos="720"/>
          <w:tab w:val="left" w:pos="284"/>
          <w:tab w:val="left" w:pos="360"/>
          <w:tab w:val="num" w:pos="540"/>
          <w:tab w:val="num" w:pos="1080"/>
          <w:tab w:val="left" w:pos="1418"/>
          <w:tab w:val="left" w:pos="3402"/>
          <w:tab w:val="left" w:pos="3686"/>
        </w:tabs>
        <w:spacing w:before="60" w:after="0" w:line="240" w:lineRule="auto"/>
        <w:ind w:left="360" w:right="-6" w:firstLine="0"/>
        <w:jc w:val="both"/>
        <w:rPr>
          <w:rFonts w:ascii="Arial Narrow" w:hAnsi="Arial Narrow" w:cs="Arial"/>
          <w:spacing w:val="2"/>
        </w:rPr>
      </w:pPr>
      <w:r w:rsidRPr="00DA1BEA">
        <w:rPr>
          <w:rFonts w:ascii="Arial Narrow" w:hAnsi="Arial Narrow" w:cs="Arial"/>
          <w:spacing w:val="2"/>
        </w:rPr>
        <w:t xml:space="preserve">građevine na dijelovima slivnog područja Bednje i Plitvice i drugim unutarnjim vodotocima </w:t>
      </w:r>
    </w:p>
    <w:p w:rsidR="00D627B0" w:rsidRPr="00DA1BEA" w:rsidRDefault="00D627B0" w:rsidP="00D47886">
      <w:pPr>
        <w:pStyle w:val="Normal2"/>
        <w:widowControl w:val="0"/>
        <w:numPr>
          <w:ilvl w:val="0"/>
          <w:numId w:val="10"/>
        </w:numPr>
        <w:tabs>
          <w:tab w:val="clear" w:pos="720"/>
          <w:tab w:val="left" w:pos="360"/>
          <w:tab w:val="num" w:pos="540"/>
          <w:tab w:val="num" w:pos="1080"/>
        </w:tabs>
        <w:spacing w:before="60" w:line="240" w:lineRule="auto"/>
        <w:ind w:left="360" w:right="-6" w:firstLine="0"/>
        <w:rPr>
          <w:rFonts w:ascii="Arial Narrow" w:hAnsi="Arial Narrow" w:cs="Arial"/>
          <w:snapToGrid w:val="0"/>
          <w:szCs w:val="24"/>
          <w:u w:val="single"/>
          <w:lang w:val="hr-HR" w:eastAsia="en-US"/>
        </w:rPr>
      </w:pPr>
      <w:r w:rsidRPr="00DA1BEA">
        <w:rPr>
          <w:rFonts w:ascii="Arial Narrow" w:hAnsi="Arial Narrow" w:cs="Arial"/>
          <w:b/>
          <w:snapToGrid w:val="0"/>
          <w:szCs w:val="24"/>
          <w:lang w:val="hr-HR" w:eastAsia="en-US"/>
        </w:rPr>
        <w:t>Građevine za korištenje voda</w:t>
      </w:r>
    </w:p>
    <w:p w:rsidR="00D627B0" w:rsidRPr="00DA1BEA" w:rsidRDefault="00D627B0" w:rsidP="00D47886">
      <w:pPr>
        <w:pStyle w:val="Normal2"/>
        <w:widowControl w:val="0"/>
        <w:numPr>
          <w:ilvl w:val="0"/>
          <w:numId w:val="10"/>
        </w:numPr>
        <w:tabs>
          <w:tab w:val="clear" w:pos="720"/>
          <w:tab w:val="left" w:pos="360"/>
          <w:tab w:val="num" w:pos="540"/>
          <w:tab w:val="num" w:pos="1080"/>
        </w:tabs>
        <w:spacing w:before="60" w:line="240" w:lineRule="auto"/>
        <w:ind w:left="360" w:right="-6" w:firstLine="0"/>
        <w:rPr>
          <w:rFonts w:ascii="Arial Narrow" w:hAnsi="Arial Narrow" w:cs="Arial"/>
          <w:snapToGrid w:val="0"/>
          <w:szCs w:val="24"/>
          <w:lang w:val="hr-HR" w:eastAsia="en-US"/>
        </w:rPr>
      </w:pPr>
      <w:r w:rsidRPr="00DA1BEA">
        <w:rPr>
          <w:rFonts w:ascii="Arial Narrow" w:hAnsi="Arial Narrow" w:cs="Arial"/>
          <w:snapToGrid w:val="0"/>
          <w:szCs w:val="24"/>
          <w:lang w:val="hr-HR" w:eastAsia="en-US"/>
        </w:rPr>
        <w:t>vodoopskrbni sustav Županije</w:t>
      </w:r>
    </w:p>
    <w:p w:rsidR="00D627B0" w:rsidRPr="00DA1BEA" w:rsidRDefault="00D627B0" w:rsidP="00D47886">
      <w:pPr>
        <w:pStyle w:val="Normal2"/>
        <w:widowControl w:val="0"/>
        <w:numPr>
          <w:ilvl w:val="0"/>
          <w:numId w:val="10"/>
        </w:numPr>
        <w:tabs>
          <w:tab w:val="clear" w:pos="720"/>
          <w:tab w:val="left" w:pos="360"/>
          <w:tab w:val="num" w:pos="540"/>
          <w:tab w:val="num" w:pos="1080"/>
        </w:tabs>
        <w:spacing w:before="60" w:line="240" w:lineRule="auto"/>
        <w:ind w:left="360" w:right="-6" w:firstLine="0"/>
        <w:rPr>
          <w:rFonts w:ascii="Arial Narrow" w:hAnsi="Arial Narrow" w:cs="Arial"/>
          <w:b/>
          <w:snapToGrid w:val="0"/>
          <w:szCs w:val="24"/>
          <w:lang w:val="hr-HR" w:eastAsia="en-US"/>
        </w:rPr>
      </w:pPr>
      <w:r w:rsidRPr="00DA1BEA">
        <w:rPr>
          <w:rFonts w:ascii="Arial Narrow" w:hAnsi="Arial Narrow" w:cs="Arial"/>
          <w:b/>
          <w:snapToGrid w:val="0"/>
          <w:szCs w:val="24"/>
          <w:lang w:val="hr-HR" w:eastAsia="en-US"/>
        </w:rPr>
        <w:t>Građevine za zaštitu voda</w:t>
      </w:r>
    </w:p>
    <w:p w:rsidR="00D627B0" w:rsidRPr="00DA1BEA" w:rsidRDefault="00D627B0" w:rsidP="00D47886">
      <w:pPr>
        <w:pStyle w:val="Normal2"/>
        <w:widowControl w:val="0"/>
        <w:numPr>
          <w:ilvl w:val="0"/>
          <w:numId w:val="10"/>
        </w:numPr>
        <w:tabs>
          <w:tab w:val="clear" w:pos="720"/>
          <w:tab w:val="left" w:pos="360"/>
          <w:tab w:val="num" w:pos="540"/>
          <w:tab w:val="num" w:pos="1080"/>
        </w:tabs>
        <w:spacing w:before="60" w:line="240" w:lineRule="auto"/>
        <w:ind w:left="360" w:right="-6" w:firstLine="0"/>
        <w:rPr>
          <w:rFonts w:ascii="Arial Narrow" w:hAnsi="Arial Narrow" w:cs="Arial"/>
          <w:snapToGrid w:val="0"/>
          <w:szCs w:val="24"/>
          <w:lang w:val="hr-HR" w:eastAsia="en-US"/>
        </w:rPr>
      </w:pPr>
      <w:r w:rsidRPr="00DA1BEA">
        <w:rPr>
          <w:rFonts w:ascii="Arial Narrow" w:hAnsi="Arial Narrow" w:cs="Arial"/>
          <w:snapToGrid w:val="0"/>
          <w:szCs w:val="24"/>
          <w:lang w:val="hr-HR" w:eastAsia="en-US"/>
        </w:rPr>
        <w:t xml:space="preserve">veći sustavi i uređaji za pročišćavanje otpadnih voda </w:t>
      </w:r>
    </w:p>
    <w:p w:rsidR="00D627B0" w:rsidRPr="00DA1BEA" w:rsidRDefault="00D627B0" w:rsidP="00D47886">
      <w:pPr>
        <w:pStyle w:val="Normal2"/>
        <w:widowControl w:val="0"/>
        <w:numPr>
          <w:ilvl w:val="0"/>
          <w:numId w:val="10"/>
        </w:numPr>
        <w:tabs>
          <w:tab w:val="clear" w:pos="720"/>
          <w:tab w:val="left" w:pos="360"/>
          <w:tab w:val="num" w:pos="540"/>
        </w:tabs>
        <w:spacing w:before="60" w:line="240" w:lineRule="auto"/>
        <w:ind w:left="360" w:right="-6"/>
        <w:rPr>
          <w:rFonts w:ascii="Arial Narrow" w:hAnsi="Arial Narrow" w:cs="Arial"/>
          <w:b/>
          <w:snapToGrid w:val="0"/>
          <w:szCs w:val="24"/>
          <w:lang w:val="hr-HR" w:eastAsia="en-US"/>
        </w:rPr>
      </w:pPr>
      <w:r w:rsidRPr="00DA1BEA">
        <w:rPr>
          <w:rFonts w:ascii="Arial Narrow" w:hAnsi="Arial Narrow" w:cs="Arial"/>
          <w:b/>
          <w:snapToGrid w:val="0"/>
          <w:szCs w:val="24"/>
          <w:lang w:val="hr-HR" w:eastAsia="en-US"/>
        </w:rPr>
        <w:t>Sportske građevine</w:t>
      </w:r>
    </w:p>
    <w:p w:rsidR="00D627B0" w:rsidRPr="00DA1BEA" w:rsidRDefault="00D627B0" w:rsidP="00D47886">
      <w:pPr>
        <w:pStyle w:val="Normal2"/>
        <w:widowControl w:val="0"/>
        <w:numPr>
          <w:ilvl w:val="0"/>
          <w:numId w:val="10"/>
        </w:numPr>
        <w:tabs>
          <w:tab w:val="clear" w:pos="720"/>
          <w:tab w:val="left" w:pos="360"/>
          <w:tab w:val="num" w:pos="540"/>
          <w:tab w:val="num" w:pos="1080"/>
        </w:tabs>
        <w:spacing w:before="60" w:line="240" w:lineRule="auto"/>
        <w:ind w:left="360" w:right="-6" w:firstLine="0"/>
        <w:rPr>
          <w:rFonts w:ascii="Arial Narrow" w:hAnsi="Arial Narrow" w:cs="Arial"/>
          <w:snapToGrid w:val="0"/>
          <w:szCs w:val="24"/>
          <w:lang w:val="hr-HR" w:eastAsia="en-US"/>
        </w:rPr>
      </w:pPr>
      <w:r w:rsidRPr="00DA1BEA">
        <w:rPr>
          <w:rFonts w:ascii="Arial Narrow" w:hAnsi="Arial Narrow" w:cs="Arial"/>
          <w:snapToGrid w:val="0"/>
          <w:szCs w:val="24"/>
          <w:lang w:val="hr-HR" w:eastAsia="en-US"/>
        </w:rPr>
        <w:t>skijalište sa žičarom na Ivančici</w:t>
      </w:r>
    </w:p>
    <w:p w:rsidR="00D627B0" w:rsidRPr="00DA1BEA" w:rsidRDefault="00D627B0" w:rsidP="00D47886">
      <w:pPr>
        <w:pStyle w:val="Normal2"/>
        <w:widowControl w:val="0"/>
        <w:numPr>
          <w:ilvl w:val="0"/>
          <w:numId w:val="10"/>
        </w:numPr>
        <w:tabs>
          <w:tab w:val="clear" w:pos="720"/>
          <w:tab w:val="left" w:pos="360"/>
          <w:tab w:val="num" w:pos="540"/>
        </w:tabs>
        <w:spacing w:before="60" w:line="240" w:lineRule="auto"/>
        <w:ind w:left="360" w:right="-6"/>
        <w:rPr>
          <w:rFonts w:ascii="Arial Narrow" w:hAnsi="Arial Narrow" w:cs="Arial"/>
          <w:b/>
          <w:snapToGrid w:val="0"/>
          <w:szCs w:val="24"/>
          <w:lang w:val="hr-HR" w:eastAsia="en-US"/>
        </w:rPr>
      </w:pPr>
      <w:r w:rsidRPr="00DA1BEA">
        <w:rPr>
          <w:rFonts w:ascii="Arial Narrow" w:hAnsi="Arial Narrow" w:cs="Arial"/>
          <w:b/>
          <w:snapToGrid w:val="0"/>
          <w:szCs w:val="24"/>
          <w:lang w:val="hr-HR" w:eastAsia="en-US"/>
        </w:rPr>
        <w:t>Građevine za postupanje s otpadom</w:t>
      </w:r>
    </w:p>
    <w:p w:rsidR="00D627B0" w:rsidRPr="00DA1BEA" w:rsidRDefault="00D627B0" w:rsidP="00D47886">
      <w:pPr>
        <w:pStyle w:val="Tijeloteksta2"/>
        <w:numPr>
          <w:ilvl w:val="0"/>
          <w:numId w:val="10"/>
        </w:numPr>
        <w:tabs>
          <w:tab w:val="clear" w:pos="720"/>
          <w:tab w:val="left" w:pos="180"/>
          <w:tab w:val="num" w:pos="540"/>
          <w:tab w:val="num" w:pos="1080"/>
          <w:tab w:val="left" w:pos="1440"/>
          <w:tab w:val="left" w:pos="3600"/>
        </w:tabs>
        <w:spacing w:before="60" w:after="0" w:line="240" w:lineRule="auto"/>
        <w:ind w:left="360" w:right="-6" w:firstLine="0"/>
        <w:jc w:val="both"/>
        <w:rPr>
          <w:rFonts w:ascii="Arial Narrow" w:hAnsi="Arial Narrow" w:cs="Arial"/>
          <w:spacing w:val="2"/>
        </w:rPr>
      </w:pPr>
      <w:r w:rsidRPr="00DA1BEA">
        <w:rPr>
          <w:rFonts w:ascii="Arial Narrow" w:hAnsi="Arial Narrow" w:cs="Arial"/>
          <w:spacing w:val="2"/>
        </w:rPr>
        <w:t>pretovarna stanica</w:t>
      </w:r>
    </w:p>
    <w:p w:rsidR="00D627B0" w:rsidRPr="00DA1BEA" w:rsidRDefault="00D627B0" w:rsidP="00D47886">
      <w:pPr>
        <w:numPr>
          <w:ilvl w:val="0"/>
          <w:numId w:val="10"/>
        </w:numPr>
        <w:tabs>
          <w:tab w:val="clear" w:pos="720"/>
          <w:tab w:val="left" w:pos="180"/>
          <w:tab w:val="num" w:pos="540"/>
          <w:tab w:val="num" w:pos="1080"/>
        </w:tabs>
        <w:spacing w:before="60"/>
        <w:ind w:left="360" w:right="-6" w:firstLine="0"/>
        <w:rPr>
          <w:rFonts w:ascii="Arial Narrow" w:hAnsi="Arial Narrow" w:cs="Arial"/>
        </w:rPr>
      </w:pPr>
      <w:r w:rsidRPr="00DA1BEA">
        <w:rPr>
          <w:rFonts w:ascii="Arial Narrow" w:hAnsi="Arial Narrow" w:cs="Arial"/>
        </w:rPr>
        <w:t>reciklažno dvorište za odvojeno prikupljanje otpada u gospodarenju komunalnim otpadom</w:t>
      </w:r>
    </w:p>
    <w:p w:rsidR="00D627B0" w:rsidRPr="00DA1BEA" w:rsidRDefault="00D627B0" w:rsidP="00D47886">
      <w:pPr>
        <w:numPr>
          <w:ilvl w:val="0"/>
          <w:numId w:val="10"/>
        </w:numPr>
        <w:tabs>
          <w:tab w:val="clear" w:pos="720"/>
          <w:tab w:val="left" w:pos="180"/>
          <w:tab w:val="num" w:pos="540"/>
          <w:tab w:val="num" w:pos="1080"/>
        </w:tabs>
        <w:spacing w:before="60"/>
        <w:ind w:left="360" w:right="-6" w:firstLine="0"/>
        <w:rPr>
          <w:rFonts w:ascii="Arial Narrow" w:hAnsi="Arial Narrow" w:cs="Arial"/>
        </w:rPr>
      </w:pPr>
      <w:r w:rsidRPr="00DA1BEA">
        <w:rPr>
          <w:rFonts w:ascii="Arial Narrow" w:hAnsi="Arial Narrow" w:cs="Arial"/>
        </w:rPr>
        <w:t>reciklažno dvorište za građevni otpad.</w:t>
      </w:r>
    </w:p>
    <w:p w:rsidR="00D627B0" w:rsidRPr="0007140C" w:rsidRDefault="00D627B0" w:rsidP="00EB4D19">
      <w:pPr>
        <w:numPr>
          <w:ilvl w:val="12"/>
          <w:numId w:val="0"/>
        </w:numPr>
        <w:tabs>
          <w:tab w:val="num" w:pos="540"/>
        </w:tabs>
        <w:ind w:left="360" w:right="-6"/>
        <w:jc w:val="both"/>
        <w:rPr>
          <w:rFonts w:ascii="Arial Narrow" w:hAnsi="Arial Narrow" w:cs="Arial"/>
          <w:b/>
          <w:sz w:val="40"/>
          <w:szCs w:val="40"/>
        </w:rPr>
      </w:pPr>
    </w:p>
    <w:p w:rsidR="00D627B0" w:rsidRPr="0007140C" w:rsidRDefault="00D627B0" w:rsidP="00EB4D19">
      <w:pPr>
        <w:numPr>
          <w:ilvl w:val="12"/>
          <w:numId w:val="0"/>
        </w:numPr>
        <w:tabs>
          <w:tab w:val="num" w:pos="540"/>
        </w:tabs>
        <w:ind w:left="360" w:right="-6"/>
        <w:jc w:val="both"/>
        <w:rPr>
          <w:rFonts w:ascii="Arial Narrow" w:hAnsi="Arial Narrow" w:cs="Arial"/>
          <w:b/>
        </w:rPr>
      </w:pPr>
    </w:p>
    <w:p w:rsidR="00D627B0" w:rsidRPr="0007140C" w:rsidRDefault="00D627B0" w:rsidP="00EB4D19">
      <w:pPr>
        <w:numPr>
          <w:ilvl w:val="12"/>
          <w:numId w:val="0"/>
        </w:numPr>
        <w:tabs>
          <w:tab w:val="num" w:pos="540"/>
        </w:tabs>
        <w:ind w:left="360" w:right="-6"/>
        <w:jc w:val="both"/>
        <w:rPr>
          <w:rFonts w:ascii="Arial Narrow" w:hAnsi="Arial Narrow" w:cs="Arial"/>
          <w:b/>
        </w:rPr>
      </w:pPr>
    </w:p>
    <w:p w:rsidR="00D627B0" w:rsidRPr="0007140C" w:rsidRDefault="00D627B0">
      <w:pPr>
        <w:rPr>
          <w:rFonts w:ascii="Arial Narrow" w:hAnsi="Arial Narrow" w:cs="Arial"/>
          <w:b/>
          <w:sz w:val="10"/>
          <w:szCs w:val="10"/>
        </w:rPr>
      </w:pPr>
      <w:r w:rsidRPr="0007140C">
        <w:rPr>
          <w:rFonts w:ascii="Arial Narrow" w:hAnsi="Arial Narrow" w:cs="Arial"/>
          <w:b/>
          <w:sz w:val="10"/>
          <w:szCs w:val="10"/>
        </w:rPr>
        <w:br w:type="page"/>
      </w:r>
    </w:p>
    <w:p w:rsidR="00D627B0" w:rsidRPr="0007140C" w:rsidRDefault="00D627B0" w:rsidP="00EB4D19">
      <w:pPr>
        <w:numPr>
          <w:ilvl w:val="12"/>
          <w:numId w:val="0"/>
        </w:numPr>
        <w:tabs>
          <w:tab w:val="num" w:pos="540"/>
        </w:tabs>
        <w:ind w:left="360" w:right="-6"/>
        <w:jc w:val="both"/>
        <w:rPr>
          <w:rFonts w:ascii="Arial Narrow" w:hAnsi="Arial Narrow" w:cs="Arial"/>
          <w:b/>
          <w:sz w:val="10"/>
          <w:szCs w:val="10"/>
        </w:rPr>
      </w:pPr>
    </w:p>
    <w:p w:rsidR="00D627B0" w:rsidRPr="0007140C" w:rsidRDefault="00D627B0" w:rsidP="00EB4D19">
      <w:pPr>
        <w:numPr>
          <w:ilvl w:val="12"/>
          <w:numId w:val="0"/>
        </w:numPr>
        <w:tabs>
          <w:tab w:val="num" w:pos="540"/>
        </w:tabs>
        <w:ind w:left="360" w:right="-6"/>
        <w:jc w:val="both"/>
        <w:rPr>
          <w:rFonts w:ascii="Arial Narrow" w:hAnsi="Arial Narrow" w:cs="Arial"/>
          <w:b/>
          <w:sz w:val="10"/>
          <w:szCs w:val="10"/>
        </w:rPr>
      </w:pPr>
    </w:p>
    <w:p w:rsidR="00D627B0" w:rsidRPr="00DA1BEA" w:rsidRDefault="00D627B0" w:rsidP="00983E86">
      <w:pPr>
        <w:pStyle w:val="Normal2"/>
        <w:widowControl w:val="0"/>
        <w:spacing w:line="240" w:lineRule="auto"/>
        <w:ind w:left="2124" w:right="-6"/>
        <w:rPr>
          <w:rFonts w:ascii="Arial Narrow" w:hAnsi="Arial Narrow"/>
          <w:b/>
          <w:smallCaps/>
          <w:snapToGrid w:val="0"/>
          <w:sz w:val="36"/>
          <w:szCs w:val="36"/>
          <w:lang w:val="hr-HR"/>
        </w:rPr>
      </w:pPr>
      <w:r w:rsidRPr="00DA1BEA">
        <w:rPr>
          <w:rFonts w:ascii="Arial Narrow" w:hAnsi="Arial Narrow"/>
          <w:b/>
          <w:smallCaps/>
          <w:snapToGrid w:val="0"/>
          <w:sz w:val="36"/>
          <w:szCs w:val="36"/>
          <w:lang w:val="hr-HR"/>
        </w:rPr>
        <w:t xml:space="preserve">        2.2. </w:t>
      </w:r>
      <w:r w:rsidRPr="00DA1BEA">
        <w:rPr>
          <w:rFonts w:ascii="Arial Narrow" w:hAnsi="Arial Narrow" w:cs="Arial"/>
          <w:b/>
          <w:sz w:val="36"/>
          <w:szCs w:val="36"/>
          <w:lang w:val="de-DE"/>
        </w:rPr>
        <w:t>Gra</w:t>
      </w:r>
      <w:r w:rsidRPr="0007140C">
        <w:rPr>
          <w:rFonts w:ascii="Arial Narrow" w:hAnsi="Arial Narrow" w:cs="Arial"/>
          <w:b/>
          <w:sz w:val="36"/>
          <w:szCs w:val="36"/>
          <w:lang w:val="hr-HR"/>
        </w:rPr>
        <w:t>đ</w:t>
      </w:r>
      <w:r w:rsidRPr="00DA1BEA">
        <w:rPr>
          <w:rFonts w:ascii="Arial Narrow" w:hAnsi="Arial Narrow" w:cs="Arial"/>
          <w:b/>
          <w:sz w:val="36"/>
          <w:szCs w:val="36"/>
          <w:lang w:val="de-DE"/>
        </w:rPr>
        <w:t>evinska</w:t>
      </w:r>
      <w:r w:rsidRPr="0007140C">
        <w:rPr>
          <w:rFonts w:ascii="Arial Narrow" w:hAnsi="Arial Narrow" w:cs="Arial"/>
          <w:b/>
          <w:sz w:val="36"/>
          <w:szCs w:val="36"/>
          <w:lang w:val="hr-HR"/>
        </w:rPr>
        <w:t xml:space="preserve"> </w:t>
      </w:r>
      <w:r w:rsidRPr="00DA1BEA">
        <w:rPr>
          <w:rFonts w:ascii="Arial Narrow" w:hAnsi="Arial Narrow" w:cs="Arial"/>
          <w:b/>
          <w:sz w:val="36"/>
          <w:szCs w:val="36"/>
          <w:lang w:val="de-DE"/>
        </w:rPr>
        <w:t>podru</w:t>
      </w:r>
      <w:r w:rsidRPr="0007140C">
        <w:rPr>
          <w:rFonts w:ascii="Arial Narrow" w:hAnsi="Arial Narrow" w:cs="Arial"/>
          <w:b/>
          <w:sz w:val="36"/>
          <w:szCs w:val="36"/>
          <w:lang w:val="hr-HR"/>
        </w:rPr>
        <w:t>č</w:t>
      </w:r>
      <w:r w:rsidRPr="00DA1BEA">
        <w:rPr>
          <w:rFonts w:ascii="Arial Narrow" w:hAnsi="Arial Narrow" w:cs="Arial"/>
          <w:b/>
          <w:sz w:val="36"/>
          <w:szCs w:val="36"/>
          <w:lang w:val="de-DE"/>
        </w:rPr>
        <w:t>ja</w:t>
      </w:r>
    </w:p>
    <w:p w:rsidR="00D627B0" w:rsidRPr="00DA1BEA" w:rsidRDefault="00D627B0" w:rsidP="004E1E02">
      <w:pPr>
        <w:numPr>
          <w:ilvl w:val="12"/>
          <w:numId w:val="0"/>
        </w:numPr>
        <w:tabs>
          <w:tab w:val="left" w:pos="851"/>
        </w:tabs>
        <w:ind w:left="851" w:right="-6" w:hanging="851"/>
        <w:jc w:val="center"/>
        <w:rPr>
          <w:rFonts w:ascii="Arial Narrow" w:hAnsi="Arial Narrow"/>
        </w:rPr>
      </w:pPr>
      <w:r w:rsidRPr="00DA1BEA">
        <w:rPr>
          <w:rFonts w:ascii="Arial Narrow" w:hAnsi="Arial Narrow"/>
        </w:rPr>
        <w:t>Uvjeti za uređenje prostora</w:t>
      </w:r>
    </w:p>
    <w:p w:rsidR="00D627B0" w:rsidRPr="00DA1BEA" w:rsidRDefault="00D627B0" w:rsidP="004E1E02">
      <w:pPr>
        <w:numPr>
          <w:ilvl w:val="12"/>
          <w:numId w:val="0"/>
        </w:numPr>
        <w:ind w:right="-6"/>
        <w:jc w:val="center"/>
        <w:rPr>
          <w:rFonts w:ascii="Arial Narrow" w:hAnsi="Arial Narrow" w:cs="Arial"/>
          <w:b/>
          <w:sz w:val="20"/>
          <w:szCs w:val="20"/>
        </w:rPr>
      </w:pPr>
    </w:p>
    <w:p w:rsidR="00D627B0" w:rsidRPr="00DA1BEA" w:rsidRDefault="00D627B0" w:rsidP="004E1E02">
      <w:pPr>
        <w:numPr>
          <w:ilvl w:val="0"/>
          <w:numId w:val="8"/>
        </w:numPr>
        <w:ind w:right="-6"/>
        <w:jc w:val="center"/>
        <w:rPr>
          <w:rFonts w:cs="Arial"/>
        </w:rPr>
      </w:pPr>
    </w:p>
    <w:p w:rsidR="00D627B0" w:rsidRPr="00DA1BEA" w:rsidRDefault="00D627B0" w:rsidP="00D85DEE">
      <w:pPr>
        <w:numPr>
          <w:ilvl w:val="12"/>
          <w:numId w:val="0"/>
        </w:numPr>
        <w:spacing w:before="120"/>
        <w:ind w:right="-6"/>
        <w:jc w:val="both"/>
        <w:rPr>
          <w:rFonts w:ascii="Arial Narrow" w:hAnsi="Arial Narrow" w:cs="Arial"/>
        </w:rPr>
      </w:pPr>
      <w:r w:rsidRPr="0007140C">
        <w:rPr>
          <w:rFonts w:ascii="Arial Narrow" w:hAnsi="Arial Narrow"/>
        </w:rPr>
        <w:t xml:space="preserve">(1) </w:t>
      </w:r>
      <w:r w:rsidRPr="00DA1BEA">
        <w:rPr>
          <w:rFonts w:ascii="Arial Narrow" w:hAnsi="Arial Narrow" w:cs="Arial"/>
          <w:b/>
        </w:rPr>
        <w:t xml:space="preserve"> Građevinska područja</w:t>
      </w:r>
      <w:r w:rsidRPr="00DA1BEA">
        <w:rPr>
          <w:rFonts w:ascii="Arial Narrow" w:hAnsi="Arial Narrow" w:cs="Arial"/>
        </w:rPr>
        <w:t xml:space="preserve"> odnosno izgrađeni i neizgrađeni dijelovi građevinskih područja, detaljno su prikazani  na kartografskim prikazima broj 4.1. do 4.5. "Građevinska područja" na katastarskim podlogama u mjerilu 1:5.000.</w:t>
      </w:r>
    </w:p>
    <w:p w:rsidR="00D627B0" w:rsidRPr="00DA1BEA" w:rsidRDefault="00D627B0" w:rsidP="00D85DEE">
      <w:pPr>
        <w:numPr>
          <w:ilvl w:val="12"/>
          <w:numId w:val="0"/>
        </w:numPr>
        <w:spacing w:before="120"/>
        <w:ind w:right="-6"/>
        <w:jc w:val="both"/>
        <w:rPr>
          <w:rFonts w:ascii="Arial Narrow" w:hAnsi="Arial Narrow" w:cs="Arial"/>
        </w:rPr>
      </w:pPr>
      <w:r w:rsidRPr="0007140C">
        <w:rPr>
          <w:rFonts w:ascii="Arial Narrow" w:hAnsi="Arial Narrow"/>
        </w:rPr>
        <w:t xml:space="preserve">(2) </w:t>
      </w:r>
      <w:r w:rsidRPr="00DA1BEA">
        <w:rPr>
          <w:rFonts w:ascii="Arial Narrow" w:hAnsi="Arial Narrow" w:cs="Arial"/>
          <w:b/>
        </w:rPr>
        <w:t>Izgrađeni dio</w:t>
      </w:r>
      <w:r w:rsidRPr="00DA1BEA">
        <w:rPr>
          <w:rFonts w:ascii="Arial Narrow" w:hAnsi="Arial Narrow" w:cs="Arial"/>
        </w:rPr>
        <w:t xml:space="preserve"> građevinskog područja predviđen je za održavanje, obnovu, dovršavanje i uređenje rekonstrukcijom i sanacijom postojećih, te interpoliranom izgradnjom novih građevina. </w:t>
      </w:r>
    </w:p>
    <w:p w:rsidR="00D627B0" w:rsidRPr="00DA1BEA" w:rsidRDefault="00D627B0" w:rsidP="00D85DEE">
      <w:pPr>
        <w:numPr>
          <w:ilvl w:val="12"/>
          <w:numId w:val="0"/>
        </w:numPr>
        <w:spacing w:before="120"/>
        <w:ind w:right="-6"/>
        <w:jc w:val="both"/>
        <w:rPr>
          <w:rFonts w:ascii="Arial Narrow" w:hAnsi="Arial Narrow" w:cs="Arial"/>
        </w:rPr>
      </w:pPr>
      <w:r w:rsidRPr="0007140C">
        <w:rPr>
          <w:rFonts w:ascii="Arial Narrow" w:hAnsi="Arial Narrow"/>
        </w:rPr>
        <w:t xml:space="preserve">(3) </w:t>
      </w:r>
      <w:r w:rsidRPr="00DA1BEA">
        <w:rPr>
          <w:rFonts w:ascii="Arial Narrow" w:hAnsi="Arial Narrow"/>
          <w:b/>
        </w:rPr>
        <w:t>Neizgrađeni dio</w:t>
      </w:r>
      <w:r w:rsidRPr="00DA1BEA">
        <w:rPr>
          <w:rFonts w:ascii="Arial Narrow" w:hAnsi="Arial Narrow"/>
        </w:rPr>
        <w:t xml:space="preserve"> građevinskog područja predviđen je za daljnji razvoj izgradnjom novih građevina i uređenjem novih prostora. </w:t>
      </w:r>
      <w:r w:rsidRPr="00DA1BEA">
        <w:rPr>
          <w:rFonts w:ascii="Arial Narrow" w:hAnsi="Arial Narrow" w:cs="Arial"/>
        </w:rPr>
        <w:t>Neizgrađeni dio građevinskog područja može se do privođenja namjeni koristiti kao poljoprivredno zemljište ili za sadržaje privremenog ili povremenog karaktera temeljem posebnih odluka lokalne samouprave (sajmovi i manifestacije i slično).</w:t>
      </w:r>
    </w:p>
    <w:p w:rsidR="00D627B0" w:rsidRPr="00DA1BEA" w:rsidRDefault="00D627B0" w:rsidP="00392760">
      <w:pPr>
        <w:numPr>
          <w:ilvl w:val="12"/>
          <w:numId w:val="0"/>
        </w:numPr>
        <w:spacing w:before="120"/>
        <w:ind w:right="-6"/>
        <w:jc w:val="both"/>
        <w:rPr>
          <w:rFonts w:ascii="Arial Narrow" w:hAnsi="Arial Narrow" w:cs="Arial"/>
          <w:b/>
          <w:sz w:val="6"/>
          <w:szCs w:val="6"/>
        </w:rPr>
      </w:pPr>
    </w:p>
    <w:p w:rsidR="00D627B0" w:rsidRPr="00DA1BEA" w:rsidRDefault="00D627B0" w:rsidP="004E1E02">
      <w:pPr>
        <w:numPr>
          <w:ilvl w:val="0"/>
          <w:numId w:val="8"/>
        </w:numPr>
        <w:ind w:right="-6"/>
        <w:jc w:val="center"/>
        <w:rPr>
          <w:rFonts w:cs="Arial"/>
        </w:rPr>
      </w:pPr>
    </w:p>
    <w:p w:rsidR="00D627B0" w:rsidRPr="00DA1BEA" w:rsidRDefault="00D627B0" w:rsidP="00D85DEE">
      <w:pPr>
        <w:pStyle w:val="Tijeloteksta3"/>
        <w:numPr>
          <w:ilvl w:val="12"/>
          <w:numId w:val="0"/>
        </w:numPr>
        <w:tabs>
          <w:tab w:val="left" w:pos="-1276"/>
        </w:tabs>
        <w:spacing w:before="120" w:after="0"/>
        <w:ind w:right="-6"/>
        <w:jc w:val="both"/>
        <w:rPr>
          <w:rFonts w:ascii="Arial Narrow" w:hAnsi="Arial Narrow" w:cs="Arial"/>
          <w:sz w:val="24"/>
          <w:szCs w:val="24"/>
        </w:rPr>
      </w:pPr>
      <w:r w:rsidRPr="0007140C">
        <w:rPr>
          <w:rFonts w:ascii="Arial Narrow" w:hAnsi="Arial Narrow"/>
          <w:sz w:val="24"/>
          <w:szCs w:val="24"/>
        </w:rPr>
        <w:t xml:space="preserve">(1) </w:t>
      </w:r>
      <w:r w:rsidRPr="00DA1BEA">
        <w:rPr>
          <w:rFonts w:ascii="Arial Narrow" w:hAnsi="Arial Narrow" w:cs="Arial"/>
          <w:sz w:val="24"/>
          <w:szCs w:val="24"/>
        </w:rPr>
        <w:t xml:space="preserve">Za uređenje prostora unutar građevinskih područja, </w:t>
      </w:r>
      <w:r w:rsidRPr="00DA1BEA">
        <w:rPr>
          <w:rFonts w:ascii="Arial Narrow" w:hAnsi="Arial Narrow"/>
          <w:bCs/>
          <w:sz w:val="24"/>
          <w:szCs w:val="24"/>
        </w:rPr>
        <w:t>bilo izgradnjom ili rekonstrukcijom građevina ili uređenjem zemljišta, te obavljanjem drugih radova kojim se mijenja stanje u prostoru,</w:t>
      </w:r>
      <w:r w:rsidRPr="00DA1BEA">
        <w:rPr>
          <w:rFonts w:ascii="Arial Narrow" w:hAnsi="Arial Narrow" w:cs="Arial"/>
          <w:sz w:val="24"/>
          <w:szCs w:val="24"/>
        </w:rPr>
        <w:t xml:space="preserve"> određuju se </w:t>
      </w:r>
      <w:r w:rsidRPr="00DA1BEA">
        <w:rPr>
          <w:rFonts w:ascii="Arial Narrow" w:hAnsi="Arial Narrow" w:cs="Arial"/>
          <w:b/>
          <w:sz w:val="24"/>
          <w:szCs w:val="24"/>
        </w:rPr>
        <w:t>opći (lokacijski) uvjeti</w:t>
      </w:r>
      <w:r w:rsidRPr="00DA1BEA">
        <w:rPr>
          <w:rFonts w:ascii="Arial Narrow" w:hAnsi="Arial Narrow" w:cs="Arial"/>
          <w:sz w:val="24"/>
          <w:szCs w:val="24"/>
        </w:rPr>
        <w:t xml:space="preserve">. </w:t>
      </w:r>
      <w:r w:rsidRPr="00DA1BEA">
        <w:rPr>
          <w:rFonts w:ascii="Arial Narrow" w:hAnsi="Arial Narrow"/>
          <w:bCs/>
          <w:sz w:val="24"/>
          <w:szCs w:val="24"/>
        </w:rPr>
        <w:t>Općim lokacijskim uvjetima određuju se uvjeti uređenja prostora za građevine svih namjena.</w:t>
      </w:r>
    </w:p>
    <w:p w:rsidR="00D627B0" w:rsidRPr="00DA1BEA" w:rsidRDefault="00D627B0" w:rsidP="00D85DEE">
      <w:pPr>
        <w:pStyle w:val="Tijeloteksta3"/>
        <w:numPr>
          <w:ilvl w:val="12"/>
          <w:numId w:val="0"/>
        </w:numPr>
        <w:tabs>
          <w:tab w:val="left" w:pos="-1276"/>
        </w:tabs>
        <w:spacing w:before="120" w:after="0"/>
        <w:ind w:right="-6"/>
        <w:jc w:val="both"/>
        <w:rPr>
          <w:rFonts w:ascii="Arial Narrow" w:hAnsi="Arial Narrow" w:cs="Arial"/>
          <w:sz w:val="24"/>
          <w:szCs w:val="24"/>
        </w:rPr>
      </w:pPr>
      <w:r w:rsidRPr="0007140C">
        <w:rPr>
          <w:rFonts w:ascii="Arial Narrow" w:hAnsi="Arial Narrow"/>
          <w:sz w:val="24"/>
          <w:szCs w:val="24"/>
        </w:rPr>
        <w:t>(2)</w:t>
      </w:r>
      <w:r w:rsidRPr="0007140C">
        <w:rPr>
          <w:rFonts w:ascii="Arial Narrow" w:hAnsi="Arial Narrow"/>
        </w:rPr>
        <w:t xml:space="preserve"> </w:t>
      </w:r>
      <w:r w:rsidRPr="00DA1BEA">
        <w:rPr>
          <w:rFonts w:ascii="Arial Narrow" w:hAnsi="Arial Narrow" w:cs="Arial"/>
          <w:sz w:val="24"/>
          <w:szCs w:val="24"/>
        </w:rPr>
        <w:t xml:space="preserve">Opći (lokacijski) uvjeti uređenja prostora (iz točke 2.2.1.) primjenjuju se ukoliko </w:t>
      </w:r>
      <w:r w:rsidRPr="00DA1BEA">
        <w:rPr>
          <w:rFonts w:ascii="Arial Narrow" w:hAnsi="Arial Narrow" w:cs="Arial"/>
          <w:b/>
          <w:sz w:val="24"/>
          <w:szCs w:val="24"/>
        </w:rPr>
        <w:t>posebnim (lokacijskim) uvjetima</w:t>
      </w:r>
      <w:r w:rsidRPr="00DA1BEA">
        <w:rPr>
          <w:rFonts w:ascii="Arial Narrow" w:hAnsi="Arial Narrow" w:cs="Arial"/>
          <w:sz w:val="24"/>
          <w:szCs w:val="24"/>
        </w:rPr>
        <w:t>:</w:t>
      </w:r>
    </w:p>
    <w:p w:rsidR="00D627B0" w:rsidRPr="00DA1BEA" w:rsidRDefault="00D627B0" w:rsidP="002C400A">
      <w:pPr>
        <w:tabs>
          <w:tab w:val="left" w:pos="-1276"/>
        </w:tabs>
        <w:spacing w:before="20"/>
        <w:ind w:left="714" w:right="-6" w:hanging="357"/>
        <w:rPr>
          <w:rFonts w:ascii="Arial Narrow" w:hAnsi="Arial Narrow" w:cs="Arial"/>
        </w:rPr>
      </w:pPr>
      <w:r w:rsidRPr="00DA1BEA">
        <w:rPr>
          <w:rFonts w:ascii="Arial Narrow" w:hAnsi="Arial Narrow" w:cs="Arial"/>
        </w:rPr>
        <w:t>-</w:t>
      </w:r>
      <w:r w:rsidRPr="00DA1BEA">
        <w:rPr>
          <w:rFonts w:ascii="Arial Narrow" w:hAnsi="Arial Narrow" w:cs="Arial"/>
        </w:rPr>
        <w:tab/>
        <w:t>smještaja stambene namjene (iz točke 2.2.2.)</w:t>
      </w:r>
    </w:p>
    <w:p w:rsidR="00D627B0" w:rsidRPr="00DA1BEA" w:rsidRDefault="00D627B0" w:rsidP="002C400A">
      <w:pPr>
        <w:tabs>
          <w:tab w:val="left" w:pos="-1276"/>
        </w:tabs>
        <w:spacing w:before="20"/>
        <w:ind w:left="714" w:right="-6" w:hanging="357"/>
        <w:rPr>
          <w:rFonts w:ascii="Arial Narrow" w:hAnsi="Arial Narrow" w:cs="Arial"/>
        </w:rPr>
      </w:pPr>
      <w:r w:rsidRPr="00DA1BEA">
        <w:rPr>
          <w:rFonts w:ascii="Arial Narrow" w:hAnsi="Arial Narrow" w:cs="Arial"/>
        </w:rPr>
        <w:t>-</w:t>
      </w:r>
      <w:r w:rsidRPr="00DA1BEA">
        <w:rPr>
          <w:rFonts w:ascii="Arial Narrow" w:hAnsi="Arial Narrow" w:cs="Arial"/>
        </w:rPr>
        <w:tab/>
        <w:t>smještaja gospodarskih djelatnosti (iz točke 2.2.3),</w:t>
      </w:r>
    </w:p>
    <w:p w:rsidR="00D627B0" w:rsidRPr="00DA1BEA" w:rsidRDefault="00D627B0" w:rsidP="002C400A">
      <w:pPr>
        <w:tabs>
          <w:tab w:val="left" w:pos="-1276"/>
        </w:tabs>
        <w:spacing w:before="20"/>
        <w:ind w:left="714" w:right="-6" w:hanging="357"/>
        <w:rPr>
          <w:rFonts w:ascii="Arial Narrow" w:hAnsi="Arial Narrow" w:cs="Arial"/>
        </w:rPr>
      </w:pPr>
      <w:r w:rsidRPr="00DA1BEA">
        <w:rPr>
          <w:rFonts w:ascii="Arial Narrow" w:hAnsi="Arial Narrow" w:cs="Arial"/>
        </w:rPr>
        <w:t>-</w:t>
      </w:r>
      <w:r w:rsidRPr="00DA1BEA">
        <w:rPr>
          <w:rFonts w:ascii="Arial Narrow" w:hAnsi="Arial Narrow" w:cs="Arial"/>
        </w:rPr>
        <w:tab/>
        <w:t>smještaja društvenih djelatnosti (iz točke 2.2.4.),</w:t>
      </w:r>
    </w:p>
    <w:p w:rsidR="00D627B0" w:rsidRPr="00DA1BEA" w:rsidRDefault="00D627B0" w:rsidP="002C400A">
      <w:pPr>
        <w:tabs>
          <w:tab w:val="left" w:pos="-1276"/>
        </w:tabs>
        <w:spacing w:before="20"/>
        <w:ind w:left="714" w:right="-6" w:hanging="357"/>
        <w:rPr>
          <w:rFonts w:ascii="Arial Narrow" w:hAnsi="Arial Narrow" w:cs="Arial"/>
        </w:rPr>
      </w:pPr>
      <w:r w:rsidRPr="00DA1BEA">
        <w:rPr>
          <w:rFonts w:ascii="Arial Narrow" w:hAnsi="Arial Narrow" w:cs="Arial"/>
        </w:rPr>
        <w:t>-</w:t>
      </w:r>
      <w:r w:rsidRPr="00DA1BEA">
        <w:rPr>
          <w:rFonts w:ascii="Arial Narrow" w:hAnsi="Arial Narrow" w:cs="Arial"/>
        </w:rPr>
        <w:tab/>
        <w:t>smještaja športsko-rekreacijskih djelatnosti (iz točke 2.2.5.),</w:t>
      </w:r>
    </w:p>
    <w:p w:rsidR="00D627B0" w:rsidRPr="00DA1BEA" w:rsidRDefault="00D627B0" w:rsidP="002C400A">
      <w:pPr>
        <w:tabs>
          <w:tab w:val="left" w:pos="-1276"/>
        </w:tabs>
        <w:spacing w:before="20"/>
        <w:ind w:left="714" w:right="-6" w:hanging="357"/>
        <w:rPr>
          <w:rFonts w:ascii="Arial Narrow" w:hAnsi="Arial Narrow" w:cs="Arial"/>
        </w:rPr>
      </w:pPr>
      <w:r w:rsidRPr="00DA1BEA">
        <w:rPr>
          <w:rFonts w:ascii="Arial Narrow" w:hAnsi="Arial Narrow" w:cs="Arial"/>
        </w:rPr>
        <w:t>-</w:t>
      </w:r>
      <w:r w:rsidRPr="00DA1BEA">
        <w:rPr>
          <w:rFonts w:ascii="Arial Narrow" w:hAnsi="Arial Narrow" w:cs="Arial"/>
        </w:rPr>
        <w:tab/>
        <w:t>uređenja javnih zelenih površina (iz točke 2.2.6.)</w:t>
      </w:r>
    </w:p>
    <w:p w:rsidR="00D627B0" w:rsidRPr="00DA1BEA" w:rsidRDefault="00D627B0" w:rsidP="002C400A">
      <w:pPr>
        <w:tabs>
          <w:tab w:val="left" w:pos="-1276"/>
        </w:tabs>
        <w:spacing w:before="20"/>
        <w:ind w:left="714" w:right="-6" w:hanging="357"/>
        <w:rPr>
          <w:rFonts w:ascii="Arial Narrow" w:hAnsi="Arial Narrow" w:cs="Arial"/>
        </w:rPr>
      </w:pPr>
      <w:r w:rsidRPr="00DA1BEA">
        <w:rPr>
          <w:rFonts w:ascii="Arial Narrow" w:hAnsi="Arial Narrow" w:cs="Arial"/>
        </w:rPr>
        <w:t>-</w:t>
      </w:r>
      <w:r w:rsidRPr="00DA1BEA">
        <w:rPr>
          <w:rFonts w:ascii="Arial Narrow" w:hAnsi="Arial Narrow" w:cs="Arial"/>
        </w:rPr>
        <w:tab/>
        <w:t>izgradnje u zonama povremenog stanovanja (iz točke 2.2.7.)</w:t>
      </w:r>
    </w:p>
    <w:p w:rsidR="00D627B0" w:rsidRPr="00DA1BEA" w:rsidRDefault="00D627B0" w:rsidP="002C400A">
      <w:pPr>
        <w:tabs>
          <w:tab w:val="left" w:pos="-1276"/>
        </w:tabs>
        <w:spacing w:before="20"/>
        <w:ind w:left="714" w:right="-6" w:hanging="357"/>
        <w:rPr>
          <w:rFonts w:ascii="Arial Narrow" w:hAnsi="Arial Narrow" w:cs="Arial"/>
        </w:rPr>
      </w:pPr>
      <w:r w:rsidRPr="00DA1BEA">
        <w:rPr>
          <w:rFonts w:ascii="Arial Narrow" w:hAnsi="Arial Narrow"/>
        </w:rPr>
        <w:t>-</w:t>
      </w:r>
      <w:r w:rsidRPr="00DA1BEA">
        <w:rPr>
          <w:rFonts w:ascii="Arial Narrow" w:hAnsi="Arial Narrow"/>
        </w:rPr>
        <w:tab/>
        <w:t>uređenja, odnosno gradnje, rekonstrukcije i opremanja javne i komunalne infrastrukturne mreže s pripadajućim objektima i površinama</w:t>
      </w:r>
      <w:r w:rsidRPr="00DA1BEA">
        <w:rPr>
          <w:rFonts w:ascii="Arial Narrow" w:hAnsi="Arial Narrow" w:cs="Arial"/>
        </w:rPr>
        <w:t xml:space="preserve"> (iz točke 5.),</w:t>
      </w:r>
    </w:p>
    <w:p w:rsidR="00D627B0" w:rsidRPr="00DA1BEA" w:rsidRDefault="00D627B0" w:rsidP="002C400A">
      <w:pPr>
        <w:numPr>
          <w:ilvl w:val="12"/>
          <w:numId w:val="0"/>
        </w:numPr>
        <w:tabs>
          <w:tab w:val="left" w:pos="-1276"/>
        </w:tabs>
        <w:spacing w:before="20"/>
        <w:ind w:right="-6"/>
        <w:rPr>
          <w:rFonts w:ascii="Arial Narrow" w:hAnsi="Arial Narrow" w:cs="Arial"/>
        </w:rPr>
      </w:pPr>
      <w:r w:rsidRPr="00DA1BEA">
        <w:rPr>
          <w:rFonts w:ascii="Arial Narrow" w:hAnsi="Arial Narrow" w:cs="Arial"/>
        </w:rPr>
        <w:t>nisu propisane drugačije odrednice.</w:t>
      </w:r>
    </w:p>
    <w:p w:rsidR="00D627B0" w:rsidRPr="00DA1BEA" w:rsidRDefault="00D627B0" w:rsidP="00D85DEE">
      <w:pPr>
        <w:numPr>
          <w:ilvl w:val="12"/>
          <w:numId w:val="0"/>
        </w:numPr>
        <w:tabs>
          <w:tab w:val="left" w:pos="-1276"/>
        </w:tabs>
        <w:spacing w:before="120"/>
        <w:ind w:right="-6"/>
        <w:jc w:val="both"/>
        <w:rPr>
          <w:rFonts w:ascii="Arial Narrow" w:hAnsi="Arial Narrow" w:cs="Arial"/>
        </w:rPr>
      </w:pPr>
      <w:r w:rsidRPr="00DA1BEA">
        <w:rPr>
          <w:rFonts w:ascii="Arial Narrow" w:hAnsi="Arial Narrow" w:cs="Arial"/>
        </w:rPr>
        <w:t xml:space="preserve">(3) Opći i posebni lokacijski uvjeti primjenjuju se ukoliko </w:t>
      </w:r>
      <w:r w:rsidRPr="00DA1BEA">
        <w:rPr>
          <w:rFonts w:ascii="Arial Narrow" w:hAnsi="Arial Narrow" w:cs="Arial"/>
          <w:b/>
        </w:rPr>
        <w:t>mjerama</w:t>
      </w:r>
      <w:r w:rsidRPr="00DA1BEA">
        <w:rPr>
          <w:rFonts w:ascii="Arial Narrow" w:hAnsi="Arial Narrow" w:cs="Arial"/>
        </w:rPr>
        <w:t>:</w:t>
      </w:r>
    </w:p>
    <w:p w:rsidR="00D627B0" w:rsidRPr="00DA1BEA" w:rsidRDefault="00D627B0" w:rsidP="002C400A">
      <w:pPr>
        <w:tabs>
          <w:tab w:val="left" w:pos="-1276"/>
        </w:tabs>
        <w:spacing w:before="20"/>
        <w:ind w:left="720" w:right="-6" w:hanging="360"/>
        <w:rPr>
          <w:rFonts w:ascii="Arial Narrow" w:hAnsi="Arial Narrow" w:cs="Arial"/>
        </w:rPr>
      </w:pPr>
      <w:r w:rsidRPr="00DA1BEA">
        <w:rPr>
          <w:rFonts w:ascii="Arial Narrow" w:hAnsi="Arial Narrow" w:cs="Arial"/>
        </w:rPr>
        <w:t>-</w:t>
      </w:r>
      <w:r w:rsidRPr="00DA1BEA">
        <w:rPr>
          <w:rFonts w:ascii="Arial Narrow" w:hAnsi="Arial Narrow" w:cs="Arial"/>
        </w:rPr>
        <w:tab/>
        <w:t>zaštite krajobraznih i prirodnih vrijednosti i kulturno - povijesnih cjelina (iz točke 6.),</w:t>
      </w:r>
    </w:p>
    <w:p w:rsidR="00D627B0" w:rsidRPr="00DA1BEA" w:rsidRDefault="00D627B0" w:rsidP="002C400A">
      <w:pPr>
        <w:tabs>
          <w:tab w:val="left" w:pos="-1276"/>
        </w:tabs>
        <w:spacing w:before="20"/>
        <w:ind w:left="720" w:right="-6" w:hanging="360"/>
        <w:rPr>
          <w:rFonts w:ascii="Arial Narrow" w:hAnsi="Arial Narrow" w:cs="Arial"/>
        </w:rPr>
      </w:pPr>
      <w:r w:rsidRPr="00DA1BEA">
        <w:rPr>
          <w:rFonts w:ascii="Arial Narrow" w:hAnsi="Arial Narrow" w:cs="Arial"/>
        </w:rPr>
        <w:t>-</w:t>
      </w:r>
      <w:r w:rsidRPr="00DA1BEA">
        <w:rPr>
          <w:rFonts w:ascii="Arial Narrow" w:hAnsi="Arial Narrow" w:cs="Arial"/>
        </w:rPr>
        <w:tab/>
        <w:t>sprječavanja nepovoljna utjecaja na okoliš (iz točke 8.),</w:t>
      </w:r>
    </w:p>
    <w:p w:rsidR="00D627B0" w:rsidRPr="00DA1BEA" w:rsidRDefault="00D627B0" w:rsidP="002C400A">
      <w:pPr>
        <w:tabs>
          <w:tab w:val="left" w:pos="-1276"/>
        </w:tabs>
        <w:spacing w:before="20"/>
        <w:ind w:left="720" w:right="-6" w:hanging="360"/>
        <w:rPr>
          <w:rFonts w:ascii="Arial Narrow" w:hAnsi="Arial Narrow" w:cs="Arial"/>
        </w:rPr>
      </w:pPr>
      <w:r w:rsidRPr="00DA1BEA">
        <w:rPr>
          <w:rFonts w:ascii="Arial Narrow" w:hAnsi="Arial Narrow" w:cs="Arial"/>
        </w:rPr>
        <w:t>-</w:t>
      </w:r>
      <w:r w:rsidRPr="00DA1BEA">
        <w:rPr>
          <w:rFonts w:ascii="Arial Narrow" w:hAnsi="Arial Narrow" w:cs="Arial"/>
        </w:rPr>
        <w:tab/>
        <w:t xml:space="preserve">provedbe Plana (iz točke 9.) </w:t>
      </w:r>
    </w:p>
    <w:p w:rsidR="00D627B0" w:rsidRPr="00DA1BEA" w:rsidRDefault="00D627B0" w:rsidP="00DE64CA">
      <w:pPr>
        <w:tabs>
          <w:tab w:val="left" w:pos="-1276"/>
        </w:tabs>
        <w:spacing w:before="20"/>
        <w:ind w:left="720" w:right="-6" w:hanging="360"/>
        <w:rPr>
          <w:rFonts w:ascii="Arial Narrow" w:hAnsi="Arial Narrow" w:cs="Arial"/>
        </w:rPr>
      </w:pPr>
      <w:r w:rsidRPr="00DA1BEA">
        <w:rPr>
          <w:rFonts w:ascii="Arial Narrow" w:hAnsi="Arial Narrow" w:cs="Arial"/>
        </w:rPr>
        <w:t>-</w:t>
      </w:r>
      <w:r w:rsidRPr="00DA1BEA">
        <w:rPr>
          <w:rFonts w:ascii="Arial Narrow" w:hAnsi="Arial Narrow" w:cs="Arial"/>
        </w:rPr>
        <w:tab/>
        <w:t>zaštite od prirodnih i drugih nesreća (iz točke 10.)</w:t>
      </w:r>
    </w:p>
    <w:p w:rsidR="00D627B0" w:rsidRPr="00DA1BEA" w:rsidRDefault="00D627B0" w:rsidP="002C400A">
      <w:pPr>
        <w:tabs>
          <w:tab w:val="left" w:pos="-1276"/>
        </w:tabs>
        <w:spacing w:before="20"/>
        <w:ind w:right="-6"/>
        <w:jc w:val="both"/>
        <w:rPr>
          <w:rFonts w:ascii="Arial Narrow" w:hAnsi="Arial Narrow" w:cs="Arial"/>
        </w:rPr>
      </w:pPr>
      <w:r w:rsidRPr="00DA1BEA">
        <w:rPr>
          <w:rFonts w:ascii="Arial Narrow" w:hAnsi="Arial Narrow" w:cs="Arial"/>
        </w:rPr>
        <w:t xml:space="preserve"> nisu propisane drugačije odrednice.</w:t>
      </w:r>
    </w:p>
    <w:p w:rsidR="00D627B0" w:rsidRDefault="00D627B0">
      <w:pPr>
        <w:rPr>
          <w:rFonts w:ascii="Arial Narrow" w:hAnsi="Arial Narrow"/>
          <w:b/>
        </w:rPr>
      </w:pPr>
      <w:r>
        <w:rPr>
          <w:rFonts w:ascii="Arial Narrow" w:hAnsi="Arial Narrow"/>
          <w:b/>
        </w:rPr>
        <w:br w:type="page"/>
      </w:r>
    </w:p>
    <w:p w:rsidR="00D627B0" w:rsidRPr="00DA1BEA" w:rsidRDefault="00D627B0" w:rsidP="004E1E02">
      <w:pPr>
        <w:numPr>
          <w:ilvl w:val="12"/>
          <w:numId w:val="0"/>
        </w:numPr>
        <w:tabs>
          <w:tab w:val="left" w:pos="851"/>
        </w:tabs>
        <w:ind w:left="851" w:right="-6" w:hanging="851"/>
        <w:rPr>
          <w:rFonts w:ascii="Arial Narrow" w:hAnsi="Arial Narrow"/>
          <w:b/>
        </w:rPr>
      </w:pPr>
    </w:p>
    <w:p w:rsidR="00D627B0" w:rsidRPr="00DA1BEA" w:rsidRDefault="00D627B0" w:rsidP="004E1E02">
      <w:pPr>
        <w:numPr>
          <w:ilvl w:val="12"/>
          <w:numId w:val="0"/>
        </w:numPr>
        <w:tabs>
          <w:tab w:val="left" w:pos="851"/>
        </w:tabs>
        <w:ind w:left="851" w:right="-6" w:hanging="851"/>
        <w:jc w:val="center"/>
        <w:rPr>
          <w:rFonts w:ascii="Arial Narrow" w:hAnsi="Arial Narrow"/>
          <w:b/>
          <w:sz w:val="32"/>
          <w:szCs w:val="32"/>
        </w:rPr>
      </w:pPr>
      <w:r w:rsidRPr="00DA1BEA">
        <w:rPr>
          <w:rFonts w:ascii="Arial Narrow" w:hAnsi="Arial Narrow"/>
          <w:b/>
          <w:sz w:val="32"/>
          <w:szCs w:val="32"/>
        </w:rPr>
        <w:t>2.2.1. Opći uvjeti uređenja prostora</w:t>
      </w:r>
    </w:p>
    <w:p w:rsidR="00D627B0" w:rsidRPr="00DA1BEA" w:rsidRDefault="00D627B0" w:rsidP="004E1E02">
      <w:pPr>
        <w:numPr>
          <w:ilvl w:val="12"/>
          <w:numId w:val="0"/>
        </w:numPr>
        <w:tabs>
          <w:tab w:val="left" w:pos="851"/>
        </w:tabs>
        <w:ind w:left="851" w:right="-6" w:hanging="851"/>
        <w:jc w:val="center"/>
        <w:rPr>
          <w:rFonts w:ascii="Arial Narrow" w:hAnsi="Arial Narrow"/>
          <w:b/>
          <w:sz w:val="20"/>
          <w:szCs w:val="20"/>
        </w:rPr>
      </w:pPr>
    </w:p>
    <w:p w:rsidR="00D627B0" w:rsidRPr="00DA1BEA" w:rsidRDefault="00D627B0" w:rsidP="004E1E02">
      <w:pPr>
        <w:numPr>
          <w:ilvl w:val="0"/>
          <w:numId w:val="8"/>
        </w:numPr>
        <w:ind w:right="-6"/>
        <w:jc w:val="center"/>
        <w:rPr>
          <w:rFonts w:cs="Arial"/>
        </w:rPr>
      </w:pPr>
    </w:p>
    <w:p w:rsidR="00D627B0" w:rsidRPr="00DA1BEA" w:rsidRDefault="00D627B0" w:rsidP="00D85DEE">
      <w:pPr>
        <w:numPr>
          <w:ilvl w:val="12"/>
          <w:numId w:val="0"/>
        </w:numPr>
        <w:tabs>
          <w:tab w:val="left" w:pos="-1276"/>
        </w:tabs>
        <w:spacing w:before="120"/>
        <w:ind w:right="-6"/>
        <w:jc w:val="both"/>
        <w:rPr>
          <w:rFonts w:ascii="Arial Narrow" w:hAnsi="Arial Narrow" w:cs="Arial"/>
        </w:rPr>
      </w:pPr>
      <w:r w:rsidRPr="00DA1BEA">
        <w:rPr>
          <w:rFonts w:ascii="Arial Narrow" w:hAnsi="Arial Narrow" w:cs="Arial"/>
        </w:rPr>
        <w:t xml:space="preserve">(1) Određuje se za </w:t>
      </w:r>
      <w:r w:rsidRPr="00DA1BEA">
        <w:rPr>
          <w:rFonts w:ascii="Arial Narrow" w:hAnsi="Arial Narrow" w:cs="Arial"/>
          <w:b/>
        </w:rPr>
        <w:t>građevnu česticu</w:t>
      </w:r>
      <w:r w:rsidRPr="00DA1BEA">
        <w:rPr>
          <w:rFonts w:ascii="Arial Narrow" w:hAnsi="Arial Narrow" w:cs="Arial"/>
        </w:rPr>
        <w:t>:</w:t>
      </w:r>
    </w:p>
    <w:p w:rsidR="00D627B0" w:rsidRPr="00DA1BEA" w:rsidRDefault="00D627B0" w:rsidP="00FA6E9D">
      <w:pPr>
        <w:pStyle w:val="Tijeloteksta3"/>
        <w:numPr>
          <w:ilvl w:val="0"/>
          <w:numId w:val="11"/>
        </w:numPr>
        <w:tabs>
          <w:tab w:val="clear" w:pos="720"/>
          <w:tab w:val="num" w:pos="360"/>
        </w:tabs>
        <w:spacing w:before="120" w:after="0"/>
        <w:ind w:left="357" w:right="-6" w:hanging="357"/>
        <w:jc w:val="both"/>
        <w:rPr>
          <w:rFonts w:ascii="Arial Narrow" w:hAnsi="Arial Narrow" w:cs="Arial"/>
          <w:sz w:val="24"/>
          <w:szCs w:val="24"/>
        </w:rPr>
      </w:pPr>
      <w:r w:rsidRPr="00DA1BEA">
        <w:rPr>
          <w:rFonts w:ascii="Arial Narrow" w:hAnsi="Arial Narrow" w:cs="Arial"/>
          <w:sz w:val="24"/>
          <w:szCs w:val="24"/>
        </w:rPr>
        <w:t>građevna čestica mora imati površinu i oblik koji omogućava njeno funkcionalno i racionalno korištenje i izgradnju u skladu s uvjetima propisanih Planom</w:t>
      </w:r>
    </w:p>
    <w:p w:rsidR="00D627B0" w:rsidRPr="00DA1BEA" w:rsidRDefault="00D627B0" w:rsidP="00FA6E9D">
      <w:pPr>
        <w:numPr>
          <w:ilvl w:val="0"/>
          <w:numId w:val="11"/>
        </w:numPr>
        <w:tabs>
          <w:tab w:val="clear" w:pos="720"/>
          <w:tab w:val="num" w:pos="360"/>
          <w:tab w:val="right" w:pos="9639"/>
        </w:tabs>
        <w:spacing w:before="120"/>
        <w:ind w:left="357" w:right="-6" w:hanging="357"/>
        <w:jc w:val="both"/>
        <w:rPr>
          <w:rFonts w:ascii="Arial Narrow" w:hAnsi="Arial Narrow" w:cs="Arial"/>
        </w:rPr>
      </w:pPr>
      <w:r w:rsidRPr="00DA1BEA">
        <w:rPr>
          <w:rFonts w:ascii="Arial Narrow" w:hAnsi="Arial Narrow" w:cs="Arial"/>
        </w:rPr>
        <w:t xml:space="preserve">u </w:t>
      </w:r>
      <w:r w:rsidRPr="00DA1BEA">
        <w:rPr>
          <w:rFonts w:ascii="Arial Narrow" w:hAnsi="Arial Narrow"/>
        </w:rPr>
        <w:t xml:space="preserve">dovršenim i pretežito dovršenim dijelovima naselja, kod </w:t>
      </w:r>
      <w:r w:rsidRPr="00DA1BEA">
        <w:rPr>
          <w:rFonts w:ascii="Arial Narrow" w:hAnsi="Arial Narrow" w:cs="Arial"/>
        </w:rPr>
        <w:t xml:space="preserve">interpolacije </w:t>
      </w:r>
      <w:r w:rsidRPr="00DA1BEA">
        <w:rPr>
          <w:rFonts w:ascii="Arial Narrow" w:hAnsi="Arial Narrow"/>
        </w:rPr>
        <w:t>na lokacijama</w:t>
      </w:r>
      <w:r w:rsidRPr="00DA1BEA">
        <w:rPr>
          <w:rFonts w:ascii="Arial Narrow" w:hAnsi="Arial Narrow" w:cs="Arial"/>
        </w:rPr>
        <w:t xml:space="preserve"> gdje ne postoji mogućnost formiranja najmanje propisane građevne čestice (kada su susjedne građevne čestice u uličnom potezu već izgrađene), dozvoljava se smještaj građevina i na građevnoj čestici manjoj od najmanje propisane uz poštivanje ostalih uvjeta za uređenje prostora</w:t>
      </w:r>
    </w:p>
    <w:p w:rsidR="00D627B0" w:rsidRPr="00DA1BEA" w:rsidRDefault="00D627B0" w:rsidP="00FA6E9D">
      <w:pPr>
        <w:numPr>
          <w:ilvl w:val="0"/>
          <w:numId w:val="11"/>
        </w:numPr>
        <w:tabs>
          <w:tab w:val="clear" w:pos="720"/>
          <w:tab w:val="num" w:pos="360"/>
          <w:tab w:val="right" w:pos="9639"/>
        </w:tabs>
        <w:spacing w:before="120"/>
        <w:ind w:left="357" w:right="-6" w:hanging="357"/>
        <w:jc w:val="both"/>
        <w:rPr>
          <w:rFonts w:ascii="Arial Narrow" w:hAnsi="Arial Narrow" w:cs="Arial"/>
        </w:rPr>
      </w:pPr>
      <w:r w:rsidRPr="00DA1BEA">
        <w:rPr>
          <w:rFonts w:ascii="Arial Narrow" w:hAnsi="Arial Narrow" w:cs="Arial"/>
        </w:rPr>
        <w:t xml:space="preserve">u </w:t>
      </w:r>
      <w:r w:rsidRPr="00DA1BEA">
        <w:rPr>
          <w:rFonts w:ascii="Arial Narrow" w:hAnsi="Arial Narrow"/>
        </w:rPr>
        <w:t xml:space="preserve">dovršenim i pretežito dovršenim dijelovima naselja, kod </w:t>
      </w:r>
      <w:r w:rsidRPr="00DA1BEA">
        <w:rPr>
          <w:rFonts w:ascii="Arial Narrow" w:hAnsi="Arial Narrow" w:cs="Arial"/>
        </w:rPr>
        <w:t xml:space="preserve">interpolacije, </w:t>
      </w:r>
      <w:r w:rsidRPr="00DA1BEA">
        <w:rPr>
          <w:rFonts w:ascii="Arial Narrow" w:hAnsi="Arial Narrow"/>
        </w:rPr>
        <w:t>na lokacijama sa već provedenom parcelacijom za novu izgradnju ili kada je postojeća katastarska čestica površine veće od najveće propisane a preostali dio nema uvjeta za formiranje građevne čestice, dozvoljava se veća površina građevne čestice; kig i kis izračunava se za propisanu veličinu</w:t>
      </w:r>
    </w:p>
    <w:p w:rsidR="00D627B0" w:rsidRPr="0007140C" w:rsidRDefault="00D627B0" w:rsidP="00FA6E9D">
      <w:pPr>
        <w:numPr>
          <w:ilvl w:val="0"/>
          <w:numId w:val="11"/>
        </w:numPr>
        <w:tabs>
          <w:tab w:val="clear" w:pos="720"/>
          <w:tab w:val="num" w:pos="360"/>
        </w:tabs>
        <w:spacing w:before="120"/>
        <w:ind w:left="357" w:right="-6" w:hanging="357"/>
        <w:jc w:val="both"/>
        <w:rPr>
          <w:rFonts w:ascii="Arial Narrow" w:hAnsi="Arial Narrow"/>
        </w:rPr>
      </w:pPr>
      <w:r w:rsidRPr="00DA1BEA">
        <w:rPr>
          <w:rFonts w:ascii="Arial Narrow" w:hAnsi="Arial Narrow"/>
        </w:rPr>
        <w:t>građevinska čestica ne može se osnivati i uređivati na način koji bi onemogućavao uređenje korita i oblikovanje inu</w:t>
      </w:r>
      <w:r>
        <w:rPr>
          <w:rFonts w:ascii="Arial Narrow" w:hAnsi="Arial Narrow"/>
        </w:rPr>
        <w:t>n</w:t>
      </w:r>
      <w:r w:rsidRPr="00DA1BEA">
        <w:rPr>
          <w:rFonts w:ascii="Arial Narrow" w:hAnsi="Arial Narrow"/>
        </w:rPr>
        <w:t xml:space="preserve">dacije potrebne za maksimalni protok vode ili pristup vodotoku, odnosno na način kojim bi se </w:t>
      </w:r>
      <w:r w:rsidRPr="00DA1BEA">
        <w:rPr>
          <w:rFonts w:ascii="Arial Narrow" w:hAnsi="Arial Narrow"/>
          <w:lang w:val="de-DE"/>
        </w:rPr>
        <w:t>sprije</w:t>
      </w:r>
      <w:r w:rsidRPr="0007140C">
        <w:rPr>
          <w:rFonts w:ascii="Arial Narrow" w:hAnsi="Arial Narrow"/>
        </w:rPr>
        <w:t>č</w:t>
      </w:r>
      <w:r w:rsidRPr="00DA1BEA">
        <w:rPr>
          <w:rFonts w:ascii="Arial Narrow" w:hAnsi="Arial Narrow"/>
          <w:lang w:val="de-DE"/>
        </w:rPr>
        <w:t>avao</w:t>
      </w:r>
      <w:r w:rsidRPr="0007140C">
        <w:rPr>
          <w:rFonts w:ascii="Arial Narrow" w:hAnsi="Arial Narrow"/>
        </w:rPr>
        <w:t xml:space="preserve"> </w:t>
      </w:r>
      <w:r w:rsidRPr="00DA1BEA">
        <w:rPr>
          <w:rFonts w:ascii="Arial Narrow" w:hAnsi="Arial Narrow"/>
          <w:lang w:val="de-DE"/>
        </w:rPr>
        <w:t>slobodan</w:t>
      </w:r>
      <w:r w:rsidRPr="0007140C">
        <w:rPr>
          <w:rFonts w:ascii="Arial Narrow" w:hAnsi="Arial Narrow"/>
        </w:rPr>
        <w:t xml:space="preserve"> </w:t>
      </w:r>
      <w:r w:rsidRPr="00DA1BEA">
        <w:rPr>
          <w:rFonts w:ascii="Arial Narrow" w:hAnsi="Arial Narrow"/>
          <w:lang w:val="de-DE"/>
        </w:rPr>
        <w:t>prolaz</w:t>
      </w:r>
      <w:r w:rsidRPr="0007140C">
        <w:rPr>
          <w:rFonts w:ascii="Arial Narrow" w:hAnsi="Arial Narrow"/>
        </w:rPr>
        <w:t xml:space="preserve"> </w:t>
      </w:r>
      <w:r w:rsidRPr="00DA1BEA">
        <w:rPr>
          <w:rFonts w:ascii="Arial Narrow" w:hAnsi="Arial Narrow"/>
          <w:lang w:val="de-DE"/>
        </w:rPr>
        <w:t>uz</w:t>
      </w:r>
      <w:r w:rsidRPr="0007140C">
        <w:rPr>
          <w:rFonts w:ascii="Arial Narrow" w:hAnsi="Arial Narrow"/>
        </w:rPr>
        <w:t xml:space="preserve"> </w:t>
      </w:r>
      <w:r w:rsidRPr="00DA1BEA">
        <w:rPr>
          <w:rFonts w:ascii="Arial Narrow" w:hAnsi="Arial Narrow"/>
          <w:lang w:val="de-DE"/>
        </w:rPr>
        <w:t>vodotoke</w:t>
      </w:r>
      <w:r w:rsidRPr="0007140C">
        <w:rPr>
          <w:rFonts w:ascii="Arial Narrow" w:hAnsi="Arial Narrow"/>
        </w:rPr>
        <w:t xml:space="preserve">, </w:t>
      </w:r>
      <w:r w:rsidRPr="00DA1BEA">
        <w:rPr>
          <w:rFonts w:ascii="Arial Narrow" w:hAnsi="Arial Narrow"/>
          <w:lang w:val="de-DE"/>
        </w:rPr>
        <w:t>te</w:t>
      </w:r>
      <w:r w:rsidRPr="0007140C">
        <w:rPr>
          <w:rFonts w:ascii="Arial Narrow" w:hAnsi="Arial Narrow"/>
        </w:rPr>
        <w:t xml:space="preserve"> </w:t>
      </w:r>
      <w:r w:rsidRPr="00DA1BEA">
        <w:rPr>
          <w:rFonts w:ascii="Arial Narrow" w:hAnsi="Arial Narrow"/>
          <w:lang w:val="de-DE"/>
        </w:rPr>
        <w:t>koji</w:t>
      </w:r>
      <w:r w:rsidRPr="0007140C">
        <w:rPr>
          <w:rFonts w:ascii="Arial Narrow" w:hAnsi="Arial Narrow"/>
        </w:rPr>
        <w:t xml:space="preserve"> </w:t>
      </w:r>
      <w:r w:rsidRPr="00DA1BEA">
        <w:rPr>
          <w:rFonts w:ascii="Arial Narrow" w:hAnsi="Arial Narrow"/>
          <w:lang w:val="de-DE"/>
        </w:rPr>
        <w:t>bi</w:t>
      </w:r>
      <w:r w:rsidRPr="0007140C">
        <w:rPr>
          <w:rFonts w:ascii="Arial Narrow" w:hAnsi="Arial Narrow"/>
        </w:rPr>
        <w:t xml:space="preserve"> </w:t>
      </w:r>
      <w:r w:rsidRPr="00DA1BEA">
        <w:rPr>
          <w:rFonts w:ascii="Arial Narrow" w:hAnsi="Arial Narrow"/>
          <w:lang w:val="de-DE"/>
        </w:rPr>
        <w:t>smanjili</w:t>
      </w:r>
      <w:r w:rsidRPr="0007140C">
        <w:rPr>
          <w:rFonts w:ascii="Arial Narrow" w:hAnsi="Arial Narrow"/>
        </w:rPr>
        <w:t xml:space="preserve"> </w:t>
      </w:r>
      <w:r w:rsidRPr="00DA1BEA">
        <w:rPr>
          <w:rFonts w:ascii="Arial Narrow" w:hAnsi="Arial Narrow"/>
          <w:lang w:val="de-DE"/>
        </w:rPr>
        <w:t>propusnu</w:t>
      </w:r>
      <w:r w:rsidRPr="0007140C">
        <w:rPr>
          <w:rFonts w:ascii="Arial Narrow" w:hAnsi="Arial Narrow"/>
        </w:rPr>
        <w:t xml:space="preserve"> </w:t>
      </w:r>
      <w:r w:rsidRPr="00DA1BEA">
        <w:rPr>
          <w:rFonts w:ascii="Arial Narrow" w:hAnsi="Arial Narrow"/>
          <w:lang w:val="de-DE"/>
        </w:rPr>
        <w:t>mo</w:t>
      </w:r>
      <w:r w:rsidRPr="0007140C">
        <w:rPr>
          <w:rFonts w:ascii="Arial Narrow" w:hAnsi="Arial Narrow"/>
        </w:rPr>
        <w:t xml:space="preserve">ć </w:t>
      </w:r>
      <w:r w:rsidRPr="00DA1BEA">
        <w:rPr>
          <w:rFonts w:ascii="Arial Narrow" w:hAnsi="Arial Narrow"/>
          <w:lang w:val="de-DE"/>
        </w:rPr>
        <w:t>vodotoka</w:t>
      </w:r>
      <w:r w:rsidRPr="0007140C">
        <w:rPr>
          <w:rFonts w:ascii="Arial Narrow" w:hAnsi="Arial Narrow"/>
        </w:rPr>
        <w:t xml:space="preserve"> </w:t>
      </w:r>
      <w:r w:rsidRPr="00DA1BEA">
        <w:rPr>
          <w:rFonts w:ascii="Arial Narrow" w:hAnsi="Arial Narrow"/>
          <w:lang w:val="de-DE"/>
        </w:rPr>
        <w:t>ili</w:t>
      </w:r>
      <w:r w:rsidRPr="0007140C">
        <w:rPr>
          <w:rFonts w:ascii="Arial Narrow" w:hAnsi="Arial Narrow"/>
        </w:rPr>
        <w:t xml:space="preserve"> </w:t>
      </w:r>
      <w:r w:rsidRPr="00DA1BEA">
        <w:rPr>
          <w:rFonts w:ascii="Arial Narrow" w:hAnsi="Arial Narrow"/>
          <w:lang w:val="de-DE"/>
        </w:rPr>
        <w:t>na</w:t>
      </w:r>
      <w:r w:rsidRPr="0007140C">
        <w:rPr>
          <w:rFonts w:ascii="Arial Narrow" w:hAnsi="Arial Narrow"/>
        </w:rPr>
        <w:t xml:space="preserve"> </w:t>
      </w:r>
      <w:r w:rsidRPr="00DA1BEA">
        <w:rPr>
          <w:rFonts w:ascii="Arial Narrow" w:hAnsi="Arial Narrow"/>
          <w:lang w:val="de-DE"/>
        </w:rPr>
        <w:t>drugi</w:t>
      </w:r>
      <w:r w:rsidRPr="0007140C">
        <w:rPr>
          <w:rFonts w:ascii="Arial Narrow" w:hAnsi="Arial Narrow"/>
        </w:rPr>
        <w:t xml:space="preserve"> </w:t>
      </w:r>
      <w:r w:rsidRPr="00DA1BEA">
        <w:rPr>
          <w:rFonts w:ascii="Arial Narrow" w:hAnsi="Arial Narrow"/>
          <w:lang w:val="de-DE"/>
        </w:rPr>
        <w:t>na</w:t>
      </w:r>
      <w:r w:rsidRPr="0007140C">
        <w:rPr>
          <w:rFonts w:ascii="Arial Narrow" w:hAnsi="Arial Narrow"/>
        </w:rPr>
        <w:t>č</w:t>
      </w:r>
      <w:r w:rsidRPr="00DA1BEA">
        <w:rPr>
          <w:rFonts w:ascii="Arial Narrow" w:hAnsi="Arial Narrow"/>
          <w:lang w:val="de-DE"/>
        </w:rPr>
        <w:t>in</w:t>
      </w:r>
      <w:r w:rsidRPr="0007140C">
        <w:rPr>
          <w:rFonts w:ascii="Arial Narrow" w:hAnsi="Arial Narrow"/>
        </w:rPr>
        <w:t xml:space="preserve"> </w:t>
      </w:r>
      <w:r w:rsidRPr="00DA1BEA">
        <w:rPr>
          <w:rFonts w:ascii="Arial Narrow" w:hAnsi="Arial Narrow"/>
          <w:lang w:val="de-DE"/>
        </w:rPr>
        <w:t>ugrozili</w:t>
      </w:r>
      <w:r w:rsidRPr="0007140C">
        <w:rPr>
          <w:rFonts w:ascii="Arial Narrow" w:hAnsi="Arial Narrow"/>
        </w:rPr>
        <w:t xml:space="preserve"> </w:t>
      </w:r>
      <w:r w:rsidRPr="00DA1BEA">
        <w:rPr>
          <w:rFonts w:ascii="Arial Narrow" w:hAnsi="Arial Narrow"/>
          <w:lang w:val="de-DE"/>
        </w:rPr>
        <w:t>vodotok</w:t>
      </w:r>
      <w:r w:rsidRPr="0007140C">
        <w:rPr>
          <w:rFonts w:ascii="Arial Narrow" w:hAnsi="Arial Narrow"/>
        </w:rPr>
        <w:t xml:space="preserve"> </w:t>
      </w:r>
      <w:r w:rsidRPr="00DA1BEA">
        <w:rPr>
          <w:rFonts w:ascii="Arial Narrow" w:hAnsi="Arial Narrow"/>
          <w:lang w:val="de-DE"/>
        </w:rPr>
        <w:t>i</w:t>
      </w:r>
      <w:r w:rsidRPr="0007140C">
        <w:rPr>
          <w:rFonts w:ascii="Arial Narrow" w:hAnsi="Arial Narrow"/>
        </w:rPr>
        <w:t xml:space="preserve"> </w:t>
      </w:r>
      <w:r w:rsidRPr="00DA1BEA">
        <w:rPr>
          <w:rFonts w:ascii="Arial Narrow" w:hAnsi="Arial Narrow"/>
          <w:lang w:val="de-DE"/>
        </w:rPr>
        <w:t>pripadaju</w:t>
      </w:r>
      <w:r w:rsidRPr="0007140C">
        <w:rPr>
          <w:rFonts w:ascii="Arial Narrow" w:hAnsi="Arial Narrow"/>
        </w:rPr>
        <w:t>ć</w:t>
      </w:r>
      <w:r w:rsidRPr="00DA1BEA">
        <w:rPr>
          <w:rFonts w:ascii="Arial Narrow" w:hAnsi="Arial Narrow"/>
          <w:lang w:val="de-DE"/>
        </w:rPr>
        <w:t>i</w:t>
      </w:r>
      <w:r w:rsidRPr="0007140C">
        <w:rPr>
          <w:rFonts w:ascii="Arial Narrow" w:hAnsi="Arial Narrow"/>
        </w:rPr>
        <w:t xml:space="preserve"> </w:t>
      </w:r>
      <w:r w:rsidRPr="00DA1BEA">
        <w:rPr>
          <w:rFonts w:ascii="Arial Narrow" w:hAnsi="Arial Narrow"/>
          <w:lang w:val="de-DE"/>
        </w:rPr>
        <w:t>mu</w:t>
      </w:r>
      <w:r w:rsidRPr="0007140C">
        <w:rPr>
          <w:rFonts w:ascii="Arial Narrow" w:hAnsi="Arial Narrow"/>
        </w:rPr>
        <w:t xml:space="preserve"> </w:t>
      </w:r>
      <w:r w:rsidRPr="00DA1BEA">
        <w:rPr>
          <w:rFonts w:ascii="Arial Narrow" w:hAnsi="Arial Narrow"/>
          <w:lang w:val="de-DE"/>
        </w:rPr>
        <w:t>zemlji</w:t>
      </w:r>
      <w:r w:rsidRPr="0007140C">
        <w:rPr>
          <w:rFonts w:ascii="Arial Narrow" w:hAnsi="Arial Narrow"/>
        </w:rPr>
        <w:t>š</w:t>
      </w:r>
      <w:r w:rsidRPr="00DA1BEA">
        <w:rPr>
          <w:rFonts w:ascii="Arial Narrow" w:hAnsi="Arial Narrow"/>
          <w:lang w:val="de-DE"/>
        </w:rPr>
        <w:t>ni</w:t>
      </w:r>
      <w:r w:rsidRPr="0007140C">
        <w:rPr>
          <w:rFonts w:ascii="Arial Narrow" w:hAnsi="Arial Narrow"/>
        </w:rPr>
        <w:t xml:space="preserve"> </w:t>
      </w:r>
      <w:r w:rsidRPr="00DA1BEA">
        <w:rPr>
          <w:rFonts w:ascii="Arial Narrow" w:hAnsi="Arial Narrow"/>
          <w:lang w:val="de-DE"/>
        </w:rPr>
        <w:t>pojas</w:t>
      </w:r>
      <w:r w:rsidRPr="0007140C">
        <w:rPr>
          <w:rFonts w:ascii="Arial Narrow" w:hAnsi="Arial Narrow"/>
        </w:rPr>
        <w:t xml:space="preserve"> (</w:t>
      </w:r>
      <w:r w:rsidRPr="00DA1BEA">
        <w:rPr>
          <w:rFonts w:ascii="Arial Narrow" w:hAnsi="Arial Narrow"/>
          <w:lang w:val="de-DE"/>
        </w:rPr>
        <w:t>vodno</w:t>
      </w:r>
      <w:r w:rsidRPr="0007140C">
        <w:rPr>
          <w:rFonts w:ascii="Arial Narrow" w:hAnsi="Arial Narrow"/>
        </w:rPr>
        <w:t xml:space="preserve"> </w:t>
      </w:r>
      <w:r w:rsidRPr="00DA1BEA">
        <w:rPr>
          <w:rFonts w:ascii="Arial Narrow" w:hAnsi="Arial Narrow"/>
          <w:lang w:val="de-DE"/>
        </w:rPr>
        <w:t>dobro</w:t>
      </w:r>
      <w:r w:rsidRPr="0007140C">
        <w:rPr>
          <w:rFonts w:ascii="Arial Narrow" w:hAnsi="Arial Narrow"/>
        </w:rPr>
        <w:t xml:space="preserve">). </w:t>
      </w:r>
    </w:p>
    <w:p w:rsidR="00D627B0" w:rsidRPr="00DA1BEA" w:rsidRDefault="00D627B0" w:rsidP="00FA6E9D">
      <w:pPr>
        <w:numPr>
          <w:ilvl w:val="0"/>
          <w:numId w:val="11"/>
        </w:numPr>
        <w:tabs>
          <w:tab w:val="clear" w:pos="720"/>
          <w:tab w:val="num" w:pos="360"/>
        </w:tabs>
        <w:spacing w:before="120"/>
        <w:ind w:left="357" w:right="-6" w:hanging="357"/>
        <w:jc w:val="both"/>
        <w:rPr>
          <w:rFonts w:ascii="Arial Narrow" w:hAnsi="Arial Narrow" w:cs="Arial"/>
          <w:bCs/>
        </w:rPr>
      </w:pPr>
      <w:r w:rsidRPr="00DA1BEA">
        <w:rPr>
          <w:rFonts w:ascii="Arial Narrow" w:hAnsi="Arial Narrow" w:cs="Arial"/>
          <w:bCs/>
        </w:rPr>
        <w:t>ako građevinska čestica graniči s vodotokom, udaljenost regulacijske linije građevinske čestice od granice vodnog dobra (</w:t>
      </w:r>
      <w:r w:rsidRPr="00DA1BEA">
        <w:rPr>
          <w:rFonts w:ascii="Arial Narrow" w:hAnsi="Arial Narrow" w:cs="Arial"/>
          <w:bCs/>
          <w:lang w:val="de-DE"/>
        </w:rPr>
        <w:t>vodotok</w:t>
      </w:r>
      <w:r w:rsidRPr="00DA1BEA">
        <w:rPr>
          <w:rFonts w:ascii="Arial Narrow" w:hAnsi="Arial Narrow" w:cs="Arial"/>
          <w:bCs/>
        </w:rPr>
        <w:t xml:space="preserve"> </w:t>
      </w:r>
      <w:r w:rsidRPr="00DA1BEA">
        <w:rPr>
          <w:rFonts w:ascii="Arial Narrow" w:hAnsi="Arial Narrow" w:cs="Arial"/>
          <w:bCs/>
          <w:lang w:val="de-DE"/>
        </w:rPr>
        <w:t>i</w:t>
      </w:r>
      <w:r w:rsidRPr="00DA1BEA">
        <w:rPr>
          <w:rFonts w:ascii="Arial Narrow" w:hAnsi="Arial Narrow" w:cs="Arial"/>
          <w:bCs/>
        </w:rPr>
        <w:t xml:space="preserve"> </w:t>
      </w:r>
      <w:r w:rsidRPr="00DA1BEA">
        <w:rPr>
          <w:rFonts w:ascii="Arial Narrow" w:hAnsi="Arial Narrow" w:cs="Arial"/>
          <w:bCs/>
          <w:lang w:val="de-DE"/>
        </w:rPr>
        <w:t>pripadaju</w:t>
      </w:r>
      <w:r w:rsidRPr="00DA1BEA">
        <w:rPr>
          <w:rFonts w:ascii="Arial Narrow" w:hAnsi="Arial Narrow" w:cs="Arial"/>
          <w:bCs/>
        </w:rPr>
        <w:t>ć</w:t>
      </w:r>
      <w:r w:rsidRPr="00DA1BEA">
        <w:rPr>
          <w:rFonts w:ascii="Arial Narrow" w:hAnsi="Arial Narrow" w:cs="Arial"/>
          <w:bCs/>
          <w:lang w:val="de-DE"/>
        </w:rPr>
        <w:t>i</w:t>
      </w:r>
      <w:r w:rsidRPr="00DA1BEA">
        <w:rPr>
          <w:rFonts w:ascii="Arial Narrow" w:hAnsi="Arial Narrow" w:cs="Arial"/>
          <w:bCs/>
        </w:rPr>
        <w:t xml:space="preserve"> </w:t>
      </w:r>
      <w:r w:rsidRPr="00DA1BEA">
        <w:rPr>
          <w:rFonts w:ascii="Arial Narrow" w:hAnsi="Arial Narrow" w:cs="Arial"/>
          <w:bCs/>
          <w:lang w:val="de-DE"/>
        </w:rPr>
        <w:t>mu</w:t>
      </w:r>
      <w:r w:rsidRPr="00DA1BEA">
        <w:rPr>
          <w:rFonts w:ascii="Arial Narrow" w:hAnsi="Arial Narrow" w:cs="Arial"/>
          <w:bCs/>
        </w:rPr>
        <w:t xml:space="preserve"> </w:t>
      </w:r>
      <w:r w:rsidRPr="00DA1BEA">
        <w:rPr>
          <w:rFonts w:ascii="Arial Narrow" w:hAnsi="Arial Narrow" w:cs="Arial"/>
          <w:bCs/>
          <w:lang w:val="de-DE"/>
        </w:rPr>
        <w:t>zemlji</w:t>
      </w:r>
      <w:r w:rsidRPr="00DA1BEA">
        <w:rPr>
          <w:rFonts w:ascii="Arial Narrow" w:hAnsi="Arial Narrow" w:cs="Arial"/>
          <w:bCs/>
        </w:rPr>
        <w:t>š</w:t>
      </w:r>
      <w:r w:rsidRPr="00DA1BEA">
        <w:rPr>
          <w:rFonts w:ascii="Arial Narrow" w:hAnsi="Arial Narrow" w:cs="Arial"/>
          <w:bCs/>
          <w:lang w:val="de-DE"/>
        </w:rPr>
        <w:t>ni</w:t>
      </w:r>
      <w:r w:rsidRPr="00DA1BEA">
        <w:rPr>
          <w:rFonts w:ascii="Arial Narrow" w:hAnsi="Arial Narrow" w:cs="Arial"/>
          <w:bCs/>
        </w:rPr>
        <w:t xml:space="preserve"> </w:t>
      </w:r>
      <w:r w:rsidRPr="00DA1BEA">
        <w:rPr>
          <w:rFonts w:ascii="Arial Narrow" w:hAnsi="Arial Narrow" w:cs="Arial"/>
          <w:bCs/>
          <w:lang w:val="de-DE"/>
        </w:rPr>
        <w:t>pojas</w:t>
      </w:r>
      <w:r w:rsidRPr="00DA1BEA">
        <w:rPr>
          <w:rFonts w:ascii="Arial Narrow" w:hAnsi="Arial Narrow" w:cs="Arial"/>
          <w:bCs/>
        </w:rPr>
        <w:t xml:space="preserve">) ne može biti manja od  5,0 m, osim ako nadležno tijelo za gospodarenje ili upravljanje vodama ne odredi izuzetak </w:t>
      </w:r>
    </w:p>
    <w:p w:rsidR="00D627B0" w:rsidRPr="00DA1BEA" w:rsidRDefault="00D627B0" w:rsidP="004E1E02">
      <w:pPr>
        <w:spacing w:before="60"/>
        <w:ind w:right="-6"/>
        <w:jc w:val="both"/>
        <w:rPr>
          <w:rFonts w:ascii="Arial Narrow" w:hAnsi="Arial Narrow" w:cs="Arial"/>
          <w:bCs/>
          <w:sz w:val="12"/>
          <w:szCs w:val="12"/>
        </w:rPr>
      </w:pPr>
    </w:p>
    <w:p w:rsidR="00D627B0" w:rsidRPr="00DA1BEA" w:rsidRDefault="00D627B0" w:rsidP="004E1E02">
      <w:pPr>
        <w:numPr>
          <w:ilvl w:val="0"/>
          <w:numId w:val="8"/>
        </w:numPr>
        <w:ind w:right="-6"/>
        <w:jc w:val="center"/>
        <w:rPr>
          <w:rFonts w:cs="Arial"/>
        </w:rPr>
      </w:pPr>
    </w:p>
    <w:p w:rsidR="00D627B0" w:rsidRPr="00DA1BEA" w:rsidRDefault="00D627B0" w:rsidP="00D85DEE">
      <w:pPr>
        <w:numPr>
          <w:ilvl w:val="12"/>
          <w:numId w:val="0"/>
        </w:numPr>
        <w:tabs>
          <w:tab w:val="left" w:pos="-1276"/>
        </w:tabs>
        <w:spacing w:before="120"/>
        <w:ind w:right="-6"/>
        <w:jc w:val="both"/>
        <w:rPr>
          <w:rFonts w:ascii="Arial Narrow" w:hAnsi="Arial Narrow" w:cs="Arial"/>
        </w:rPr>
      </w:pPr>
      <w:r w:rsidRPr="0007140C">
        <w:rPr>
          <w:rFonts w:ascii="Arial Narrow" w:hAnsi="Arial Narrow"/>
        </w:rPr>
        <w:t xml:space="preserve">(1) </w:t>
      </w:r>
      <w:r w:rsidRPr="00DA1BEA">
        <w:rPr>
          <w:rFonts w:ascii="Arial Narrow" w:hAnsi="Arial Narrow" w:cs="Arial"/>
        </w:rPr>
        <w:t xml:space="preserve">Određuje se za </w:t>
      </w:r>
      <w:r w:rsidRPr="00DA1BEA">
        <w:rPr>
          <w:rFonts w:ascii="Arial Narrow" w:hAnsi="Arial Narrow" w:cs="Arial"/>
          <w:b/>
        </w:rPr>
        <w:t>uređenje građevne čestice</w:t>
      </w:r>
      <w:r w:rsidRPr="00DA1BEA">
        <w:rPr>
          <w:rFonts w:ascii="Arial Narrow" w:hAnsi="Arial Narrow" w:cs="Arial"/>
        </w:rPr>
        <w:t>:</w:t>
      </w:r>
    </w:p>
    <w:p w:rsidR="00D627B0" w:rsidRPr="00DA1BEA" w:rsidRDefault="00D627B0" w:rsidP="00FA6E9D">
      <w:pPr>
        <w:pStyle w:val="Tijeloteksta-uvlaka2"/>
        <w:numPr>
          <w:ilvl w:val="0"/>
          <w:numId w:val="11"/>
        </w:numPr>
        <w:tabs>
          <w:tab w:val="clear" w:pos="720"/>
        </w:tabs>
        <w:spacing w:before="120" w:after="0" w:line="240" w:lineRule="auto"/>
        <w:ind w:left="360" w:right="-6"/>
        <w:jc w:val="both"/>
        <w:rPr>
          <w:rFonts w:ascii="Arial Narrow" w:hAnsi="Arial Narrow" w:cs="Arial"/>
          <w:sz w:val="24"/>
          <w:szCs w:val="24"/>
        </w:rPr>
      </w:pPr>
      <w:r w:rsidRPr="00DA1BEA">
        <w:rPr>
          <w:rFonts w:ascii="Arial Narrow" w:hAnsi="Arial Narrow"/>
          <w:sz w:val="24"/>
          <w:szCs w:val="24"/>
        </w:rPr>
        <w:t xml:space="preserve">uređenjem građevinske čestice odnosno uređenjem okoliša na parceli treba ostvariti kvalitetno uklapanje građevina i kvalitetan kontakt sa  okolnim prostorom. </w:t>
      </w:r>
    </w:p>
    <w:p w:rsidR="00D627B0" w:rsidRPr="00DA1BEA" w:rsidRDefault="00D627B0" w:rsidP="00FA6E9D">
      <w:pPr>
        <w:numPr>
          <w:ilvl w:val="0"/>
          <w:numId w:val="11"/>
        </w:numPr>
        <w:tabs>
          <w:tab w:val="clear" w:pos="720"/>
          <w:tab w:val="num" w:pos="360"/>
        </w:tabs>
        <w:spacing w:before="120"/>
        <w:ind w:left="357" w:right="-6"/>
        <w:jc w:val="both"/>
        <w:rPr>
          <w:rFonts w:ascii="Arial Narrow" w:hAnsi="Arial Narrow" w:cs="Arial"/>
          <w:bCs/>
        </w:rPr>
      </w:pPr>
      <w:r w:rsidRPr="00DA1BEA">
        <w:rPr>
          <w:rFonts w:ascii="Arial Narrow" w:hAnsi="Arial Narrow"/>
          <w:spacing w:val="-2"/>
        </w:rPr>
        <w:t>građevna čestica mora biti uređena na način da se osigura nesmetan pristup interventnih vozila svim građevinama i biti uređena tako da udovoljava svim tehničko-tehnološkim, sigurnosnim i zahtjevima koji proizlaze iz važeće zakonske regulative</w:t>
      </w:r>
    </w:p>
    <w:p w:rsidR="00D627B0" w:rsidRPr="00DA1BEA" w:rsidRDefault="00D627B0" w:rsidP="00FA6E9D">
      <w:pPr>
        <w:pStyle w:val="Tijeloteksta-uvlaka2"/>
        <w:numPr>
          <w:ilvl w:val="0"/>
          <w:numId w:val="11"/>
        </w:numPr>
        <w:tabs>
          <w:tab w:val="clear" w:pos="720"/>
        </w:tabs>
        <w:spacing w:before="120" w:after="0" w:line="240" w:lineRule="auto"/>
        <w:ind w:left="360" w:right="-6"/>
        <w:jc w:val="both"/>
        <w:rPr>
          <w:rFonts w:ascii="Arial Narrow" w:hAnsi="Arial Narrow" w:cs="Arial"/>
          <w:b/>
          <w:sz w:val="24"/>
          <w:szCs w:val="24"/>
        </w:rPr>
      </w:pPr>
      <w:r w:rsidRPr="00DA1BEA">
        <w:rPr>
          <w:rFonts w:ascii="Arial Narrow" w:hAnsi="Arial Narrow"/>
          <w:sz w:val="24"/>
          <w:szCs w:val="24"/>
        </w:rPr>
        <w:t>najmanje 20% površine građevinske čestice mora biti u prirodnom terenu (ozelenjeno)</w:t>
      </w:r>
      <w:r w:rsidRPr="00DA1BEA">
        <w:rPr>
          <w:rFonts w:ascii="Arial Narrow" w:hAnsi="Arial Narrow"/>
          <w:b/>
          <w:sz w:val="24"/>
          <w:szCs w:val="24"/>
        </w:rPr>
        <w:t xml:space="preserve"> </w:t>
      </w:r>
    </w:p>
    <w:p w:rsidR="00D627B0" w:rsidRPr="00DA1BEA" w:rsidRDefault="00D627B0" w:rsidP="00FA6E9D">
      <w:pPr>
        <w:pStyle w:val="Tijeloteksta-uvlaka2"/>
        <w:numPr>
          <w:ilvl w:val="0"/>
          <w:numId w:val="11"/>
        </w:numPr>
        <w:tabs>
          <w:tab w:val="clear" w:pos="720"/>
        </w:tabs>
        <w:spacing w:before="120" w:after="0" w:line="240" w:lineRule="auto"/>
        <w:ind w:left="360" w:right="-6"/>
        <w:jc w:val="both"/>
        <w:rPr>
          <w:rFonts w:ascii="Arial Narrow" w:hAnsi="Arial Narrow" w:cs="Arial"/>
          <w:b/>
          <w:sz w:val="24"/>
          <w:szCs w:val="24"/>
        </w:rPr>
      </w:pPr>
      <w:r w:rsidRPr="00DA1BEA">
        <w:rPr>
          <w:rFonts w:ascii="Arial Narrow" w:hAnsi="Arial Narrow"/>
          <w:sz w:val="24"/>
          <w:szCs w:val="24"/>
        </w:rPr>
        <w:t>o</w:t>
      </w:r>
      <w:r w:rsidRPr="00DA1BEA">
        <w:rPr>
          <w:rFonts w:ascii="Arial Narrow" w:hAnsi="Arial Narrow"/>
          <w:sz w:val="24"/>
          <w:szCs w:val="24"/>
          <w:lang w:val="en-AU"/>
        </w:rPr>
        <w:t>grada</w:t>
      </w:r>
      <w:r w:rsidRPr="00DA1BEA">
        <w:rPr>
          <w:rFonts w:ascii="Arial Narrow" w:hAnsi="Arial Narrow"/>
          <w:sz w:val="24"/>
          <w:szCs w:val="24"/>
        </w:rPr>
        <w:t xml:space="preserve"> </w:t>
      </w:r>
      <w:r w:rsidRPr="00DA1BEA">
        <w:rPr>
          <w:rFonts w:ascii="Arial Narrow" w:hAnsi="Arial Narrow"/>
          <w:sz w:val="24"/>
          <w:szCs w:val="24"/>
          <w:lang w:val="en-AU"/>
        </w:rPr>
        <w:t>se</w:t>
      </w:r>
      <w:r w:rsidRPr="00DA1BEA">
        <w:rPr>
          <w:rFonts w:ascii="Arial Narrow" w:hAnsi="Arial Narrow"/>
          <w:sz w:val="24"/>
          <w:szCs w:val="24"/>
        </w:rPr>
        <w:t xml:space="preserve"> </w:t>
      </w:r>
      <w:r w:rsidRPr="00DA1BEA">
        <w:rPr>
          <w:rFonts w:ascii="Arial Narrow" w:hAnsi="Arial Narrow"/>
          <w:sz w:val="24"/>
          <w:szCs w:val="24"/>
          <w:lang w:val="en-AU"/>
        </w:rPr>
        <w:t>mo</w:t>
      </w:r>
      <w:r w:rsidRPr="00DA1BEA">
        <w:rPr>
          <w:rFonts w:ascii="Arial Narrow" w:hAnsi="Arial Narrow"/>
          <w:sz w:val="24"/>
          <w:szCs w:val="24"/>
        </w:rPr>
        <w:t>ž</w:t>
      </w:r>
      <w:r w:rsidRPr="00DA1BEA">
        <w:rPr>
          <w:rFonts w:ascii="Arial Narrow" w:hAnsi="Arial Narrow"/>
          <w:sz w:val="24"/>
          <w:szCs w:val="24"/>
          <w:lang w:val="en-AU"/>
        </w:rPr>
        <w:t>e</w:t>
      </w:r>
      <w:r w:rsidRPr="00DA1BEA">
        <w:rPr>
          <w:rFonts w:ascii="Arial Narrow" w:hAnsi="Arial Narrow"/>
          <w:sz w:val="24"/>
          <w:szCs w:val="24"/>
        </w:rPr>
        <w:t xml:space="preserve"> </w:t>
      </w:r>
      <w:r w:rsidRPr="00DA1BEA">
        <w:rPr>
          <w:rFonts w:ascii="Arial Narrow" w:hAnsi="Arial Narrow"/>
          <w:sz w:val="24"/>
          <w:szCs w:val="24"/>
          <w:lang w:val="en-AU"/>
        </w:rPr>
        <w:t>podizati</w:t>
      </w:r>
      <w:r w:rsidRPr="00DA1BEA">
        <w:rPr>
          <w:rFonts w:ascii="Arial Narrow" w:hAnsi="Arial Narrow"/>
          <w:sz w:val="24"/>
          <w:szCs w:val="24"/>
        </w:rPr>
        <w:t xml:space="preserve"> </w:t>
      </w:r>
      <w:r w:rsidRPr="00DA1BEA">
        <w:rPr>
          <w:rFonts w:ascii="Arial Narrow" w:hAnsi="Arial Narrow"/>
          <w:sz w:val="24"/>
          <w:szCs w:val="24"/>
          <w:lang w:val="en-AU"/>
        </w:rPr>
        <w:t>prema</w:t>
      </w:r>
      <w:r w:rsidRPr="00DA1BEA">
        <w:rPr>
          <w:rFonts w:ascii="Arial Narrow" w:hAnsi="Arial Narrow"/>
          <w:sz w:val="24"/>
          <w:szCs w:val="24"/>
        </w:rPr>
        <w:t xml:space="preserve"> javnoj prometnoj površini najveće visine 1,6 m </w:t>
      </w:r>
      <w:r w:rsidRPr="00DA1BEA">
        <w:rPr>
          <w:rFonts w:ascii="Arial Narrow" w:hAnsi="Arial Narrow"/>
          <w:sz w:val="24"/>
          <w:szCs w:val="24"/>
          <w:lang w:val="en-AU"/>
        </w:rPr>
        <w:t>i</w:t>
      </w:r>
      <w:r w:rsidRPr="00DA1BEA">
        <w:rPr>
          <w:rFonts w:ascii="Arial Narrow" w:hAnsi="Arial Narrow"/>
          <w:sz w:val="24"/>
          <w:szCs w:val="24"/>
        </w:rPr>
        <w:t xml:space="preserve"> </w:t>
      </w:r>
      <w:r w:rsidRPr="00DA1BEA">
        <w:rPr>
          <w:rFonts w:ascii="Arial Narrow" w:hAnsi="Arial Narrow"/>
          <w:sz w:val="24"/>
          <w:szCs w:val="24"/>
          <w:lang w:val="en-AU"/>
        </w:rPr>
        <w:t>prema</w:t>
      </w:r>
      <w:r w:rsidRPr="00DA1BEA">
        <w:rPr>
          <w:rFonts w:ascii="Arial Narrow" w:hAnsi="Arial Narrow"/>
          <w:sz w:val="24"/>
          <w:szCs w:val="24"/>
        </w:rPr>
        <w:t xml:space="preserve"> </w:t>
      </w:r>
      <w:r w:rsidRPr="00DA1BEA">
        <w:rPr>
          <w:rFonts w:ascii="Arial Narrow" w:hAnsi="Arial Narrow"/>
          <w:sz w:val="24"/>
          <w:szCs w:val="24"/>
          <w:lang w:val="en-AU"/>
        </w:rPr>
        <w:t>susjednim</w:t>
      </w:r>
      <w:r w:rsidRPr="00DA1BEA">
        <w:rPr>
          <w:rFonts w:ascii="Arial Narrow" w:hAnsi="Arial Narrow"/>
          <w:sz w:val="24"/>
          <w:szCs w:val="24"/>
        </w:rPr>
        <w:t xml:space="preserve"> č</w:t>
      </w:r>
      <w:r w:rsidRPr="00DA1BEA">
        <w:rPr>
          <w:rFonts w:ascii="Arial Narrow" w:hAnsi="Arial Narrow"/>
          <w:sz w:val="24"/>
          <w:szCs w:val="24"/>
          <w:lang w:val="en-AU"/>
        </w:rPr>
        <w:t>esticama</w:t>
      </w:r>
      <w:r w:rsidRPr="00DA1BEA">
        <w:rPr>
          <w:rFonts w:ascii="Arial Narrow" w:hAnsi="Arial Narrow"/>
          <w:sz w:val="24"/>
          <w:szCs w:val="24"/>
        </w:rPr>
        <w:t xml:space="preserve"> </w:t>
      </w:r>
      <w:r w:rsidRPr="00DA1BEA">
        <w:rPr>
          <w:rFonts w:ascii="Arial Narrow" w:hAnsi="Arial Narrow"/>
          <w:sz w:val="24"/>
          <w:szCs w:val="24"/>
          <w:lang w:val="en-AU"/>
        </w:rPr>
        <w:t>najve</w:t>
      </w:r>
      <w:r w:rsidRPr="00DA1BEA">
        <w:rPr>
          <w:rFonts w:ascii="Arial Narrow" w:hAnsi="Arial Narrow"/>
          <w:sz w:val="24"/>
          <w:szCs w:val="24"/>
        </w:rPr>
        <w:t>ć</w:t>
      </w:r>
      <w:r w:rsidRPr="00DA1BEA">
        <w:rPr>
          <w:rFonts w:ascii="Arial Narrow" w:hAnsi="Arial Narrow"/>
          <w:sz w:val="24"/>
          <w:szCs w:val="24"/>
          <w:lang w:val="en-AU"/>
        </w:rPr>
        <w:t>e</w:t>
      </w:r>
      <w:r w:rsidRPr="00DA1BEA">
        <w:rPr>
          <w:rFonts w:ascii="Arial Narrow" w:hAnsi="Arial Narrow"/>
          <w:sz w:val="24"/>
          <w:szCs w:val="24"/>
        </w:rPr>
        <w:t xml:space="preserve"> </w:t>
      </w:r>
      <w:r w:rsidRPr="00DA1BEA">
        <w:rPr>
          <w:rFonts w:ascii="Arial Narrow" w:hAnsi="Arial Narrow"/>
          <w:sz w:val="24"/>
          <w:szCs w:val="24"/>
          <w:lang w:val="en-AU"/>
        </w:rPr>
        <w:t>ukupne</w:t>
      </w:r>
      <w:r w:rsidRPr="00DA1BEA">
        <w:rPr>
          <w:rFonts w:ascii="Arial Narrow" w:hAnsi="Arial Narrow"/>
          <w:sz w:val="24"/>
          <w:szCs w:val="24"/>
        </w:rPr>
        <w:t xml:space="preserve"> </w:t>
      </w:r>
      <w:r w:rsidRPr="00DA1BEA">
        <w:rPr>
          <w:rFonts w:ascii="Arial Narrow" w:hAnsi="Arial Narrow"/>
          <w:sz w:val="24"/>
          <w:szCs w:val="24"/>
          <w:lang w:val="en-AU"/>
        </w:rPr>
        <w:t>visine</w:t>
      </w:r>
      <w:r w:rsidRPr="00DA1BEA">
        <w:rPr>
          <w:rFonts w:ascii="Arial Narrow" w:hAnsi="Arial Narrow"/>
          <w:sz w:val="24"/>
          <w:szCs w:val="24"/>
        </w:rPr>
        <w:t xml:space="preserve"> 2,0 </w:t>
      </w:r>
      <w:r w:rsidRPr="00DA1BEA">
        <w:rPr>
          <w:rFonts w:ascii="Arial Narrow" w:hAnsi="Arial Narrow"/>
          <w:sz w:val="24"/>
          <w:szCs w:val="24"/>
          <w:lang w:val="en-AU"/>
        </w:rPr>
        <w:t>m</w:t>
      </w:r>
      <w:r w:rsidRPr="00DA1BEA">
        <w:rPr>
          <w:rFonts w:ascii="Arial Narrow" w:hAnsi="Arial Narrow"/>
          <w:sz w:val="24"/>
          <w:szCs w:val="24"/>
        </w:rPr>
        <w:t xml:space="preserve"> (</w:t>
      </w:r>
      <w:r w:rsidRPr="00DA1BEA">
        <w:rPr>
          <w:rFonts w:ascii="Arial Narrow" w:hAnsi="Arial Narrow"/>
          <w:sz w:val="24"/>
          <w:szCs w:val="24"/>
          <w:lang w:val="en-AU"/>
        </w:rPr>
        <w:t>od</w:t>
      </w:r>
      <w:r w:rsidRPr="00DA1BEA">
        <w:rPr>
          <w:rFonts w:ascii="Arial Narrow" w:hAnsi="Arial Narrow"/>
          <w:sz w:val="24"/>
          <w:szCs w:val="24"/>
        </w:rPr>
        <w:t xml:space="preserve"> </w:t>
      </w:r>
      <w:r w:rsidRPr="00DA1BEA">
        <w:rPr>
          <w:rFonts w:ascii="Arial Narrow" w:hAnsi="Arial Narrow"/>
          <w:sz w:val="24"/>
          <w:szCs w:val="24"/>
          <w:lang w:val="en-AU"/>
        </w:rPr>
        <w:t>toga</w:t>
      </w:r>
      <w:r w:rsidRPr="00DA1BEA">
        <w:rPr>
          <w:rFonts w:ascii="Arial Narrow" w:hAnsi="Arial Narrow"/>
          <w:sz w:val="24"/>
          <w:szCs w:val="24"/>
        </w:rPr>
        <w:t xml:space="preserve"> </w:t>
      </w:r>
      <w:r w:rsidRPr="00DA1BEA">
        <w:rPr>
          <w:rFonts w:ascii="Arial Narrow" w:hAnsi="Arial Narrow"/>
          <w:sz w:val="24"/>
          <w:szCs w:val="24"/>
          <w:lang w:val="en-AU"/>
        </w:rPr>
        <w:t>puni</w:t>
      </w:r>
      <w:r w:rsidRPr="00DA1BEA">
        <w:rPr>
          <w:rFonts w:ascii="Arial Narrow" w:hAnsi="Arial Narrow"/>
          <w:sz w:val="24"/>
          <w:szCs w:val="24"/>
        </w:rPr>
        <w:t xml:space="preserve"> parapet visine </w:t>
      </w:r>
      <w:r w:rsidRPr="00DA1BEA">
        <w:rPr>
          <w:rFonts w:ascii="Arial Narrow" w:hAnsi="Arial Narrow"/>
          <w:sz w:val="24"/>
          <w:szCs w:val="24"/>
          <w:lang w:val="en-AU"/>
        </w:rPr>
        <w:t>max</w:t>
      </w:r>
      <w:r w:rsidRPr="00DA1BEA">
        <w:rPr>
          <w:rFonts w:ascii="Arial Narrow" w:hAnsi="Arial Narrow"/>
          <w:sz w:val="24"/>
          <w:szCs w:val="24"/>
        </w:rPr>
        <w:t xml:space="preserve"> 0,75 </w:t>
      </w:r>
      <w:r w:rsidRPr="00DA1BEA">
        <w:rPr>
          <w:rFonts w:ascii="Arial Narrow" w:hAnsi="Arial Narrow"/>
          <w:sz w:val="24"/>
          <w:szCs w:val="24"/>
          <w:lang w:val="en-AU"/>
        </w:rPr>
        <w:t>m</w:t>
      </w:r>
      <w:r w:rsidRPr="00DA1BEA">
        <w:rPr>
          <w:rFonts w:ascii="Arial Narrow" w:hAnsi="Arial Narrow"/>
          <w:sz w:val="24"/>
          <w:szCs w:val="24"/>
        </w:rPr>
        <w:t>); dio ulične ograde iznad punog podnožja mora biti providno; ogradu je moguće izvesti i kao zeleni nasad (živica);</w:t>
      </w:r>
      <w:r w:rsidRPr="00DA1BEA">
        <w:rPr>
          <w:rFonts w:ascii="Arial Narrow" w:hAnsi="Arial Narrow" w:cs="Arial"/>
          <w:sz w:val="24"/>
          <w:szCs w:val="24"/>
        </w:rPr>
        <w:t xml:space="preserve"> visina ograde mjeri se od konačno zaravnanog i uređenog terena na svakom pojedinom mjestu uz ogradu; u visinu ogradnog zida ne ubraja se potporni zid</w:t>
      </w:r>
    </w:p>
    <w:p w:rsidR="00D627B0" w:rsidRPr="00DA1BEA" w:rsidRDefault="00D627B0" w:rsidP="00FA6E9D">
      <w:pPr>
        <w:pStyle w:val="Tijeloteksta-uvlaka2"/>
        <w:numPr>
          <w:ilvl w:val="0"/>
          <w:numId w:val="11"/>
        </w:numPr>
        <w:tabs>
          <w:tab w:val="clear" w:pos="720"/>
        </w:tabs>
        <w:spacing w:before="120" w:after="0" w:line="240" w:lineRule="auto"/>
        <w:ind w:left="360" w:right="-6"/>
        <w:jc w:val="both"/>
        <w:rPr>
          <w:rFonts w:ascii="Arial Narrow" w:hAnsi="Arial Narrow" w:cs="Arial"/>
          <w:sz w:val="24"/>
          <w:szCs w:val="24"/>
        </w:rPr>
      </w:pPr>
      <w:r w:rsidRPr="00DA1BEA">
        <w:rPr>
          <w:rFonts w:ascii="Arial Narrow" w:hAnsi="Arial Narrow"/>
          <w:sz w:val="24"/>
          <w:szCs w:val="24"/>
          <w:lang w:val="de-DE"/>
        </w:rPr>
        <w:t>ograde</w:t>
      </w:r>
      <w:r w:rsidRPr="00DA1BEA">
        <w:rPr>
          <w:rFonts w:ascii="Arial Narrow" w:hAnsi="Arial Narrow"/>
          <w:sz w:val="24"/>
          <w:szCs w:val="24"/>
        </w:rPr>
        <w:t xml:space="preserve"> </w:t>
      </w:r>
      <w:r w:rsidRPr="00DA1BEA">
        <w:rPr>
          <w:rFonts w:ascii="Arial Narrow" w:hAnsi="Arial Narrow"/>
          <w:sz w:val="24"/>
          <w:szCs w:val="24"/>
          <w:lang w:val="de-DE"/>
        </w:rPr>
        <w:t>mogu</w:t>
      </w:r>
      <w:r w:rsidRPr="00DA1BEA">
        <w:rPr>
          <w:rFonts w:ascii="Arial Narrow" w:hAnsi="Arial Narrow"/>
          <w:sz w:val="24"/>
          <w:szCs w:val="24"/>
        </w:rPr>
        <w:t xml:space="preserve"> </w:t>
      </w:r>
      <w:r w:rsidRPr="00DA1BEA">
        <w:rPr>
          <w:rFonts w:ascii="Arial Narrow" w:hAnsi="Arial Narrow"/>
          <w:sz w:val="24"/>
          <w:szCs w:val="24"/>
          <w:lang w:val="de-DE"/>
        </w:rPr>
        <w:t>biti</w:t>
      </w:r>
      <w:r w:rsidRPr="00DA1BEA">
        <w:rPr>
          <w:rFonts w:ascii="Arial Narrow" w:hAnsi="Arial Narrow"/>
          <w:sz w:val="24"/>
          <w:szCs w:val="24"/>
        </w:rPr>
        <w:t xml:space="preserve"> i </w:t>
      </w:r>
      <w:r w:rsidRPr="00DA1BEA">
        <w:rPr>
          <w:rFonts w:ascii="Arial Narrow" w:hAnsi="Arial Narrow"/>
          <w:sz w:val="24"/>
          <w:szCs w:val="24"/>
          <w:lang w:val="de-DE"/>
        </w:rPr>
        <w:t>vi</w:t>
      </w:r>
      <w:r w:rsidRPr="00DA1BEA">
        <w:rPr>
          <w:rFonts w:ascii="Arial Narrow" w:hAnsi="Arial Narrow"/>
          <w:sz w:val="24"/>
          <w:szCs w:val="24"/>
        </w:rPr>
        <w:t>š</w:t>
      </w:r>
      <w:r w:rsidRPr="00DA1BEA">
        <w:rPr>
          <w:rFonts w:ascii="Arial Narrow" w:hAnsi="Arial Narrow"/>
          <w:sz w:val="24"/>
          <w:szCs w:val="24"/>
          <w:lang w:val="de-DE"/>
        </w:rPr>
        <w:t>e</w:t>
      </w:r>
      <w:r w:rsidRPr="00DA1BEA">
        <w:rPr>
          <w:rFonts w:ascii="Arial Narrow" w:hAnsi="Arial Narrow"/>
          <w:sz w:val="24"/>
          <w:szCs w:val="24"/>
        </w:rPr>
        <w:t xml:space="preserve"> </w:t>
      </w:r>
      <w:r w:rsidRPr="00DA1BEA">
        <w:rPr>
          <w:rFonts w:ascii="Arial Narrow" w:hAnsi="Arial Narrow"/>
          <w:sz w:val="24"/>
          <w:szCs w:val="24"/>
          <w:lang w:val="de-DE"/>
        </w:rPr>
        <w:t>kada</w:t>
      </w:r>
      <w:r w:rsidRPr="00DA1BEA">
        <w:rPr>
          <w:rFonts w:ascii="Arial Narrow" w:hAnsi="Arial Narrow"/>
          <w:sz w:val="24"/>
          <w:szCs w:val="24"/>
        </w:rPr>
        <w:t xml:space="preserve"> </w:t>
      </w:r>
      <w:r w:rsidRPr="00DA1BEA">
        <w:rPr>
          <w:rFonts w:ascii="Arial Narrow" w:hAnsi="Arial Narrow"/>
          <w:sz w:val="24"/>
          <w:szCs w:val="24"/>
          <w:lang w:val="de-DE"/>
        </w:rPr>
        <w:t>je</w:t>
      </w:r>
      <w:r w:rsidRPr="00DA1BEA">
        <w:rPr>
          <w:rFonts w:ascii="Arial Narrow" w:hAnsi="Arial Narrow"/>
          <w:sz w:val="24"/>
          <w:szCs w:val="24"/>
        </w:rPr>
        <w:t xml:space="preserve"> </w:t>
      </w:r>
      <w:r w:rsidRPr="00DA1BEA">
        <w:rPr>
          <w:rFonts w:ascii="Arial Narrow" w:hAnsi="Arial Narrow"/>
          <w:sz w:val="24"/>
          <w:szCs w:val="24"/>
          <w:lang w:val="de-DE"/>
        </w:rPr>
        <w:t>to</w:t>
      </w:r>
      <w:r w:rsidRPr="00DA1BEA">
        <w:rPr>
          <w:rFonts w:ascii="Arial Narrow" w:hAnsi="Arial Narrow"/>
          <w:sz w:val="24"/>
          <w:szCs w:val="24"/>
        </w:rPr>
        <w:t xml:space="preserve"> </w:t>
      </w:r>
      <w:r w:rsidRPr="00DA1BEA">
        <w:rPr>
          <w:rFonts w:ascii="Arial Narrow" w:hAnsi="Arial Narrow"/>
          <w:sz w:val="24"/>
          <w:szCs w:val="24"/>
          <w:lang w:val="de-DE"/>
        </w:rPr>
        <w:t>nu</w:t>
      </w:r>
      <w:r w:rsidRPr="00DA1BEA">
        <w:rPr>
          <w:rFonts w:ascii="Arial Narrow" w:hAnsi="Arial Narrow"/>
          <w:sz w:val="24"/>
          <w:szCs w:val="24"/>
        </w:rPr>
        <w:t>ž</w:t>
      </w:r>
      <w:r w:rsidRPr="00DA1BEA">
        <w:rPr>
          <w:rFonts w:ascii="Arial Narrow" w:hAnsi="Arial Narrow"/>
          <w:sz w:val="24"/>
          <w:szCs w:val="24"/>
          <w:lang w:val="de-DE"/>
        </w:rPr>
        <w:t>no</w:t>
      </w:r>
      <w:r w:rsidRPr="00DA1BEA">
        <w:rPr>
          <w:rFonts w:ascii="Arial Narrow" w:hAnsi="Arial Narrow"/>
          <w:sz w:val="24"/>
          <w:szCs w:val="24"/>
        </w:rPr>
        <w:t xml:space="preserve"> </w:t>
      </w:r>
      <w:r w:rsidRPr="00DA1BEA">
        <w:rPr>
          <w:rFonts w:ascii="Arial Narrow" w:hAnsi="Arial Narrow"/>
          <w:sz w:val="24"/>
          <w:szCs w:val="24"/>
          <w:lang w:val="de-DE"/>
        </w:rPr>
        <w:t>radi</w:t>
      </w:r>
      <w:r w:rsidRPr="00DA1BEA">
        <w:rPr>
          <w:rFonts w:ascii="Arial Narrow" w:hAnsi="Arial Narrow"/>
          <w:sz w:val="24"/>
          <w:szCs w:val="24"/>
        </w:rPr>
        <w:t xml:space="preserve"> </w:t>
      </w:r>
      <w:r w:rsidRPr="00DA1BEA">
        <w:rPr>
          <w:rFonts w:ascii="Arial Narrow" w:hAnsi="Arial Narrow"/>
          <w:sz w:val="24"/>
          <w:szCs w:val="24"/>
          <w:lang w:val="de-DE"/>
        </w:rPr>
        <w:t>za</w:t>
      </w:r>
      <w:r w:rsidRPr="00DA1BEA">
        <w:rPr>
          <w:rFonts w:ascii="Arial Narrow" w:hAnsi="Arial Narrow"/>
          <w:sz w:val="24"/>
          <w:szCs w:val="24"/>
        </w:rPr>
        <w:t>š</w:t>
      </w:r>
      <w:r w:rsidRPr="00DA1BEA">
        <w:rPr>
          <w:rFonts w:ascii="Arial Narrow" w:hAnsi="Arial Narrow"/>
          <w:sz w:val="24"/>
          <w:szCs w:val="24"/>
          <w:lang w:val="de-DE"/>
        </w:rPr>
        <w:t>tite</w:t>
      </w:r>
      <w:r w:rsidRPr="00DA1BEA">
        <w:rPr>
          <w:rFonts w:ascii="Arial Narrow" w:hAnsi="Arial Narrow"/>
          <w:sz w:val="24"/>
          <w:szCs w:val="24"/>
        </w:rPr>
        <w:t xml:space="preserve"> </w:t>
      </w:r>
      <w:r w:rsidRPr="00DA1BEA">
        <w:rPr>
          <w:rFonts w:ascii="Arial Narrow" w:hAnsi="Arial Narrow"/>
          <w:sz w:val="24"/>
          <w:szCs w:val="24"/>
          <w:lang w:val="de-DE"/>
        </w:rPr>
        <w:t>gra</w:t>
      </w:r>
      <w:r w:rsidRPr="00DA1BEA">
        <w:rPr>
          <w:rFonts w:ascii="Arial Narrow" w:hAnsi="Arial Narrow"/>
          <w:sz w:val="24"/>
          <w:szCs w:val="24"/>
        </w:rPr>
        <w:t>đ</w:t>
      </w:r>
      <w:r w:rsidRPr="00DA1BEA">
        <w:rPr>
          <w:rFonts w:ascii="Arial Narrow" w:hAnsi="Arial Narrow"/>
          <w:sz w:val="24"/>
          <w:szCs w:val="24"/>
          <w:lang w:val="de-DE"/>
        </w:rPr>
        <w:t>evine</w:t>
      </w:r>
      <w:r w:rsidRPr="00DA1BEA">
        <w:rPr>
          <w:rFonts w:ascii="Arial Narrow" w:hAnsi="Arial Narrow"/>
          <w:sz w:val="24"/>
          <w:szCs w:val="24"/>
        </w:rPr>
        <w:t xml:space="preserve"> </w:t>
      </w:r>
      <w:r w:rsidRPr="00DA1BEA">
        <w:rPr>
          <w:rFonts w:ascii="Arial Narrow" w:hAnsi="Arial Narrow"/>
          <w:sz w:val="24"/>
          <w:szCs w:val="24"/>
          <w:lang w:val="de-DE"/>
        </w:rPr>
        <w:t>ili</w:t>
      </w:r>
      <w:r w:rsidRPr="00DA1BEA">
        <w:rPr>
          <w:rFonts w:ascii="Arial Narrow" w:hAnsi="Arial Narrow"/>
          <w:sz w:val="24"/>
          <w:szCs w:val="24"/>
        </w:rPr>
        <w:t xml:space="preserve"> </w:t>
      </w:r>
      <w:r w:rsidRPr="00DA1BEA">
        <w:rPr>
          <w:rFonts w:ascii="Arial Narrow" w:hAnsi="Arial Narrow"/>
          <w:sz w:val="24"/>
          <w:szCs w:val="24"/>
          <w:lang w:val="de-DE"/>
        </w:rPr>
        <w:t>na</w:t>
      </w:r>
      <w:r w:rsidRPr="00DA1BEA">
        <w:rPr>
          <w:rFonts w:ascii="Arial Narrow" w:hAnsi="Arial Narrow"/>
          <w:sz w:val="24"/>
          <w:szCs w:val="24"/>
        </w:rPr>
        <w:t>č</w:t>
      </w:r>
      <w:r w:rsidRPr="00DA1BEA">
        <w:rPr>
          <w:rFonts w:ascii="Arial Narrow" w:hAnsi="Arial Narrow"/>
          <w:sz w:val="24"/>
          <w:szCs w:val="24"/>
          <w:lang w:val="de-DE"/>
        </w:rPr>
        <w:t>ina</w:t>
      </w:r>
      <w:r w:rsidRPr="00DA1BEA">
        <w:rPr>
          <w:rFonts w:ascii="Arial Narrow" w:hAnsi="Arial Narrow"/>
          <w:sz w:val="24"/>
          <w:szCs w:val="24"/>
        </w:rPr>
        <w:t xml:space="preserve"> </w:t>
      </w:r>
      <w:r w:rsidRPr="00DA1BEA">
        <w:rPr>
          <w:rFonts w:ascii="Arial Narrow" w:hAnsi="Arial Narrow"/>
          <w:sz w:val="24"/>
          <w:szCs w:val="24"/>
          <w:lang w:val="de-DE"/>
        </w:rPr>
        <w:t>njenog</w:t>
      </w:r>
      <w:r w:rsidRPr="00DA1BEA">
        <w:rPr>
          <w:rFonts w:ascii="Arial Narrow" w:hAnsi="Arial Narrow"/>
          <w:sz w:val="24"/>
          <w:szCs w:val="24"/>
        </w:rPr>
        <w:t xml:space="preserve"> </w:t>
      </w:r>
      <w:r w:rsidRPr="00DA1BEA">
        <w:rPr>
          <w:rFonts w:ascii="Arial Narrow" w:hAnsi="Arial Narrow"/>
          <w:sz w:val="24"/>
          <w:szCs w:val="24"/>
          <w:lang w:val="de-DE"/>
        </w:rPr>
        <w:t>kori</w:t>
      </w:r>
      <w:r w:rsidRPr="00DA1BEA">
        <w:rPr>
          <w:rFonts w:ascii="Arial Narrow" w:hAnsi="Arial Narrow"/>
          <w:sz w:val="24"/>
          <w:szCs w:val="24"/>
        </w:rPr>
        <w:t>š</w:t>
      </w:r>
      <w:r w:rsidRPr="00DA1BEA">
        <w:rPr>
          <w:rFonts w:ascii="Arial Narrow" w:hAnsi="Arial Narrow"/>
          <w:sz w:val="24"/>
          <w:szCs w:val="24"/>
          <w:lang w:val="de-DE"/>
        </w:rPr>
        <w:t>tenja</w:t>
      </w:r>
      <w:r w:rsidRPr="00DA1BEA">
        <w:rPr>
          <w:rFonts w:ascii="Arial Narrow" w:hAnsi="Arial Narrow"/>
          <w:sz w:val="24"/>
          <w:szCs w:val="24"/>
        </w:rPr>
        <w:t xml:space="preserve"> (trafostanice, crpne stanice, skladišta, športska igrališta i slično) ili stvaranja urbane slike ulice/trga i kada mogu biti i drugačije izvedene od prethodno određenog</w:t>
      </w:r>
    </w:p>
    <w:p w:rsidR="00D627B0" w:rsidRPr="00DA1BEA" w:rsidRDefault="00D627B0" w:rsidP="00FA6E9D">
      <w:pPr>
        <w:pStyle w:val="Tijeloteksta-uvlaka2"/>
        <w:numPr>
          <w:ilvl w:val="0"/>
          <w:numId w:val="11"/>
        </w:numPr>
        <w:tabs>
          <w:tab w:val="clear" w:pos="720"/>
        </w:tabs>
        <w:spacing w:before="120" w:after="0" w:line="240" w:lineRule="auto"/>
        <w:ind w:left="360" w:right="-6"/>
        <w:jc w:val="both"/>
        <w:rPr>
          <w:rFonts w:ascii="Arial Narrow" w:hAnsi="Arial Narrow" w:cs="Arial"/>
          <w:sz w:val="24"/>
          <w:szCs w:val="24"/>
        </w:rPr>
      </w:pPr>
      <w:r w:rsidRPr="00DA1BEA">
        <w:rPr>
          <w:rFonts w:ascii="Arial Narrow" w:hAnsi="Arial Narrow"/>
          <w:sz w:val="24"/>
          <w:szCs w:val="24"/>
        </w:rPr>
        <w:t>ulična ograda podiže se iza regulacijskog pravca u odnosu na javnu prometnu površinu;</w:t>
      </w:r>
      <w:r w:rsidRPr="00DA1BEA">
        <w:rPr>
          <w:rFonts w:ascii="Arial Narrow" w:hAnsi="Arial Narrow"/>
          <w:sz w:val="24"/>
          <w:szCs w:val="24"/>
        </w:rPr>
        <w:br/>
        <w:t xml:space="preserve">ulična ograda svojim </w:t>
      </w:r>
      <w:r w:rsidRPr="00DA1BEA">
        <w:rPr>
          <w:rFonts w:ascii="Arial Narrow" w:hAnsi="Arial Narrow" w:cs="Arial"/>
          <w:sz w:val="24"/>
          <w:szCs w:val="24"/>
        </w:rPr>
        <w:t>ne smije ugroziti preglednost prometne površine, te time utjecati na sigurnost prometa</w:t>
      </w:r>
      <w:r w:rsidRPr="00DA1BEA">
        <w:rPr>
          <w:rFonts w:ascii="Arial Narrow" w:hAnsi="Arial Narrow"/>
          <w:sz w:val="24"/>
          <w:szCs w:val="24"/>
        </w:rPr>
        <w:t>; ulazna vrata na uličnoj ogradi moraju se otvarati tako da ne ugrožavaju promet na javnoj površini</w:t>
      </w:r>
    </w:p>
    <w:p w:rsidR="00D627B0" w:rsidRPr="00DA1BEA" w:rsidRDefault="00D627B0" w:rsidP="00FA6E9D">
      <w:pPr>
        <w:pStyle w:val="Tijeloteksta-uvlaka2"/>
        <w:numPr>
          <w:ilvl w:val="0"/>
          <w:numId w:val="11"/>
        </w:numPr>
        <w:tabs>
          <w:tab w:val="clear" w:pos="720"/>
        </w:tabs>
        <w:spacing w:before="120" w:after="0" w:line="240" w:lineRule="auto"/>
        <w:ind w:left="360" w:right="-6"/>
        <w:jc w:val="both"/>
        <w:rPr>
          <w:rFonts w:ascii="Arial Narrow" w:hAnsi="Arial Narrow" w:cs="Arial"/>
          <w:sz w:val="24"/>
          <w:szCs w:val="24"/>
        </w:rPr>
      </w:pPr>
      <w:r w:rsidRPr="00DA1BEA">
        <w:rPr>
          <w:rFonts w:ascii="Arial Narrow" w:hAnsi="Arial Narrow"/>
          <w:sz w:val="24"/>
          <w:szCs w:val="24"/>
        </w:rPr>
        <w:t>nije dozvoljeno postavljanje na ogradu oštrih završetaka, bodljikave žice i drugog što bi moglo ugroziti ljudski život kao i postavljanje ograda i potpornih zidova kojima bi se sprječavao slobodan prolaz uz vodotoke, te koji bi smanjili propusnu moć bujica ili na drugi način ugrozili vodno dobro.</w:t>
      </w:r>
    </w:p>
    <w:p w:rsidR="00D627B0" w:rsidRPr="00DA1BEA" w:rsidRDefault="00D627B0" w:rsidP="00FA6E9D">
      <w:pPr>
        <w:numPr>
          <w:ilvl w:val="0"/>
          <w:numId w:val="11"/>
        </w:numPr>
        <w:tabs>
          <w:tab w:val="clear" w:pos="720"/>
          <w:tab w:val="num" w:pos="360"/>
        </w:tabs>
        <w:spacing w:before="120"/>
        <w:ind w:left="357" w:right="-6" w:hanging="357"/>
        <w:jc w:val="both"/>
        <w:rPr>
          <w:rFonts w:ascii="Arial Narrow" w:hAnsi="Arial Narrow"/>
        </w:rPr>
      </w:pPr>
      <w:r w:rsidRPr="00DA1BEA">
        <w:rPr>
          <w:rFonts w:ascii="Arial Narrow" w:hAnsi="Arial Narrow"/>
        </w:rPr>
        <w:t>t</w:t>
      </w:r>
      <w:r w:rsidRPr="00DA1BEA">
        <w:rPr>
          <w:rFonts w:ascii="Arial Narrow" w:hAnsi="Arial Narrow"/>
          <w:lang w:val="de-DE"/>
        </w:rPr>
        <w:t>eren</w:t>
      </w:r>
      <w:r w:rsidRPr="0007140C">
        <w:rPr>
          <w:rFonts w:ascii="Arial Narrow" w:hAnsi="Arial Narrow"/>
        </w:rPr>
        <w:t xml:space="preserve"> </w:t>
      </w:r>
      <w:r w:rsidRPr="00DA1BEA">
        <w:rPr>
          <w:rFonts w:ascii="Arial Narrow" w:hAnsi="Arial Narrow"/>
          <w:lang w:val="de-DE"/>
        </w:rPr>
        <w:t>oko</w:t>
      </w:r>
      <w:r w:rsidRPr="0007140C">
        <w:rPr>
          <w:rFonts w:ascii="Arial Narrow" w:hAnsi="Arial Narrow"/>
        </w:rPr>
        <w:t xml:space="preserve"> </w:t>
      </w:r>
      <w:r w:rsidRPr="00DA1BEA">
        <w:rPr>
          <w:rFonts w:ascii="Arial Narrow" w:hAnsi="Arial Narrow"/>
          <w:lang w:val="de-DE"/>
        </w:rPr>
        <w:t>gra</w:t>
      </w:r>
      <w:r w:rsidRPr="0007140C">
        <w:rPr>
          <w:rFonts w:ascii="Arial Narrow" w:hAnsi="Arial Narrow"/>
        </w:rPr>
        <w:t>đ</w:t>
      </w:r>
      <w:r w:rsidRPr="00DA1BEA">
        <w:rPr>
          <w:rFonts w:ascii="Arial Narrow" w:hAnsi="Arial Narrow"/>
          <w:lang w:val="de-DE"/>
        </w:rPr>
        <w:t>evina</w:t>
      </w:r>
      <w:r w:rsidRPr="0007140C">
        <w:rPr>
          <w:rFonts w:ascii="Arial Narrow" w:hAnsi="Arial Narrow"/>
        </w:rPr>
        <w:t xml:space="preserve">, </w:t>
      </w:r>
      <w:r w:rsidRPr="00DA1BEA">
        <w:rPr>
          <w:rFonts w:ascii="Arial Narrow" w:hAnsi="Arial Narrow"/>
          <w:lang w:val="de-DE"/>
        </w:rPr>
        <w:t>potporne</w:t>
      </w:r>
      <w:r w:rsidRPr="0007140C">
        <w:rPr>
          <w:rFonts w:ascii="Arial Narrow" w:hAnsi="Arial Narrow"/>
        </w:rPr>
        <w:t xml:space="preserve"> </w:t>
      </w:r>
      <w:r w:rsidRPr="00DA1BEA">
        <w:rPr>
          <w:rFonts w:ascii="Arial Narrow" w:hAnsi="Arial Narrow"/>
          <w:lang w:val="de-DE"/>
        </w:rPr>
        <w:t>zidove</w:t>
      </w:r>
      <w:r w:rsidRPr="0007140C">
        <w:rPr>
          <w:rFonts w:ascii="Arial Narrow" w:hAnsi="Arial Narrow"/>
        </w:rPr>
        <w:t xml:space="preserve">, </w:t>
      </w:r>
      <w:r w:rsidRPr="00DA1BEA">
        <w:rPr>
          <w:rFonts w:ascii="Arial Narrow" w:hAnsi="Arial Narrow"/>
          <w:lang w:val="de-DE"/>
        </w:rPr>
        <w:t>terase</w:t>
      </w:r>
      <w:r w:rsidRPr="0007140C">
        <w:rPr>
          <w:rFonts w:ascii="Arial Narrow" w:hAnsi="Arial Narrow"/>
        </w:rPr>
        <w:t xml:space="preserve"> </w:t>
      </w:r>
      <w:r w:rsidRPr="00DA1BEA">
        <w:rPr>
          <w:rFonts w:ascii="Arial Narrow" w:hAnsi="Arial Narrow"/>
          <w:lang w:val="de-DE"/>
        </w:rPr>
        <w:t>i</w:t>
      </w:r>
      <w:r w:rsidRPr="0007140C">
        <w:rPr>
          <w:rFonts w:ascii="Arial Narrow" w:hAnsi="Arial Narrow"/>
        </w:rPr>
        <w:t xml:space="preserve"> </w:t>
      </w:r>
      <w:r w:rsidRPr="00DA1BEA">
        <w:rPr>
          <w:rFonts w:ascii="Arial Narrow" w:hAnsi="Arial Narrow"/>
          <w:lang w:val="de-DE"/>
        </w:rPr>
        <w:t>sl</w:t>
      </w:r>
      <w:r w:rsidRPr="0007140C">
        <w:rPr>
          <w:rFonts w:ascii="Arial Narrow" w:hAnsi="Arial Narrow"/>
        </w:rPr>
        <w:t xml:space="preserve">. </w:t>
      </w:r>
      <w:r w:rsidRPr="00DA1BEA">
        <w:rPr>
          <w:rFonts w:ascii="Arial Narrow" w:hAnsi="Arial Narrow"/>
          <w:lang w:val="de-DE"/>
        </w:rPr>
        <w:t>treba</w:t>
      </w:r>
      <w:r w:rsidRPr="0007140C">
        <w:rPr>
          <w:rFonts w:ascii="Arial Narrow" w:hAnsi="Arial Narrow"/>
        </w:rPr>
        <w:t xml:space="preserve"> </w:t>
      </w:r>
      <w:r w:rsidRPr="00DA1BEA">
        <w:rPr>
          <w:rFonts w:ascii="Arial Narrow" w:hAnsi="Arial Narrow"/>
          <w:lang w:val="de-DE"/>
        </w:rPr>
        <w:t>izvesti</w:t>
      </w:r>
      <w:r w:rsidRPr="0007140C">
        <w:rPr>
          <w:rFonts w:ascii="Arial Narrow" w:hAnsi="Arial Narrow"/>
        </w:rPr>
        <w:t xml:space="preserve"> </w:t>
      </w:r>
      <w:r w:rsidRPr="00DA1BEA">
        <w:rPr>
          <w:rFonts w:ascii="Arial Narrow" w:hAnsi="Arial Narrow"/>
          <w:lang w:val="de-DE"/>
        </w:rPr>
        <w:t>na</w:t>
      </w:r>
      <w:r w:rsidRPr="0007140C">
        <w:rPr>
          <w:rFonts w:ascii="Arial Narrow" w:hAnsi="Arial Narrow"/>
        </w:rPr>
        <w:t xml:space="preserve"> </w:t>
      </w:r>
      <w:r w:rsidRPr="00DA1BEA">
        <w:rPr>
          <w:rFonts w:ascii="Arial Narrow" w:hAnsi="Arial Narrow"/>
          <w:lang w:val="de-DE"/>
        </w:rPr>
        <w:t>na</w:t>
      </w:r>
      <w:r w:rsidRPr="0007140C">
        <w:rPr>
          <w:rFonts w:ascii="Arial Narrow" w:hAnsi="Arial Narrow"/>
        </w:rPr>
        <w:t>č</w:t>
      </w:r>
      <w:r w:rsidRPr="00DA1BEA">
        <w:rPr>
          <w:rFonts w:ascii="Arial Narrow" w:hAnsi="Arial Narrow"/>
          <w:lang w:val="de-DE"/>
        </w:rPr>
        <w:t>in</w:t>
      </w:r>
      <w:r w:rsidRPr="0007140C">
        <w:rPr>
          <w:rFonts w:ascii="Arial Narrow" w:hAnsi="Arial Narrow"/>
        </w:rPr>
        <w:t xml:space="preserve"> </w:t>
      </w:r>
      <w:r w:rsidRPr="00DA1BEA">
        <w:rPr>
          <w:rFonts w:ascii="Arial Narrow" w:hAnsi="Arial Narrow"/>
          <w:lang w:val="de-DE"/>
        </w:rPr>
        <w:t>da</w:t>
      </w:r>
      <w:r w:rsidRPr="0007140C">
        <w:rPr>
          <w:rFonts w:ascii="Arial Narrow" w:hAnsi="Arial Narrow"/>
        </w:rPr>
        <w:t xml:space="preserve"> </w:t>
      </w:r>
      <w:r w:rsidRPr="00DA1BEA">
        <w:rPr>
          <w:rFonts w:ascii="Arial Narrow" w:hAnsi="Arial Narrow"/>
          <w:lang w:val="de-DE"/>
        </w:rPr>
        <w:t>se</w:t>
      </w:r>
      <w:r w:rsidRPr="0007140C">
        <w:rPr>
          <w:rFonts w:ascii="Arial Narrow" w:hAnsi="Arial Narrow"/>
        </w:rPr>
        <w:t xml:space="preserve"> </w:t>
      </w:r>
      <w:r w:rsidRPr="00DA1BEA">
        <w:rPr>
          <w:rFonts w:ascii="Arial Narrow" w:hAnsi="Arial Narrow"/>
          <w:lang w:val="de-DE"/>
        </w:rPr>
        <w:t>ne</w:t>
      </w:r>
      <w:r w:rsidRPr="0007140C">
        <w:rPr>
          <w:rFonts w:ascii="Arial Narrow" w:hAnsi="Arial Narrow"/>
        </w:rPr>
        <w:t xml:space="preserve"> </w:t>
      </w:r>
      <w:r w:rsidRPr="00DA1BEA">
        <w:rPr>
          <w:rFonts w:ascii="Arial Narrow" w:hAnsi="Arial Narrow"/>
          <w:lang w:val="de-DE"/>
        </w:rPr>
        <w:t>promijeni</w:t>
      </w:r>
      <w:r w:rsidRPr="0007140C">
        <w:rPr>
          <w:rFonts w:ascii="Arial Narrow" w:hAnsi="Arial Narrow"/>
        </w:rPr>
        <w:t xml:space="preserve"> </w:t>
      </w:r>
      <w:r w:rsidRPr="00DA1BEA">
        <w:rPr>
          <w:rFonts w:ascii="Arial Narrow" w:hAnsi="Arial Narrow"/>
          <w:lang w:val="de-DE"/>
        </w:rPr>
        <w:t>prirodno</w:t>
      </w:r>
      <w:r w:rsidRPr="0007140C">
        <w:rPr>
          <w:rFonts w:ascii="Arial Narrow" w:hAnsi="Arial Narrow"/>
        </w:rPr>
        <w:t xml:space="preserve"> </w:t>
      </w:r>
      <w:r w:rsidRPr="00DA1BEA">
        <w:rPr>
          <w:rFonts w:ascii="Arial Narrow" w:hAnsi="Arial Narrow"/>
          <w:lang w:val="de-DE"/>
        </w:rPr>
        <w:t>otjecanje</w:t>
      </w:r>
      <w:r w:rsidRPr="0007140C">
        <w:rPr>
          <w:rFonts w:ascii="Arial Narrow" w:hAnsi="Arial Narrow"/>
        </w:rPr>
        <w:t xml:space="preserve"> </w:t>
      </w:r>
      <w:r w:rsidRPr="00DA1BEA">
        <w:rPr>
          <w:rFonts w:ascii="Arial Narrow" w:hAnsi="Arial Narrow"/>
          <w:lang w:val="de-DE"/>
        </w:rPr>
        <w:t>vode</w:t>
      </w:r>
      <w:r w:rsidRPr="0007140C">
        <w:rPr>
          <w:rFonts w:ascii="Arial Narrow" w:hAnsi="Arial Narrow"/>
        </w:rPr>
        <w:t xml:space="preserve"> </w:t>
      </w:r>
      <w:r w:rsidRPr="00DA1BEA">
        <w:rPr>
          <w:rFonts w:ascii="Arial Narrow" w:hAnsi="Arial Narrow"/>
          <w:lang w:val="de-DE"/>
        </w:rPr>
        <w:t>na</w:t>
      </w:r>
      <w:r w:rsidRPr="0007140C">
        <w:rPr>
          <w:rFonts w:ascii="Arial Narrow" w:hAnsi="Arial Narrow"/>
        </w:rPr>
        <w:t xml:space="preserve"> š</w:t>
      </w:r>
      <w:r w:rsidRPr="00DA1BEA">
        <w:rPr>
          <w:rFonts w:ascii="Arial Narrow" w:hAnsi="Arial Narrow"/>
          <w:lang w:val="de-DE"/>
        </w:rPr>
        <w:t>tetu</w:t>
      </w:r>
      <w:r w:rsidRPr="0007140C">
        <w:rPr>
          <w:rFonts w:ascii="Arial Narrow" w:hAnsi="Arial Narrow"/>
        </w:rPr>
        <w:t xml:space="preserve"> </w:t>
      </w:r>
      <w:r w:rsidRPr="00DA1BEA">
        <w:rPr>
          <w:rFonts w:ascii="Arial Narrow" w:hAnsi="Arial Narrow"/>
          <w:lang w:val="de-DE"/>
        </w:rPr>
        <w:t>susjednog</w:t>
      </w:r>
      <w:r w:rsidRPr="0007140C">
        <w:rPr>
          <w:rFonts w:ascii="Arial Narrow" w:hAnsi="Arial Narrow"/>
        </w:rPr>
        <w:t xml:space="preserve"> </w:t>
      </w:r>
      <w:r w:rsidRPr="00DA1BEA">
        <w:rPr>
          <w:rFonts w:ascii="Arial Narrow" w:hAnsi="Arial Narrow"/>
          <w:lang w:val="de-DE"/>
        </w:rPr>
        <w:t>zemlji</w:t>
      </w:r>
      <w:r w:rsidRPr="0007140C">
        <w:rPr>
          <w:rFonts w:ascii="Arial Narrow" w:hAnsi="Arial Narrow"/>
        </w:rPr>
        <w:t>š</w:t>
      </w:r>
      <w:r w:rsidRPr="00DA1BEA">
        <w:rPr>
          <w:rFonts w:ascii="Arial Narrow" w:hAnsi="Arial Narrow"/>
          <w:lang w:val="de-DE"/>
        </w:rPr>
        <w:t>ta</w:t>
      </w:r>
      <w:r w:rsidRPr="0007140C">
        <w:rPr>
          <w:rFonts w:ascii="Arial Narrow" w:hAnsi="Arial Narrow"/>
        </w:rPr>
        <w:t xml:space="preserve">, </w:t>
      </w:r>
      <w:r w:rsidRPr="00DA1BEA">
        <w:rPr>
          <w:rFonts w:ascii="Arial Narrow" w:hAnsi="Arial Narrow"/>
          <w:lang w:val="de-DE"/>
        </w:rPr>
        <w:t>odnosno</w:t>
      </w:r>
      <w:r w:rsidRPr="0007140C">
        <w:rPr>
          <w:rFonts w:ascii="Arial Narrow" w:hAnsi="Arial Narrow"/>
        </w:rPr>
        <w:t xml:space="preserve"> </w:t>
      </w:r>
      <w:r w:rsidRPr="00DA1BEA">
        <w:rPr>
          <w:rFonts w:ascii="Arial Narrow" w:hAnsi="Arial Narrow"/>
          <w:lang w:val="de-DE"/>
        </w:rPr>
        <w:t>susjednih</w:t>
      </w:r>
      <w:r w:rsidRPr="0007140C">
        <w:rPr>
          <w:rFonts w:ascii="Arial Narrow" w:hAnsi="Arial Narrow"/>
        </w:rPr>
        <w:t xml:space="preserve"> </w:t>
      </w:r>
      <w:r w:rsidRPr="00DA1BEA">
        <w:rPr>
          <w:rFonts w:ascii="Arial Narrow" w:hAnsi="Arial Narrow"/>
          <w:lang w:val="de-DE"/>
        </w:rPr>
        <w:t>gra</w:t>
      </w:r>
      <w:r w:rsidRPr="0007140C">
        <w:rPr>
          <w:rFonts w:ascii="Arial Narrow" w:hAnsi="Arial Narrow"/>
        </w:rPr>
        <w:t>đ</w:t>
      </w:r>
      <w:r w:rsidRPr="00DA1BEA">
        <w:rPr>
          <w:rFonts w:ascii="Arial Narrow" w:hAnsi="Arial Narrow"/>
          <w:lang w:val="de-DE"/>
        </w:rPr>
        <w:t>evina</w:t>
      </w:r>
      <w:r w:rsidRPr="0007140C">
        <w:rPr>
          <w:rFonts w:ascii="Arial Narrow" w:hAnsi="Arial Narrow"/>
        </w:rPr>
        <w:t xml:space="preserve">. </w:t>
      </w:r>
    </w:p>
    <w:p w:rsidR="00D627B0" w:rsidRPr="00DA1BEA" w:rsidRDefault="00D627B0" w:rsidP="00FA6E9D">
      <w:pPr>
        <w:numPr>
          <w:ilvl w:val="0"/>
          <w:numId w:val="11"/>
        </w:numPr>
        <w:tabs>
          <w:tab w:val="clear" w:pos="720"/>
          <w:tab w:val="num" w:pos="360"/>
        </w:tabs>
        <w:spacing w:before="120"/>
        <w:ind w:left="357" w:right="-6" w:hanging="357"/>
        <w:jc w:val="both"/>
        <w:rPr>
          <w:rFonts w:ascii="Arial Narrow" w:hAnsi="Arial Narrow"/>
        </w:rPr>
      </w:pPr>
      <w:r w:rsidRPr="00DA1BEA">
        <w:rPr>
          <w:rFonts w:ascii="Arial Narrow" w:hAnsi="Arial Narrow"/>
          <w:lang w:val="de-DE"/>
        </w:rPr>
        <w:lastRenderedPageBreak/>
        <w:t>najve</w:t>
      </w:r>
      <w:r w:rsidRPr="0007140C">
        <w:rPr>
          <w:rFonts w:ascii="Arial Narrow" w:hAnsi="Arial Narrow"/>
        </w:rPr>
        <w:t>ć</w:t>
      </w:r>
      <w:r w:rsidRPr="00DA1BEA">
        <w:rPr>
          <w:rFonts w:ascii="Arial Narrow" w:hAnsi="Arial Narrow"/>
          <w:lang w:val="de-DE"/>
        </w:rPr>
        <w:t>a</w:t>
      </w:r>
      <w:r w:rsidRPr="0007140C">
        <w:rPr>
          <w:rFonts w:ascii="Arial Narrow" w:hAnsi="Arial Narrow"/>
        </w:rPr>
        <w:t xml:space="preserve"> </w:t>
      </w:r>
      <w:r w:rsidRPr="00DA1BEA">
        <w:rPr>
          <w:rFonts w:ascii="Arial Narrow" w:hAnsi="Arial Narrow"/>
          <w:lang w:val="de-DE"/>
        </w:rPr>
        <w:t>visina</w:t>
      </w:r>
      <w:r w:rsidRPr="0007140C">
        <w:rPr>
          <w:rFonts w:ascii="Arial Narrow" w:hAnsi="Arial Narrow"/>
        </w:rPr>
        <w:t xml:space="preserve"> </w:t>
      </w:r>
      <w:r w:rsidRPr="00DA1BEA">
        <w:rPr>
          <w:rFonts w:ascii="Arial Narrow" w:hAnsi="Arial Narrow"/>
          <w:lang w:val="de-DE"/>
        </w:rPr>
        <w:t>potpornog</w:t>
      </w:r>
      <w:r w:rsidRPr="0007140C">
        <w:rPr>
          <w:rFonts w:ascii="Arial Narrow" w:hAnsi="Arial Narrow"/>
        </w:rPr>
        <w:t xml:space="preserve"> </w:t>
      </w:r>
      <w:r w:rsidRPr="00DA1BEA">
        <w:rPr>
          <w:rFonts w:ascii="Arial Narrow" w:hAnsi="Arial Narrow"/>
          <w:lang w:val="de-DE"/>
        </w:rPr>
        <w:t>zida</w:t>
      </w:r>
      <w:r w:rsidRPr="0007140C">
        <w:rPr>
          <w:rFonts w:ascii="Arial Narrow" w:hAnsi="Arial Narrow"/>
        </w:rPr>
        <w:t xml:space="preserve"> </w:t>
      </w:r>
      <w:r w:rsidRPr="00DA1BEA">
        <w:rPr>
          <w:rFonts w:ascii="Arial Narrow" w:hAnsi="Arial Narrow"/>
          <w:lang w:val="de-DE"/>
        </w:rPr>
        <w:t>ne</w:t>
      </w:r>
      <w:r w:rsidRPr="0007140C">
        <w:rPr>
          <w:rFonts w:ascii="Arial Narrow" w:hAnsi="Arial Narrow"/>
        </w:rPr>
        <w:t xml:space="preserve"> </w:t>
      </w:r>
      <w:r w:rsidRPr="00DA1BEA">
        <w:rPr>
          <w:rFonts w:ascii="Arial Narrow" w:hAnsi="Arial Narrow"/>
          <w:lang w:val="de-DE"/>
        </w:rPr>
        <w:t>mo</w:t>
      </w:r>
      <w:r w:rsidRPr="0007140C">
        <w:rPr>
          <w:rFonts w:ascii="Arial Narrow" w:hAnsi="Arial Narrow"/>
        </w:rPr>
        <w:t>ž</w:t>
      </w:r>
      <w:r w:rsidRPr="00DA1BEA">
        <w:rPr>
          <w:rFonts w:ascii="Arial Narrow" w:hAnsi="Arial Narrow"/>
          <w:lang w:val="de-DE"/>
        </w:rPr>
        <w:t>e</w:t>
      </w:r>
      <w:r w:rsidRPr="0007140C">
        <w:rPr>
          <w:rFonts w:ascii="Arial Narrow" w:hAnsi="Arial Narrow"/>
        </w:rPr>
        <w:t xml:space="preserve"> </w:t>
      </w:r>
      <w:r w:rsidRPr="00DA1BEA">
        <w:rPr>
          <w:rFonts w:ascii="Arial Narrow" w:hAnsi="Arial Narrow"/>
          <w:lang w:val="de-DE"/>
        </w:rPr>
        <w:t>biti</w:t>
      </w:r>
      <w:r w:rsidRPr="0007140C">
        <w:rPr>
          <w:rFonts w:ascii="Arial Narrow" w:hAnsi="Arial Narrow"/>
        </w:rPr>
        <w:t xml:space="preserve"> </w:t>
      </w:r>
      <w:r w:rsidRPr="00DA1BEA">
        <w:rPr>
          <w:rFonts w:ascii="Arial Narrow" w:hAnsi="Arial Narrow"/>
          <w:lang w:val="de-DE"/>
        </w:rPr>
        <w:t>ve</w:t>
      </w:r>
      <w:r w:rsidRPr="0007140C">
        <w:rPr>
          <w:rFonts w:ascii="Arial Narrow" w:hAnsi="Arial Narrow"/>
        </w:rPr>
        <w:t>ć</w:t>
      </w:r>
      <w:r w:rsidRPr="00DA1BEA">
        <w:rPr>
          <w:rFonts w:ascii="Arial Narrow" w:hAnsi="Arial Narrow"/>
          <w:lang w:val="de-DE"/>
        </w:rPr>
        <w:t>a</w:t>
      </w:r>
      <w:r w:rsidRPr="0007140C">
        <w:rPr>
          <w:rFonts w:ascii="Arial Narrow" w:hAnsi="Arial Narrow"/>
        </w:rPr>
        <w:t xml:space="preserve"> </w:t>
      </w:r>
      <w:r w:rsidRPr="00DA1BEA">
        <w:rPr>
          <w:rFonts w:ascii="Arial Narrow" w:hAnsi="Arial Narrow"/>
          <w:lang w:val="de-DE"/>
        </w:rPr>
        <w:t>od</w:t>
      </w:r>
      <w:r w:rsidRPr="0007140C">
        <w:rPr>
          <w:rFonts w:ascii="Arial Narrow" w:hAnsi="Arial Narrow"/>
        </w:rPr>
        <w:t xml:space="preserve"> 2,0 </w:t>
      </w:r>
      <w:r w:rsidRPr="00DA1BEA">
        <w:rPr>
          <w:rFonts w:ascii="Arial Narrow" w:hAnsi="Arial Narrow"/>
          <w:lang w:val="de-DE"/>
        </w:rPr>
        <w:t>m</w:t>
      </w:r>
      <w:r w:rsidRPr="0007140C">
        <w:rPr>
          <w:rFonts w:ascii="Arial Narrow" w:hAnsi="Arial Narrow"/>
        </w:rPr>
        <w:t xml:space="preserve">; </w:t>
      </w:r>
      <w:r w:rsidRPr="00DA1BEA">
        <w:rPr>
          <w:rFonts w:ascii="Arial Narrow" w:hAnsi="Arial Narrow"/>
          <w:lang w:val="de-DE"/>
        </w:rPr>
        <w:t>u</w:t>
      </w:r>
      <w:r w:rsidRPr="0007140C">
        <w:rPr>
          <w:rFonts w:ascii="Arial Narrow" w:hAnsi="Arial Narrow"/>
        </w:rPr>
        <w:t xml:space="preserve"> </w:t>
      </w:r>
      <w:r w:rsidRPr="00DA1BEA">
        <w:rPr>
          <w:rFonts w:ascii="Arial Narrow" w:hAnsi="Arial Narrow"/>
          <w:lang w:val="de-DE"/>
        </w:rPr>
        <w:t>slu</w:t>
      </w:r>
      <w:r w:rsidRPr="0007140C">
        <w:rPr>
          <w:rFonts w:ascii="Arial Narrow" w:hAnsi="Arial Narrow"/>
        </w:rPr>
        <w:t>č</w:t>
      </w:r>
      <w:r w:rsidRPr="00DA1BEA">
        <w:rPr>
          <w:rFonts w:ascii="Arial Narrow" w:hAnsi="Arial Narrow"/>
          <w:lang w:val="de-DE"/>
        </w:rPr>
        <w:t>aju</w:t>
      </w:r>
      <w:r w:rsidRPr="0007140C">
        <w:rPr>
          <w:rFonts w:ascii="Arial Narrow" w:hAnsi="Arial Narrow"/>
        </w:rPr>
        <w:t xml:space="preserve"> </w:t>
      </w:r>
      <w:r w:rsidRPr="00DA1BEA">
        <w:rPr>
          <w:rFonts w:ascii="Arial Narrow" w:hAnsi="Arial Narrow"/>
          <w:lang w:val="de-DE"/>
        </w:rPr>
        <w:t>da</w:t>
      </w:r>
      <w:r w:rsidRPr="0007140C">
        <w:rPr>
          <w:rFonts w:ascii="Arial Narrow" w:hAnsi="Arial Narrow"/>
        </w:rPr>
        <w:t xml:space="preserve"> </w:t>
      </w:r>
      <w:r w:rsidRPr="00DA1BEA">
        <w:rPr>
          <w:rFonts w:ascii="Arial Narrow" w:hAnsi="Arial Narrow"/>
          <w:lang w:val="de-DE"/>
        </w:rPr>
        <w:t>je</w:t>
      </w:r>
      <w:r w:rsidRPr="0007140C">
        <w:rPr>
          <w:rFonts w:ascii="Arial Narrow" w:hAnsi="Arial Narrow"/>
        </w:rPr>
        <w:t xml:space="preserve"> </w:t>
      </w:r>
      <w:r w:rsidRPr="00DA1BEA">
        <w:rPr>
          <w:rFonts w:ascii="Arial Narrow" w:hAnsi="Arial Narrow"/>
          <w:lang w:val="de-DE"/>
        </w:rPr>
        <w:t>potrebno</w:t>
      </w:r>
      <w:r w:rsidRPr="0007140C">
        <w:rPr>
          <w:rFonts w:ascii="Arial Narrow" w:hAnsi="Arial Narrow"/>
        </w:rPr>
        <w:t xml:space="preserve"> </w:t>
      </w:r>
      <w:r w:rsidRPr="00DA1BEA">
        <w:rPr>
          <w:rFonts w:ascii="Arial Narrow" w:hAnsi="Arial Narrow"/>
          <w:lang w:val="de-DE"/>
        </w:rPr>
        <w:t>izgraditi</w:t>
      </w:r>
      <w:r w:rsidRPr="0007140C">
        <w:rPr>
          <w:rFonts w:ascii="Arial Narrow" w:hAnsi="Arial Narrow"/>
        </w:rPr>
        <w:t xml:space="preserve"> </w:t>
      </w:r>
      <w:r w:rsidRPr="00DA1BEA">
        <w:rPr>
          <w:rFonts w:ascii="Arial Narrow" w:hAnsi="Arial Narrow"/>
          <w:lang w:val="de-DE"/>
        </w:rPr>
        <w:t>potporni</w:t>
      </w:r>
      <w:r w:rsidRPr="0007140C">
        <w:rPr>
          <w:rFonts w:ascii="Arial Narrow" w:hAnsi="Arial Narrow"/>
        </w:rPr>
        <w:t xml:space="preserve"> </w:t>
      </w:r>
      <w:r w:rsidRPr="00DA1BEA">
        <w:rPr>
          <w:rFonts w:ascii="Arial Narrow" w:hAnsi="Arial Narrow"/>
          <w:lang w:val="de-DE"/>
        </w:rPr>
        <w:t>zid</w:t>
      </w:r>
      <w:r w:rsidRPr="0007140C">
        <w:rPr>
          <w:rFonts w:ascii="Arial Narrow" w:hAnsi="Arial Narrow"/>
        </w:rPr>
        <w:t xml:space="preserve"> </w:t>
      </w:r>
      <w:r w:rsidRPr="00DA1BEA">
        <w:rPr>
          <w:rFonts w:ascii="Arial Narrow" w:hAnsi="Arial Narrow"/>
          <w:lang w:val="de-DE"/>
        </w:rPr>
        <w:t>ve</w:t>
      </w:r>
      <w:r w:rsidRPr="0007140C">
        <w:rPr>
          <w:rFonts w:ascii="Arial Narrow" w:hAnsi="Arial Narrow"/>
        </w:rPr>
        <w:t>ć</w:t>
      </w:r>
      <w:r w:rsidRPr="00DA1BEA">
        <w:rPr>
          <w:rFonts w:ascii="Arial Narrow" w:hAnsi="Arial Narrow"/>
          <w:lang w:val="de-DE"/>
        </w:rPr>
        <w:t>e</w:t>
      </w:r>
      <w:r w:rsidRPr="0007140C">
        <w:rPr>
          <w:rFonts w:ascii="Arial Narrow" w:hAnsi="Arial Narrow"/>
        </w:rPr>
        <w:t xml:space="preserve"> </w:t>
      </w:r>
      <w:r w:rsidRPr="00DA1BEA">
        <w:rPr>
          <w:rFonts w:ascii="Arial Narrow" w:hAnsi="Arial Narrow"/>
          <w:lang w:val="de-DE"/>
        </w:rPr>
        <w:t>visine</w:t>
      </w:r>
      <w:r w:rsidRPr="0007140C">
        <w:rPr>
          <w:rFonts w:ascii="Arial Narrow" w:hAnsi="Arial Narrow"/>
        </w:rPr>
        <w:t xml:space="preserve">, </w:t>
      </w:r>
      <w:r w:rsidRPr="00DA1BEA">
        <w:rPr>
          <w:rFonts w:ascii="Arial Narrow" w:hAnsi="Arial Narrow"/>
          <w:lang w:val="de-DE"/>
        </w:rPr>
        <w:t>tada</w:t>
      </w:r>
      <w:r w:rsidRPr="0007140C">
        <w:rPr>
          <w:rFonts w:ascii="Arial Narrow" w:hAnsi="Arial Narrow"/>
        </w:rPr>
        <w:t xml:space="preserve"> </w:t>
      </w:r>
      <w:r w:rsidRPr="00DA1BEA">
        <w:rPr>
          <w:rFonts w:ascii="Arial Narrow" w:hAnsi="Arial Narrow"/>
          <w:lang w:val="de-DE"/>
        </w:rPr>
        <w:t>je</w:t>
      </w:r>
      <w:r w:rsidRPr="0007140C">
        <w:rPr>
          <w:rFonts w:ascii="Arial Narrow" w:hAnsi="Arial Narrow"/>
        </w:rPr>
        <w:t xml:space="preserve"> </w:t>
      </w:r>
      <w:r w:rsidRPr="00DA1BEA">
        <w:rPr>
          <w:rFonts w:ascii="Arial Narrow" w:hAnsi="Arial Narrow"/>
          <w:lang w:val="de-DE"/>
        </w:rPr>
        <w:t>isti</w:t>
      </w:r>
      <w:r w:rsidRPr="0007140C">
        <w:rPr>
          <w:rFonts w:ascii="Arial Narrow" w:hAnsi="Arial Narrow"/>
        </w:rPr>
        <w:t xml:space="preserve"> </w:t>
      </w:r>
      <w:r w:rsidRPr="00DA1BEA">
        <w:rPr>
          <w:rFonts w:ascii="Arial Narrow" w:hAnsi="Arial Narrow"/>
          <w:lang w:val="de-DE"/>
        </w:rPr>
        <w:t>potrebno</w:t>
      </w:r>
      <w:r w:rsidRPr="0007140C">
        <w:rPr>
          <w:rFonts w:ascii="Arial Narrow" w:hAnsi="Arial Narrow"/>
        </w:rPr>
        <w:t xml:space="preserve"> </w:t>
      </w:r>
      <w:r w:rsidRPr="00DA1BEA">
        <w:rPr>
          <w:rFonts w:ascii="Arial Narrow" w:hAnsi="Arial Narrow"/>
          <w:lang w:val="de-DE"/>
        </w:rPr>
        <w:t>izvesti</w:t>
      </w:r>
      <w:r w:rsidRPr="0007140C">
        <w:rPr>
          <w:rFonts w:ascii="Arial Narrow" w:hAnsi="Arial Narrow"/>
        </w:rPr>
        <w:t xml:space="preserve"> </w:t>
      </w:r>
      <w:r w:rsidRPr="00DA1BEA">
        <w:rPr>
          <w:rFonts w:ascii="Arial Narrow" w:hAnsi="Arial Narrow"/>
          <w:lang w:val="de-DE"/>
        </w:rPr>
        <w:t>u</w:t>
      </w:r>
      <w:r w:rsidRPr="0007140C">
        <w:rPr>
          <w:rFonts w:ascii="Arial Narrow" w:hAnsi="Arial Narrow"/>
        </w:rPr>
        <w:t xml:space="preserve"> </w:t>
      </w:r>
      <w:r w:rsidRPr="00DA1BEA">
        <w:rPr>
          <w:rFonts w:ascii="Arial Narrow" w:hAnsi="Arial Narrow"/>
          <w:lang w:val="de-DE"/>
        </w:rPr>
        <w:t>terasama</w:t>
      </w:r>
      <w:r w:rsidRPr="0007140C">
        <w:rPr>
          <w:rFonts w:ascii="Arial Narrow" w:hAnsi="Arial Narrow"/>
        </w:rPr>
        <w:t xml:space="preserve">, </w:t>
      </w:r>
      <w:r w:rsidRPr="00DA1BEA">
        <w:rPr>
          <w:rFonts w:ascii="Arial Narrow" w:hAnsi="Arial Narrow"/>
          <w:lang w:val="de-DE"/>
        </w:rPr>
        <w:t>s</w:t>
      </w:r>
      <w:r w:rsidRPr="0007140C">
        <w:rPr>
          <w:rFonts w:ascii="Arial Narrow" w:hAnsi="Arial Narrow"/>
        </w:rPr>
        <w:t xml:space="preserve"> </w:t>
      </w:r>
      <w:r w:rsidRPr="00DA1BEA">
        <w:rPr>
          <w:rFonts w:ascii="Arial Narrow" w:hAnsi="Arial Narrow"/>
          <w:lang w:val="de-DE"/>
        </w:rPr>
        <w:t>horizontalnom</w:t>
      </w:r>
      <w:r w:rsidRPr="0007140C">
        <w:rPr>
          <w:rFonts w:ascii="Arial Narrow" w:hAnsi="Arial Narrow"/>
        </w:rPr>
        <w:t xml:space="preserve"> </w:t>
      </w:r>
      <w:r w:rsidRPr="00DA1BEA">
        <w:rPr>
          <w:rFonts w:ascii="Arial Narrow" w:hAnsi="Arial Narrow"/>
          <w:lang w:val="de-DE"/>
        </w:rPr>
        <w:t>udaljeno</w:t>
      </w:r>
      <w:r w:rsidRPr="0007140C">
        <w:rPr>
          <w:rFonts w:ascii="Arial Narrow" w:hAnsi="Arial Narrow"/>
        </w:rPr>
        <w:t>šć</w:t>
      </w:r>
      <w:r w:rsidRPr="00DA1BEA">
        <w:rPr>
          <w:rFonts w:ascii="Arial Narrow" w:hAnsi="Arial Narrow"/>
          <w:lang w:val="de-DE"/>
        </w:rPr>
        <w:t>u</w:t>
      </w:r>
      <w:r w:rsidRPr="0007140C">
        <w:rPr>
          <w:rFonts w:ascii="Arial Narrow" w:hAnsi="Arial Narrow"/>
        </w:rPr>
        <w:t xml:space="preserve"> </w:t>
      </w:r>
      <w:r w:rsidRPr="00DA1BEA">
        <w:rPr>
          <w:rFonts w:ascii="Arial Narrow" w:hAnsi="Arial Narrow"/>
          <w:lang w:val="de-DE"/>
        </w:rPr>
        <w:t>zidova</w:t>
      </w:r>
      <w:r w:rsidRPr="0007140C">
        <w:rPr>
          <w:rFonts w:ascii="Arial Narrow" w:hAnsi="Arial Narrow"/>
        </w:rPr>
        <w:t xml:space="preserve"> </w:t>
      </w:r>
      <w:r w:rsidRPr="00DA1BEA">
        <w:rPr>
          <w:rFonts w:ascii="Arial Narrow" w:hAnsi="Arial Narrow"/>
          <w:lang w:val="de-DE"/>
        </w:rPr>
        <w:t>od</w:t>
      </w:r>
      <w:r w:rsidRPr="0007140C">
        <w:rPr>
          <w:rFonts w:ascii="Arial Narrow" w:hAnsi="Arial Narrow"/>
        </w:rPr>
        <w:t xml:space="preserve"> </w:t>
      </w:r>
      <w:r w:rsidRPr="00DA1BEA">
        <w:rPr>
          <w:rFonts w:ascii="Arial Narrow" w:hAnsi="Arial Narrow"/>
          <w:lang w:val="de-DE"/>
        </w:rPr>
        <w:t>min</w:t>
      </w:r>
      <w:r w:rsidRPr="0007140C">
        <w:rPr>
          <w:rFonts w:ascii="Arial Narrow" w:hAnsi="Arial Narrow"/>
        </w:rPr>
        <w:t xml:space="preserve"> 1,5 </w:t>
      </w:r>
      <w:r w:rsidRPr="00DA1BEA">
        <w:rPr>
          <w:rFonts w:ascii="Arial Narrow" w:hAnsi="Arial Narrow"/>
          <w:lang w:val="de-DE"/>
        </w:rPr>
        <w:t>m</w:t>
      </w:r>
      <w:r w:rsidRPr="0007140C">
        <w:rPr>
          <w:rFonts w:ascii="Arial Narrow" w:hAnsi="Arial Narrow"/>
        </w:rPr>
        <w:t xml:space="preserve">, </w:t>
      </w:r>
      <w:r w:rsidRPr="00DA1BEA">
        <w:rPr>
          <w:rFonts w:ascii="Arial Narrow" w:hAnsi="Arial Narrow"/>
          <w:lang w:val="de-DE"/>
        </w:rPr>
        <w:t>a</w:t>
      </w:r>
      <w:r w:rsidRPr="0007140C">
        <w:rPr>
          <w:rFonts w:ascii="Arial Narrow" w:hAnsi="Arial Narrow"/>
        </w:rPr>
        <w:t xml:space="preserve"> </w:t>
      </w:r>
      <w:r w:rsidRPr="00DA1BEA">
        <w:rPr>
          <w:rFonts w:ascii="Arial Narrow" w:hAnsi="Arial Narrow"/>
          <w:lang w:val="de-DE"/>
        </w:rPr>
        <w:t>teren</w:t>
      </w:r>
      <w:r w:rsidRPr="0007140C">
        <w:rPr>
          <w:rFonts w:ascii="Arial Narrow" w:hAnsi="Arial Narrow"/>
        </w:rPr>
        <w:t xml:space="preserve"> </w:t>
      </w:r>
      <w:r w:rsidRPr="00DA1BEA">
        <w:rPr>
          <w:rFonts w:ascii="Arial Narrow" w:hAnsi="Arial Narrow"/>
          <w:lang w:val="de-DE"/>
        </w:rPr>
        <w:t>svake</w:t>
      </w:r>
      <w:r w:rsidRPr="0007140C">
        <w:rPr>
          <w:rFonts w:ascii="Arial Narrow" w:hAnsi="Arial Narrow"/>
        </w:rPr>
        <w:t xml:space="preserve"> </w:t>
      </w:r>
      <w:r w:rsidRPr="00DA1BEA">
        <w:rPr>
          <w:rFonts w:ascii="Arial Narrow" w:hAnsi="Arial Narrow"/>
          <w:lang w:val="de-DE"/>
        </w:rPr>
        <w:t>terase</w:t>
      </w:r>
      <w:r w:rsidRPr="0007140C">
        <w:rPr>
          <w:rFonts w:ascii="Arial Narrow" w:hAnsi="Arial Narrow"/>
        </w:rPr>
        <w:t xml:space="preserve"> </w:t>
      </w:r>
      <w:r w:rsidRPr="00DA1BEA">
        <w:rPr>
          <w:rFonts w:ascii="Arial Narrow" w:hAnsi="Arial Narrow"/>
          <w:lang w:val="de-DE"/>
        </w:rPr>
        <w:t>ozeleniti</w:t>
      </w:r>
      <w:r w:rsidRPr="0007140C">
        <w:rPr>
          <w:rFonts w:ascii="Arial Narrow" w:hAnsi="Arial Narrow"/>
        </w:rPr>
        <w:t>.</w:t>
      </w:r>
    </w:p>
    <w:p w:rsidR="00D627B0" w:rsidRPr="00DA1BEA" w:rsidRDefault="00D627B0" w:rsidP="00D85DEE">
      <w:pPr>
        <w:spacing w:before="120"/>
        <w:ind w:right="-6"/>
        <w:jc w:val="both"/>
        <w:rPr>
          <w:rFonts w:ascii="Arial Narrow" w:hAnsi="Arial Narrow"/>
          <w:sz w:val="6"/>
          <w:szCs w:val="6"/>
        </w:rPr>
      </w:pPr>
    </w:p>
    <w:p w:rsidR="00D627B0" w:rsidRPr="00DA1BEA" w:rsidRDefault="00D627B0" w:rsidP="004E1E02">
      <w:pPr>
        <w:numPr>
          <w:ilvl w:val="0"/>
          <w:numId w:val="8"/>
        </w:numPr>
        <w:ind w:right="-6"/>
        <w:jc w:val="center"/>
        <w:rPr>
          <w:rFonts w:cs="Arial"/>
        </w:rPr>
      </w:pPr>
    </w:p>
    <w:p w:rsidR="00D627B0" w:rsidRPr="00DA1BEA" w:rsidRDefault="00D627B0" w:rsidP="00D85DEE">
      <w:pPr>
        <w:numPr>
          <w:ilvl w:val="12"/>
          <w:numId w:val="0"/>
        </w:numPr>
        <w:tabs>
          <w:tab w:val="left" w:pos="-1276"/>
        </w:tabs>
        <w:spacing w:before="120"/>
        <w:ind w:right="-6"/>
        <w:jc w:val="both"/>
        <w:rPr>
          <w:rFonts w:ascii="Arial Narrow" w:hAnsi="Arial Narrow" w:cs="Arial"/>
          <w:bCs/>
        </w:rPr>
      </w:pPr>
      <w:r w:rsidRPr="0007140C">
        <w:rPr>
          <w:rFonts w:ascii="Arial Narrow" w:hAnsi="Arial Narrow"/>
        </w:rPr>
        <w:t xml:space="preserve">(1) </w:t>
      </w:r>
      <w:r w:rsidRPr="00DA1BEA">
        <w:rPr>
          <w:rFonts w:ascii="Arial Narrow" w:hAnsi="Arial Narrow" w:cs="Arial"/>
        </w:rPr>
        <w:t>Na građevnoj čestici</w:t>
      </w:r>
      <w:r w:rsidRPr="00DA1BEA">
        <w:rPr>
          <w:rFonts w:ascii="Arial Narrow" w:hAnsi="Arial Narrow" w:cs="Arial"/>
          <w:b/>
        </w:rPr>
        <w:t xml:space="preserve"> </w:t>
      </w:r>
      <w:r w:rsidRPr="00DA1BEA">
        <w:rPr>
          <w:rFonts w:ascii="Arial Narrow" w:hAnsi="Arial Narrow" w:cs="Arial"/>
        </w:rPr>
        <w:t>osigurava se</w:t>
      </w:r>
      <w:r w:rsidRPr="00DA1BEA">
        <w:rPr>
          <w:rFonts w:ascii="Arial Narrow" w:hAnsi="Arial Narrow" w:cs="Arial"/>
          <w:b/>
        </w:rPr>
        <w:t xml:space="preserve"> </w:t>
      </w:r>
      <w:r w:rsidRPr="00DA1BEA">
        <w:rPr>
          <w:rFonts w:ascii="Arial Narrow" w:hAnsi="Arial Narrow" w:cs="Arial"/>
        </w:rPr>
        <w:t xml:space="preserve">smještaj </w:t>
      </w:r>
      <w:r w:rsidRPr="00DA1BEA">
        <w:rPr>
          <w:rFonts w:ascii="Arial Narrow" w:hAnsi="Arial Narrow" w:cs="Arial"/>
          <w:b/>
        </w:rPr>
        <w:t>potrebnog broja parkirališno-garažnih mjesta</w:t>
      </w:r>
      <w:r w:rsidRPr="00DA1BEA">
        <w:rPr>
          <w:rFonts w:ascii="Arial Narrow" w:hAnsi="Arial Narrow" w:cs="Arial"/>
        </w:rPr>
        <w:t xml:space="preserve"> </w:t>
      </w:r>
      <w:r w:rsidRPr="00DA1BEA">
        <w:rPr>
          <w:rFonts w:ascii="Arial Narrow" w:hAnsi="Arial Narrow" w:cs="Arial"/>
          <w:b/>
        </w:rPr>
        <w:t>(PGM)</w:t>
      </w:r>
      <w:r w:rsidRPr="00DA1BEA">
        <w:rPr>
          <w:rFonts w:ascii="Arial Narrow" w:hAnsi="Arial Narrow" w:cs="Arial"/>
        </w:rPr>
        <w:t xml:space="preserve"> sukladno slijedećim normativima: </w:t>
      </w:r>
    </w:p>
    <w:p w:rsidR="00D627B0" w:rsidRPr="00DA1BEA" w:rsidRDefault="00D627B0" w:rsidP="004E1E02">
      <w:pPr>
        <w:widowControl w:val="0"/>
        <w:numPr>
          <w:ilvl w:val="12"/>
          <w:numId w:val="0"/>
        </w:numPr>
        <w:tabs>
          <w:tab w:val="left" w:pos="3960"/>
          <w:tab w:val="right" w:pos="9639"/>
        </w:tabs>
        <w:ind w:left="357" w:right="-6"/>
        <w:rPr>
          <w:rFonts w:ascii="Arial Narrow" w:hAnsi="Arial Narrow" w:cs="Arial"/>
          <w:sz w:val="4"/>
          <w:szCs w:val="4"/>
        </w:rPr>
      </w:pPr>
    </w:p>
    <w:p w:rsidR="00D627B0" w:rsidRPr="00DA1BEA" w:rsidRDefault="00D627B0" w:rsidP="00CB1765">
      <w:pPr>
        <w:widowControl w:val="0"/>
        <w:numPr>
          <w:ilvl w:val="12"/>
          <w:numId w:val="0"/>
        </w:numPr>
        <w:pBdr>
          <w:bottom w:val="single" w:sz="4" w:space="1" w:color="auto"/>
        </w:pBdr>
        <w:tabs>
          <w:tab w:val="left" w:pos="3960"/>
          <w:tab w:val="right" w:pos="9639"/>
        </w:tabs>
        <w:spacing w:before="20"/>
        <w:ind w:left="357" w:right="-6"/>
        <w:rPr>
          <w:rFonts w:ascii="Arial Narrow" w:hAnsi="Arial Narrow" w:cs="Arial"/>
          <w:sz w:val="22"/>
          <w:szCs w:val="22"/>
        </w:rPr>
      </w:pPr>
      <w:r w:rsidRPr="00DA1BEA">
        <w:rPr>
          <w:rFonts w:ascii="Arial Narrow" w:hAnsi="Arial Narrow" w:cs="Arial"/>
          <w:sz w:val="22"/>
          <w:szCs w:val="22"/>
        </w:rPr>
        <w:t xml:space="preserve">namjena-djelatnost </w:t>
      </w:r>
      <w:r w:rsidRPr="00DA1BEA">
        <w:rPr>
          <w:rFonts w:ascii="Arial Narrow" w:hAnsi="Arial Narrow" w:cs="Arial"/>
          <w:sz w:val="22"/>
          <w:szCs w:val="22"/>
        </w:rPr>
        <w:tab/>
        <w:t>potreban broj PGM (parkirališnih/garažnih mjesta)</w:t>
      </w:r>
    </w:p>
    <w:p w:rsidR="00D627B0" w:rsidRPr="00DA1BEA" w:rsidRDefault="00D627B0" w:rsidP="00CB1765">
      <w:pPr>
        <w:widowControl w:val="0"/>
        <w:numPr>
          <w:ilvl w:val="12"/>
          <w:numId w:val="0"/>
        </w:numPr>
        <w:tabs>
          <w:tab w:val="left" w:pos="426"/>
          <w:tab w:val="left" w:pos="709"/>
          <w:tab w:val="left" w:pos="3960"/>
          <w:tab w:val="left" w:pos="4500"/>
          <w:tab w:val="left" w:pos="4860"/>
          <w:tab w:val="left" w:pos="7230"/>
          <w:tab w:val="right" w:pos="9639"/>
        </w:tabs>
        <w:spacing w:before="20"/>
        <w:ind w:left="357" w:right="-6"/>
        <w:rPr>
          <w:rFonts w:ascii="Arial Narrow" w:hAnsi="Arial Narrow" w:cs="Arial"/>
          <w:sz w:val="20"/>
          <w:szCs w:val="20"/>
        </w:rPr>
      </w:pPr>
      <w:r w:rsidRPr="00DA1BEA">
        <w:rPr>
          <w:rFonts w:ascii="Arial Narrow" w:hAnsi="Arial Narrow" w:cs="Arial"/>
          <w:sz w:val="20"/>
          <w:szCs w:val="20"/>
        </w:rPr>
        <w:t>Proizvodna ……………………………………</w:t>
      </w:r>
      <w:r w:rsidRPr="00DA1BEA">
        <w:rPr>
          <w:rFonts w:ascii="Arial Narrow" w:hAnsi="Arial Narrow" w:cs="Arial"/>
          <w:sz w:val="20"/>
          <w:szCs w:val="20"/>
        </w:rPr>
        <w:tab/>
        <w:t xml:space="preserve">0,45 </w:t>
      </w:r>
      <w:r w:rsidRPr="00DA1BEA">
        <w:rPr>
          <w:rFonts w:ascii="Arial Narrow" w:hAnsi="Arial Narrow" w:cs="Arial"/>
          <w:sz w:val="20"/>
          <w:szCs w:val="20"/>
        </w:rPr>
        <w:tab/>
        <w:t>na</w:t>
      </w:r>
      <w:r w:rsidRPr="00DA1BEA">
        <w:rPr>
          <w:rFonts w:ascii="Arial Narrow" w:hAnsi="Arial Narrow" w:cs="Arial"/>
          <w:sz w:val="20"/>
          <w:szCs w:val="20"/>
        </w:rPr>
        <w:tab/>
        <w:t>1 zaposlenika</w:t>
      </w:r>
      <w:r w:rsidRPr="00DA1BEA">
        <w:rPr>
          <w:rFonts w:ascii="Arial Narrow" w:hAnsi="Arial Narrow" w:cs="Arial"/>
          <w:sz w:val="20"/>
          <w:szCs w:val="20"/>
        </w:rPr>
        <w:tab/>
      </w:r>
    </w:p>
    <w:p w:rsidR="00D627B0" w:rsidRPr="00DA1BEA" w:rsidRDefault="00D627B0" w:rsidP="00CB1765">
      <w:pPr>
        <w:widowControl w:val="0"/>
        <w:numPr>
          <w:ilvl w:val="12"/>
          <w:numId w:val="0"/>
        </w:numPr>
        <w:tabs>
          <w:tab w:val="left" w:pos="426"/>
          <w:tab w:val="left" w:pos="709"/>
          <w:tab w:val="left" w:pos="3960"/>
          <w:tab w:val="left" w:pos="4500"/>
          <w:tab w:val="left" w:pos="4820"/>
          <w:tab w:val="left" w:pos="4860"/>
          <w:tab w:val="left" w:pos="5103"/>
          <w:tab w:val="right" w:pos="9639"/>
        </w:tabs>
        <w:spacing w:before="20"/>
        <w:ind w:left="357" w:right="-6"/>
        <w:rPr>
          <w:rFonts w:ascii="Arial Narrow" w:hAnsi="Arial Narrow" w:cs="Arial"/>
          <w:sz w:val="20"/>
          <w:szCs w:val="20"/>
        </w:rPr>
      </w:pPr>
      <w:r w:rsidRPr="00DA1BEA">
        <w:rPr>
          <w:rFonts w:ascii="Arial Narrow" w:hAnsi="Arial Narrow" w:cs="Arial"/>
          <w:sz w:val="20"/>
          <w:szCs w:val="20"/>
        </w:rPr>
        <w:t>Poslovna-uredi, banka, pošta i sl. …………</w:t>
      </w:r>
      <w:r w:rsidRPr="00DA1BEA">
        <w:rPr>
          <w:rFonts w:ascii="Arial Narrow" w:hAnsi="Arial Narrow" w:cs="Arial"/>
          <w:sz w:val="20"/>
          <w:szCs w:val="20"/>
        </w:rPr>
        <w:tab/>
        <w:t xml:space="preserve">2 </w:t>
      </w:r>
      <w:r w:rsidRPr="00DA1BEA">
        <w:rPr>
          <w:rFonts w:ascii="Arial Narrow" w:hAnsi="Arial Narrow" w:cs="Arial"/>
          <w:sz w:val="20"/>
          <w:szCs w:val="20"/>
        </w:rPr>
        <w:tab/>
        <w:t>na</w:t>
      </w:r>
      <w:r w:rsidRPr="00DA1BEA">
        <w:rPr>
          <w:rFonts w:ascii="Arial Narrow" w:hAnsi="Arial Narrow" w:cs="Arial"/>
          <w:sz w:val="20"/>
          <w:szCs w:val="20"/>
        </w:rPr>
        <w:tab/>
      </w:r>
      <w:r w:rsidRPr="00DA1BEA">
        <w:rPr>
          <w:rFonts w:ascii="Arial Narrow" w:hAnsi="Arial Narrow" w:cs="Arial"/>
          <w:sz w:val="20"/>
          <w:szCs w:val="20"/>
        </w:rPr>
        <w:tab/>
        <w:t>100 m</w:t>
      </w:r>
      <w:r w:rsidRPr="00DA1BEA">
        <w:rPr>
          <w:rFonts w:ascii="Arial Narrow" w:hAnsi="Arial Narrow" w:cs="Arial"/>
          <w:sz w:val="20"/>
          <w:szCs w:val="20"/>
          <w:vertAlign w:val="superscript"/>
        </w:rPr>
        <w:t>2</w:t>
      </w:r>
      <w:r w:rsidRPr="00DA1BEA">
        <w:rPr>
          <w:rFonts w:ascii="Arial Narrow" w:hAnsi="Arial Narrow" w:cs="Arial"/>
          <w:sz w:val="20"/>
          <w:szCs w:val="20"/>
        </w:rPr>
        <w:t xml:space="preserve"> bruto površine prostora/građevine</w:t>
      </w:r>
      <w:r w:rsidRPr="00DA1BEA">
        <w:rPr>
          <w:rFonts w:ascii="Arial Narrow" w:hAnsi="Arial Narrow" w:cs="Arial"/>
          <w:sz w:val="20"/>
          <w:szCs w:val="20"/>
        </w:rPr>
        <w:tab/>
      </w:r>
    </w:p>
    <w:p w:rsidR="00D627B0" w:rsidRPr="00DA1BEA" w:rsidRDefault="00D627B0" w:rsidP="00CB1765">
      <w:pPr>
        <w:widowControl w:val="0"/>
        <w:numPr>
          <w:ilvl w:val="12"/>
          <w:numId w:val="0"/>
        </w:numPr>
        <w:tabs>
          <w:tab w:val="left" w:pos="426"/>
          <w:tab w:val="left" w:pos="709"/>
          <w:tab w:val="left" w:pos="3960"/>
          <w:tab w:val="left" w:pos="4500"/>
          <w:tab w:val="left" w:pos="4820"/>
          <w:tab w:val="left" w:pos="4860"/>
          <w:tab w:val="left" w:pos="5103"/>
          <w:tab w:val="right" w:pos="9639"/>
        </w:tabs>
        <w:spacing w:before="20"/>
        <w:ind w:left="357" w:right="-6"/>
        <w:rPr>
          <w:rFonts w:ascii="Arial Narrow" w:hAnsi="Arial Narrow" w:cs="Arial"/>
          <w:sz w:val="20"/>
          <w:szCs w:val="20"/>
        </w:rPr>
      </w:pPr>
      <w:r w:rsidRPr="00DA1BEA">
        <w:rPr>
          <w:rFonts w:ascii="Arial Narrow" w:hAnsi="Arial Narrow" w:cs="Arial"/>
          <w:sz w:val="20"/>
          <w:szCs w:val="20"/>
        </w:rPr>
        <w:t>Poslovna-trgovina …………………………..</w:t>
      </w:r>
      <w:r w:rsidRPr="00DA1BEA">
        <w:rPr>
          <w:rFonts w:ascii="Arial Narrow" w:hAnsi="Arial Narrow" w:cs="Arial"/>
          <w:sz w:val="20"/>
          <w:szCs w:val="20"/>
        </w:rPr>
        <w:tab/>
        <w:t>3</w:t>
      </w:r>
      <w:r w:rsidRPr="00DA1BEA">
        <w:rPr>
          <w:rFonts w:ascii="Arial Narrow" w:hAnsi="Arial Narrow" w:cs="Arial"/>
          <w:sz w:val="20"/>
          <w:szCs w:val="20"/>
        </w:rPr>
        <w:tab/>
        <w:t>na</w:t>
      </w:r>
      <w:r w:rsidRPr="00DA1BEA">
        <w:rPr>
          <w:rFonts w:ascii="Arial Narrow" w:hAnsi="Arial Narrow" w:cs="Arial"/>
          <w:sz w:val="20"/>
          <w:szCs w:val="20"/>
        </w:rPr>
        <w:tab/>
        <w:t xml:space="preserve"> 50 m</w:t>
      </w:r>
      <w:r w:rsidRPr="00DA1BEA">
        <w:rPr>
          <w:rFonts w:ascii="Arial Narrow" w:hAnsi="Arial Narrow" w:cs="Arial"/>
          <w:sz w:val="20"/>
          <w:szCs w:val="20"/>
          <w:vertAlign w:val="superscript"/>
        </w:rPr>
        <w:t>2</w:t>
      </w:r>
      <w:r w:rsidRPr="00DA1BEA">
        <w:rPr>
          <w:rFonts w:ascii="Arial Narrow" w:hAnsi="Arial Narrow" w:cs="Arial"/>
          <w:sz w:val="20"/>
          <w:szCs w:val="20"/>
        </w:rPr>
        <w:t xml:space="preserve"> bruto površine prostora/građevine</w:t>
      </w:r>
    </w:p>
    <w:p w:rsidR="00D627B0" w:rsidRPr="00DA1BEA" w:rsidRDefault="00D627B0" w:rsidP="00CB1765">
      <w:pPr>
        <w:widowControl w:val="0"/>
        <w:numPr>
          <w:ilvl w:val="12"/>
          <w:numId w:val="0"/>
        </w:numPr>
        <w:tabs>
          <w:tab w:val="left" w:pos="3960"/>
          <w:tab w:val="left" w:pos="4500"/>
          <w:tab w:val="left" w:pos="4820"/>
          <w:tab w:val="left" w:pos="4860"/>
          <w:tab w:val="left" w:pos="5103"/>
        </w:tabs>
        <w:spacing w:before="20"/>
        <w:ind w:left="357" w:right="-6"/>
        <w:rPr>
          <w:rFonts w:ascii="Arial Narrow" w:hAnsi="Arial Narrow" w:cs="Arial"/>
          <w:sz w:val="20"/>
          <w:szCs w:val="20"/>
        </w:rPr>
      </w:pPr>
      <w:r w:rsidRPr="00DA1BEA">
        <w:rPr>
          <w:rFonts w:ascii="Arial Narrow" w:hAnsi="Arial Narrow" w:cs="Arial"/>
          <w:sz w:val="20"/>
          <w:szCs w:val="20"/>
        </w:rPr>
        <w:tab/>
        <w:t xml:space="preserve">7 </w:t>
      </w:r>
      <w:r w:rsidRPr="00DA1BEA">
        <w:rPr>
          <w:rFonts w:ascii="Arial Narrow" w:hAnsi="Arial Narrow" w:cs="Arial"/>
          <w:sz w:val="20"/>
          <w:szCs w:val="20"/>
        </w:rPr>
        <w:tab/>
        <w:t>na    50-100 m</w:t>
      </w:r>
      <w:r w:rsidRPr="00DA1BEA">
        <w:rPr>
          <w:rFonts w:ascii="Arial Narrow" w:hAnsi="Arial Narrow" w:cs="Arial"/>
          <w:sz w:val="20"/>
          <w:szCs w:val="20"/>
          <w:vertAlign w:val="superscript"/>
        </w:rPr>
        <w:t>2</w:t>
      </w:r>
      <w:r w:rsidRPr="00DA1BEA">
        <w:rPr>
          <w:rFonts w:ascii="Arial Narrow" w:hAnsi="Arial Narrow" w:cs="Arial"/>
          <w:sz w:val="20"/>
          <w:szCs w:val="20"/>
        </w:rPr>
        <w:t xml:space="preserve"> bruto površine prostora/građevine</w:t>
      </w:r>
    </w:p>
    <w:p w:rsidR="00D627B0" w:rsidRPr="00DA1BEA" w:rsidRDefault="00D627B0" w:rsidP="00CB1765">
      <w:pPr>
        <w:widowControl w:val="0"/>
        <w:numPr>
          <w:ilvl w:val="12"/>
          <w:numId w:val="0"/>
        </w:numPr>
        <w:tabs>
          <w:tab w:val="left" w:pos="3960"/>
          <w:tab w:val="left" w:pos="4500"/>
          <w:tab w:val="left" w:pos="4820"/>
          <w:tab w:val="left" w:pos="4860"/>
          <w:tab w:val="left" w:pos="5103"/>
          <w:tab w:val="right" w:pos="9639"/>
        </w:tabs>
        <w:spacing w:before="20"/>
        <w:ind w:left="357" w:right="-6"/>
        <w:rPr>
          <w:rFonts w:ascii="Arial Narrow" w:hAnsi="Arial Narrow" w:cs="Arial"/>
          <w:sz w:val="20"/>
          <w:szCs w:val="20"/>
        </w:rPr>
      </w:pPr>
      <w:r w:rsidRPr="00DA1BEA">
        <w:rPr>
          <w:rFonts w:ascii="Arial Narrow" w:hAnsi="Arial Narrow" w:cs="Arial"/>
          <w:sz w:val="20"/>
          <w:szCs w:val="20"/>
        </w:rPr>
        <w:tab/>
        <w:t xml:space="preserve">4 </w:t>
      </w:r>
      <w:r w:rsidRPr="00DA1BEA">
        <w:rPr>
          <w:rFonts w:ascii="Arial Narrow" w:hAnsi="Arial Narrow" w:cs="Arial"/>
          <w:sz w:val="20"/>
          <w:szCs w:val="20"/>
        </w:rPr>
        <w:tab/>
        <w:t>na</w:t>
      </w:r>
      <w:r w:rsidRPr="00DA1BEA">
        <w:rPr>
          <w:rFonts w:ascii="Arial Narrow" w:hAnsi="Arial Narrow" w:cs="Arial"/>
          <w:sz w:val="20"/>
          <w:szCs w:val="20"/>
        </w:rPr>
        <w:tab/>
      </w:r>
      <w:r w:rsidRPr="00DA1BEA">
        <w:rPr>
          <w:rFonts w:ascii="Arial Narrow" w:hAnsi="Arial Narrow" w:cs="Arial"/>
          <w:sz w:val="20"/>
          <w:szCs w:val="20"/>
        </w:rPr>
        <w:tab/>
        <w:t>100 m</w:t>
      </w:r>
      <w:r w:rsidRPr="00DA1BEA">
        <w:rPr>
          <w:rFonts w:ascii="Arial Narrow" w:hAnsi="Arial Narrow" w:cs="Arial"/>
          <w:sz w:val="20"/>
          <w:szCs w:val="20"/>
          <w:vertAlign w:val="superscript"/>
        </w:rPr>
        <w:t>2</w:t>
      </w:r>
      <w:r w:rsidRPr="00DA1BEA">
        <w:rPr>
          <w:rFonts w:ascii="Arial Narrow" w:hAnsi="Arial Narrow" w:cs="Arial"/>
          <w:sz w:val="20"/>
          <w:szCs w:val="20"/>
        </w:rPr>
        <w:t xml:space="preserve"> bruto površine prostora/građevine</w:t>
      </w:r>
      <w:r w:rsidRPr="00DA1BEA">
        <w:rPr>
          <w:rFonts w:ascii="Arial Narrow" w:hAnsi="Arial Narrow" w:cs="Arial"/>
          <w:sz w:val="20"/>
          <w:szCs w:val="20"/>
        </w:rPr>
        <w:tab/>
        <w:t xml:space="preserve">             </w:t>
      </w:r>
    </w:p>
    <w:p w:rsidR="00D627B0" w:rsidRPr="00DA1BEA" w:rsidRDefault="00D627B0" w:rsidP="00CB1765">
      <w:pPr>
        <w:widowControl w:val="0"/>
        <w:numPr>
          <w:ilvl w:val="12"/>
          <w:numId w:val="0"/>
        </w:numPr>
        <w:tabs>
          <w:tab w:val="left" w:pos="426"/>
          <w:tab w:val="left" w:pos="709"/>
          <w:tab w:val="left" w:pos="3960"/>
          <w:tab w:val="left" w:pos="4500"/>
          <w:tab w:val="left" w:pos="4820"/>
          <w:tab w:val="left" w:pos="4860"/>
          <w:tab w:val="left" w:pos="5103"/>
          <w:tab w:val="right" w:pos="9639"/>
        </w:tabs>
        <w:spacing w:before="20"/>
        <w:ind w:left="357" w:right="-6"/>
        <w:rPr>
          <w:rFonts w:ascii="Arial Narrow" w:hAnsi="Arial Narrow" w:cs="Arial"/>
          <w:sz w:val="20"/>
          <w:szCs w:val="20"/>
        </w:rPr>
      </w:pPr>
      <w:r w:rsidRPr="00DA1BEA">
        <w:rPr>
          <w:rFonts w:ascii="Arial Narrow" w:hAnsi="Arial Narrow" w:cs="Arial"/>
          <w:sz w:val="20"/>
          <w:szCs w:val="20"/>
        </w:rPr>
        <w:t>Poslovna-usluge ……………………………..</w:t>
      </w:r>
      <w:r w:rsidRPr="00DA1BEA">
        <w:rPr>
          <w:rFonts w:ascii="Arial Narrow" w:hAnsi="Arial Narrow" w:cs="Arial"/>
          <w:sz w:val="20"/>
          <w:szCs w:val="20"/>
        </w:rPr>
        <w:tab/>
        <w:t xml:space="preserve">4 </w:t>
      </w:r>
      <w:r w:rsidRPr="00DA1BEA">
        <w:rPr>
          <w:rFonts w:ascii="Arial Narrow" w:hAnsi="Arial Narrow" w:cs="Arial"/>
          <w:sz w:val="20"/>
          <w:szCs w:val="20"/>
        </w:rPr>
        <w:tab/>
        <w:t>na</w:t>
      </w:r>
      <w:r w:rsidRPr="00DA1BEA">
        <w:rPr>
          <w:rFonts w:ascii="Arial Narrow" w:hAnsi="Arial Narrow" w:cs="Arial"/>
          <w:sz w:val="20"/>
          <w:szCs w:val="20"/>
        </w:rPr>
        <w:tab/>
      </w:r>
      <w:r w:rsidRPr="00DA1BEA">
        <w:rPr>
          <w:rFonts w:ascii="Arial Narrow" w:hAnsi="Arial Narrow" w:cs="Arial"/>
          <w:sz w:val="20"/>
          <w:szCs w:val="20"/>
        </w:rPr>
        <w:tab/>
        <w:t>100 m</w:t>
      </w:r>
      <w:r w:rsidRPr="00DA1BEA">
        <w:rPr>
          <w:rFonts w:ascii="Arial Narrow" w:hAnsi="Arial Narrow" w:cs="Arial"/>
          <w:sz w:val="20"/>
          <w:szCs w:val="20"/>
          <w:vertAlign w:val="superscript"/>
        </w:rPr>
        <w:t>2</w:t>
      </w:r>
      <w:r w:rsidRPr="00DA1BEA">
        <w:rPr>
          <w:rFonts w:ascii="Arial Narrow" w:hAnsi="Arial Narrow" w:cs="Arial"/>
          <w:sz w:val="20"/>
          <w:szCs w:val="20"/>
        </w:rPr>
        <w:t xml:space="preserve"> bruto površine građevine</w:t>
      </w:r>
    </w:p>
    <w:p w:rsidR="00D627B0" w:rsidRPr="00DA1BEA" w:rsidRDefault="00D627B0" w:rsidP="00CB1765">
      <w:pPr>
        <w:widowControl w:val="0"/>
        <w:numPr>
          <w:ilvl w:val="12"/>
          <w:numId w:val="0"/>
        </w:numPr>
        <w:tabs>
          <w:tab w:val="left" w:pos="426"/>
          <w:tab w:val="left" w:pos="709"/>
          <w:tab w:val="left" w:pos="3960"/>
          <w:tab w:val="left" w:pos="4500"/>
          <w:tab w:val="left" w:pos="4820"/>
          <w:tab w:val="left" w:pos="4860"/>
          <w:tab w:val="left" w:pos="5103"/>
          <w:tab w:val="right" w:pos="9639"/>
        </w:tabs>
        <w:spacing w:before="20"/>
        <w:ind w:left="357" w:right="-6"/>
        <w:rPr>
          <w:rFonts w:ascii="Arial Narrow" w:hAnsi="Arial Narrow" w:cs="Arial"/>
          <w:sz w:val="20"/>
          <w:szCs w:val="20"/>
        </w:rPr>
      </w:pPr>
      <w:r w:rsidRPr="00DA1BEA">
        <w:rPr>
          <w:rFonts w:ascii="Arial Narrow" w:hAnsi="Arial Narrow" w:cs="Arial"/>
          <w:sz w:val="20"/>
          <w:szCs w:val="20"/>
        </w:rPr>
        <w:t>Turistička-hotel, motel, pansion i sl. ……….</w:t>
      </w:r>
      <w:r w:rsidRPr="00DA1BEA">
        <w:rPr>
          <w:rFonts w:ascii="Arial Narrow" w:hAnsi="Arial Narrow" w:cs="Arial"/>
          <w:sz w:val="20"/>
          <w:szCs w:val="20"/>
        </w:rPr>
        <w:tab/>
        <w:t>3</w:t>
      </w:r>
      <w:r w:rsidRPr="00DA1BEA">
        <w:rPr>
          <w:rFonts w:ascii="Arial Narrow" w:hAnsi="Arial Narrow" w:cs="Arial"/>
          <w:sz w:val="20"/>
          <w:szCs w:val="20"/>
        </w:rPr>
        <w:tab/>
        <w:t>na</w:t>
      </w:r>
      <w:r w:rsidRPr="00DA1BEA">
        <w:rPr>
          <w:rFonts w:ascii="Arial Narrow" w:hAnsi="Arial Narrow" w:cs="Arial"/>
          <w:sz w:val="20"/>
          <w:szCs w:val="20"/>
        </w:rPr>
        <w:tab/>
      </w:r>
      <w:r w:rsidRPr="00DA1BEA">
        <w:rPr>
          <w:rFonts w:ascii="Arial Narrow" w:hAnsi="Arial Narrow" w:cs="Arial"/>
          <w:sz w:val="20"/>
          <w:szCs w:val="20"/>
        </w:rPr>
        <w:tab/>
        <w:t>100 m</w:t>
      </w:r>
      <w:r w:rsidRPr="00DA1BEA">
        <w:rPr>
          <w:rFonts w:ascii="Arial Narrow" w:hAnsi="Arial Narrow" w:cs="Arial"/>
          <w:sz w:val="20"/>
          <w:szCs w:val="20"/>
          <w:vertAlign w:val="superscript"/>
        </w:rPr>
        <w:t>2</w:t>
      </w:r>
      <w:r w:rsidRPr="00DA1BEA">
        <w:rPr>
          <w:rFonts w:ascii="Arial Narrow" w:hAnsi="Arial Narrow" w:cs="Arial"/>
          <w:sz w:val="20"/>
          <w:szCs w:val="20"/>
        </w:rPr>
        <w:t xml:space="preserve"> bruto površine građevine</w:t>
      </w:r>
    </w:p>
    <w:p w:rsidR="00D627B0" w:rsidRPr="00DA1BEA" w:rsidRDefault="00D627B0" w:rsidP="00CB1765">
      <w:pPr>
        <w:widowControl w:val="0"/>
        <w:numPr>
          <w:ilvl w:val="12"/>
          <w:numId w:val="0"/>
        </w:numPr>
        <w:tabs>
          <w:tab w:val="left" w:pos="426"/>
          <w:tab w:val="left" w:pos="709"/>
          <w:tab w:val="left" w:pos="3960"/>
          <w:tab w:val="left" w:pos="4500"/>
          <w:tab w:val="left" w:pos="4820"/>
          <w:tab w:val="left" w:pos="4860"/>
          <w:tab w:val="left" w:pos="5103"/>
          <w:tab w:val="right" w:pos="9639"/>
        </w:tabs>
        <w:spacing w:before="20"/>
        <w:ind w:left="357" w:right="-6"/>
        <w:rPr>
          <w:rFonts w:ascii="Arial Narrow" w:hAnsi="Arial Narrow" w:cs="Arial"/>
          <w:sz w:val="20"/>
          <w:szCs w:val="20"/>
        </w:rPr>
      </w:pPr>
      <w:r w:rsidRPr="00DA1BEA">
        <w:rPr>
          <w:rFonts w:ascii="Arial Narrow" w:hAnsi="Arial Narrow" w:cs="Arial"/>
          <w:sz w:val="20"/>
          <w:szCs w:val="20"/>
        </w:rPr>
        <w:t>Ugostiteljska ………………………………….</w:t>
      </w:r>
      <w:r w:rsidRPr="00DA1BEA">
        <w:rPr>
          <w:rFonts w:ascii="Arial Narrow" w:hAnsi="Arial Narrow" w:cs="Arial"/>
          <w:sz w:val="20"/>
          <w:szCs w:val="20"/>
        </w:rPr>
        <w:tab/>
        <w:t>3</w:t>
      </w:r>
      <w:r w:rsidRPr="00DA1BEA">
        <w:rPr>
          <w:rFonts w:ascii="Arial Narrow" w:hAnsi="Arial Narrow" w:cs="Arial"/>
          <w:sz w:val="20"/>
          <w:szCs w:val="20"/>
        </w:rPr>
        <w:tab/>
        <w:t>na</w:t>
      </w:r>
      <w:r w:rsidRPr="00DA1BEA">
        <w:rPr>
          <w:rFonts w:ascii="Arial Narrow" w:hAnsi="Arial Narrow" w:cs="Arial"/>
          <w:sz w:val="20"/>
          <w:szCs w:val="20"/>
        </w:rPr>
        <w:tab/>
        <w:t xml:space="preserve"> 30 m</w:t>
      </w:r>
      <w:r w:rsidRPr="00DA1BEA">
        <w:rPr>
          <w:rFonts w:ascii="Arial Narrow" w:hAnsi="Arial Narrow" w:cs="Arial"/>
          <w:sz w:val="20"/>
          <w:szCs w:val="20"/>
          <w:vertAlign w:val="superscript"/>
        </w:rPr>
        <w:t>2</w:t>
      </w:r>
      <w:r w:rsidRPr="00DA1BEA">
        <w:rPr>
          <w:rFonts w:ascii="Arial Narrow" w:hAnsi="Arial Narrow" w:cs="Arial"/>
          <w:sz w:val="20"/>
          <w:szCs w:val="20"/>
        </w:rPr>
        <w:t xml:space="preserve"> bruto površine građevine</w:t>
      </w:r>
    </w:p>
    <w:p w:rsidR="00D627B0" w:rsidRPr="00DA1BEA" w:rsidRDefault="00D627B0" w:rsidP="00CB1765">
      <w:pPr>
        <w:widowControl w:val="0"/>
        <w:numPr>
          <w:ilvl w:val="12"/>
          <w:numId w:val="0"/>
        </w:numPr>
        <w:tabs>
          <w:tab w:val="left" w:pos="3960"/>
          <w:tab w:val="left" w:pos="4500"/>
          <w:tab w:val="left" w:pos="4820"/>
          <w:tab w:val="left" w:pos="4860"/>
          <w:tab w:val="left" w:pos="5103"/>
          <w:tab w:val="right" w:pos="9639"/>
        </w:tabs>
        <w:spacing w:before="20"/>
        <w:ind w:left="357" w:right="-6"/>
        <w:rPr>
          <w:rFonts w:ascii="Arial Narrow" w:hAnsi="Arial Narrow" w:cs="Arial"/>
          <w:sz w:val="20"/>
          <w:szCs w:val="20"/>
        </w:rPr>
      </w:pPr>
      <w:r w:rsidRPr="00DA1BEA">
        <w:rPr>
          <w:rFonts w:ascii="Arial Narrow" w:hAnsi="Arial Narrow" w:cs="Arial"/>
          <w:sz w:val="20"/>
          <w:szCs w:val="20"/>
        </w:rPr>
        <w:tab/>
        <w:t>7</w:t>
      </w:r>
      <w:r w:rsidRPr="00DA1BEA">
        <w:rPr>
          <w:rFonts w:ascii="Arial Narrow" w:hAnsi="Arial Narrow" w:cs="Arial"/>
          <w:sz w:val="20"/>
          <w:szCs w:val="20"/>
        </w:rPr>
        <w:tab/>
        <w:t>na</w:t>
      </w:r>
      <w:r w:rsidRPr="00DA1BEA">
        <w:rPr>
          <w:rFonts w:ascii="Arial Narrow" w:hAnsi="Arial Narrow" w:cs="Arial"/>
          <w:sz w:val="20"/>
          <w:szCs w:val="20"/>
        </w:rPr>
        <w:tab/>
        <w:t xml:space="preserve"> 30 - 100 m</w:t>
      </w:r>
      <w:r w:rsidRPr="00DA1BEA">
        <w:rPr>
          <w:rFonts w:ascii="Arial Narrow" w:hAnsi="Arial Narrow" w:cs="Arial"/>
          <w:sz w:val="20"/>
          <w:szCs w:val="20"/>
          <w:vertAlign w:val="superscript"/>
        </w:rPr>
        <w:t>2</w:t>
      </w:r>
      <w:r w:rsidRPr="00DA1BEA">
        <w:rPr>
          <w:rFonts w:ascii="Arial Narrow" w:hAnsi="Arial Narrow" w:cs="Arial"/>
          <w:sz w:val="20"/>
          <w:szCs w:val="20"/>
        </w:rPr>
        <w:t xml:space="preserve"> bruto površine građevine</w:t>
      </w:r>
    </w:p>
    <w:p w:rsidR="00D627B0" w:rsidRPr="00DA1BEA" w:rsidRDefault="00D627B0" w:rsidP="00CB1765">
      <w:pPr>
        <w:widowControl w:val="0"/>
        <w:numPr>
          <w:ilvl w:val="12"/>
          <w:numId w:val="0"/>
        </w:numPr>
        <w:tabs>
          <w:tab w:val="left" w:pos="3960"/>
          <w:tab w:val="left" w:pos="4500"/>
          <w:tab w:val="left" w:pos="4820"/>
          <w:tab w:val="left" w:pos="4860"/>
          <w:tab w:val="left" w:pos="5103"/>
          <w:tab w:val="right" w:pos="9639"/>
        </w:tabs>
        <w:spacing w:before="20"/>
        <w:ind w:left="357" w:right="-6"/>
        <w:rPr>
          <w:rFonts w:ascii="Arial Narrow" w:hAnsi="Arial Narrow" w:cs="Arial"/>
          <w:sz w:val="20"/>
          <w:szCs w:val="20"/>
        </w:rPr>
      </w:pPr>
      <w:r w:rsidRPr="00DA1BEA">
        <w:rPr>
          <w:rFonts w:ascii="Arial Narrow" w:hAnsi="Arial Narrow" w:cs="Arial"/>
          <w:sz w:val="20"/>
          <w:szCs w:val="20"/>
        </w:rPr>
        <w:tab/>
        <w:t xml:space="preserve">4 </w:t>
      </w:r>
      <w:r w:rsidRPr="00DA1BEA">
        <w:rPr>
          <w:rFonts w:ascii="Arial Narrow" w:hAnsi="Arial Narrow" w:cs="Arial"/>
          <w:sz w:val="20"/>
          <w:szCs w:val="20"/>
        </w:rPr>
        <w:tab/>
        <w:t xml:space="preserve">na  </w:t>
      </w:r>
      <w:r w:rsidRPr="00DA1BEA">
        <w:rPr>
          <w:rFonts w:ascii="Arial Narrow" w:hAnsi="Arial Narrow" w:cs="Arial"/>
          <w:sz w:val="20"/>
          <w:szCs w:val="20"/>
        </w:rPr>
        <w:tab/>
        <w:t>100 m</w:t>
      </w:r>
      <w:r w:rsidRPr="00DA1BEA">
        <w:rPr>
          <w:rFonts w:ascii="Arial Narrow" w:hAnsi="Arial Narrow" w:cs="Arial"/>
          <w:sz w:val="20"/>
          <w:szCs w:val="20"/>
          <w:vertAlign w:val="superscript"/>
        </w:rPr>
        <w:t>2</w:t>
      </w:r>
      <w:r w:rsidRPr="00DA1BEA">
        <w:rPr>
          <w:rFonts w:ascii="Arial Narrow" w:hAnsi="Arial Narrow" w:cs="Arial"/>
          <w:sz w:val="20"/>
          <w:szCs w:val="20"/>
        </w:rPr>
        <w:t xml:space="preserve"> bruto površine građevine</w:t>
      </w:r>
      <w:r w:rsidRPr="00DA1BEA">
        <w:rPr>
          <w:rFonts w:ascii="Arial Narrow" w:hAnsi="Arial Narrow" w:cs="Arial"/>
          <w:sz w:val="20"/>
          <w:szCs w:val="20"/>
        </w:rPr>
        <w:tab/>
        <w:t xml:space="preserve">     </w:t>
      </w:r>
    </w:p>
    <w:p w:rsidR="00D627B0" w:rsidRPr="00DA1BEA" w:rsidRDefault="00D627B0" w:rsidP="00CB1765">
      <w:pPr>
        <w:widowControl w:val="0"/>
        <w:numPr>
          <w:ilvl w:val="12"/>
          <w:numId w:val="0"/>
        </w:numPr>
        <w:tabs>
          <w:tab w:val="left" w:pos="426"/>
          <w:tab w:val="left" w:pos="709"/>
          <w:tab w:val="left" w:pos="3960"/>
          <w:tab w:val="left" w:pos="4500"/>
          <w:tab w:val="left" w:pos="4820"/>
          <w:tab w:val="left" w:pos="4860"/>
          <w:tab w:val="left" w:pos="5103"/>
          <w:tab w:val="right" w:pos="9639"/>
        </w:tabs>
        <w:spacing w:before="20"/>
        <w:ind w:left="357" w:right="-6"/>
        <w:rPr>
          <w:rFonts w:ascii="Arial Narrow" w:hAnsi="Arial Narrow" w:cs="Arial"/>
          <w:sz w:val="20"/>
          <w:szCs w:val="20"/>
        </w:rPr>
      </w:pPr>
      <w:r w:rsidRPr="00DA1BEA">
        <w:rPr>
          <w:rFonts w:ascii="Arial Narrow" w:hAnsi="Arial Narrow" w:cs="Arial"/>
          <w:sz w:val="20"/>
          <w:szCs w:val="20"/>
        </w:rPr>
        <w:t>Športsko-rekreacijska .………………………</w:t>
      </w:r>
      <w:r w:rsidRPr="00DA1BEA">
        <w:rPr>
          <w:rFonts w:ascii="Arial Narrow" w:hAnsi="Arial Narrow" w:cs="Arial"/>
          <w:sz w:val="20"/>
          <w:szCs w:val="20"/>
        </w:rPr>
        <w:tab/>
        <w:t>0,20</w:t>
      </w:r>
      <w:r w:rsidRPr="00DA1BEA">
        <w:rPr>
          <w:rFonts w:ascii="Arial Narrow" w:hAnsi="Arial Narrow" w:cs="Arial"/>
          <w:sz w:val="20"/>
          <w:szCs w:val="20"/>
        </w:rPr>
        <w:tab/>
        <w:t xml:space="preserve">na  </w:t>
      </w:r>
      <w:r w:rsidRPr="00DA1BEA">
        <w:rPr>
          <w:rFonts w:ascii="Arial Narrow" w:hAnsi="Arial Narrow" w:cs="Arial"/>
          <w:sz w:val="20"/>
          <w:szCs w:val="20"/>
        </w:rPr>
        <w:tab/>
        <w:t xml:space="preserve">1 posjetitelja, korisnika                        </w:t>
      </w:r>
      <w:r w:rsidRPr="00DA1BEA">
        <w:rPr>
          <w:rFonts w:ascii="Arial Narrow" w:hAnsi="Arial Narrow" w:cs="Arial"/>
          <w:sz w:val="20"/>
          <w:szCs w:val="20"/>
        </w:rPr>
        <w:tab/>
      </w:r>
    </w:p>
    <w:p w:rsidR="00D627B0" w:rsidRPr="00DA1BEA" w:rsidRDefault="00D627B0" w:rsidP="00CB1765">
      <w:pPr>
        <w:widowControl w:val="0"/>
        <w:numPr>
          <w:ilvl w:val="12"/>
          <w:numId w:val="0"/>
        </w:numPr>
        <w:tabs>
          <w:tab w:val="left" w:pos="426"/>
          <w:tab w:val="left" w:pos="709"/>
          <w:tab w:val="left" w:pos="3960"/>
          <w:tab w:val="left" w:pos="4500"/>
          <w:tab w:val="left" w:pos="4820"/>
          <w:tab w:val="left" w:pos="4860"/>
          <w:tab w:val="left" w:pos="5103"/>
          <w:tab w:val="right" w:pos="9639"/>
        </w:tabs>
        <w:spacing w:before="20"/>
        <w:ind w:left="357" w:right="-6"/>
        <w:rPr>
          <w:rFonts w:ascii="Arial Narrow" w:hAnsi="Arial Narrow" w:cs="Arial"/>
          <w:sz w:val="20"/>
          <w:szCs w:val="20"/>
        </w:rPr>
      </w:pPr>
      <w:r w:rsidRPr="00DA1BEA">
        <w:rPr>
          <w:rFonts w:ascii="Arial Narrow" w:hAnsi="Arial Narrow" w:cs="Arial"/>
          <w:sz w:val="20"/>
          <w:szCs w:val="20"/>
        </w:rPr>
        <w:t>Javna-višenamjenska dvorana …………….</w:t>
      </w:r>
      <w:r w:rsidRPr="00DA1BEA">
        <w:rPr>
          <w:rFonts w:ascii="Arial Narrow" w:hAnsi="Arial Narrow" w:cs="Arial"/>
          <w:sz w:val="20"/>
          <w:szCs w:val="20"/>
        </w:rPr>
        <w:tab/>
        <w:t>0,15</w:t>
      </w:r>
      <w:r w:rsidRPr="00DA1BEA">
        <w:rPr>
          <w:rFonts w:ascii="Arial Narrow" w:hAnsi="Arial Narrow" w:cs="Arial"/>
          <w:sz w:val="20"/>
          <w:szCs w:val="20"/>
        </w:rPr>
        <w:tab/>
        <w:t xml:space="preserve">na  </w:t>
      </w:r>
      <w:r w:rsidRPr="00DA1BEA">
        <w:rPr>
          <w:rFonts w:ascii="Arial Narrow" w:hAnsi="Arial Narrow" w:cs="Arial"/>
          <w:sz w:val="20"/>
          <w:szCs w:val="20"/>
        </w:rPr>
        <w:tab/>
        <w:t>1 posjetitelja i 1 bus parking/100 posjetitelja</w:t>
      </w:r>
      <w:r w:rsidRPr="00DA1BEA">
        <w:rPr>
          <w:rFonts w:ascii="Arial Narrow" w:hAnsi="Arial Narrow" w:cs="Arial"/>
          <w:sz w:val="20"/>
          <w:szCs w:val="20"/>
        </w:rPr>
        <w:tab/>
      </w:r>
    </w:p>
    <w:p w:rsidR="00D627B0" w:rsidRPr="00DA1BEA" w:rsidRDefault="00D627B0" w:rsidP="00CB1765">
      <w:pPr>
        <w:widowControl w:val="0"/>
        <w:numPr>
          <w:ilvl w:val="12"/>
          <w:numId w:val="0"/>
        </w:numPr>
        <w:tabs>
          <w:tab w:val="left" w:pos="426"/>
          <w:tab w:val="left" w:pos="709"/>
          <w:tab w:val="left" w:pos="3960"/>
          <w:tab w:val="left" w:pos="4500"/>
          <w:tab w:val="left" w:pos="4820"/>
          <w:tab w:val="left" w:pos="4860"/>
          <w:tab w:val="left" w:pos="5103"/>
          <w:tab w:val="right" w:pos="9639"/>
        </w:tabs>
        <w:spacing w:before="20"/>
        <w:ind w:left="357" w:right="-6"/>
        <w:rPr>
          <w:rFonts w:ascii="Arial Narrow" w:hAnsi="Arial Narrow" w:cs="Arial"/>
          <w:sz w:val="20"/>
          <w:szCs w:val="20"/>
        </w:rPr>
      </w:pPr>
      <w:r w:rsidRPr="00DA1BEA">
        <w:rPr>
          <w:rFonts w:ascii="Arial Narrow" w:hAnsi="Arial Narrow" w:cs="Arial"/>
          <w:sz w:val="20"/>
          <w:szCs w:val="20"/>
        </w:rPr>
        <w:t xml:space="preserve">Javna-predškolska i školska  ………………   </w:t>
      </w:r>
      <w:r w:rsidRPr="00DA1BEA">
        <w:rPr>
          <w:rFonts w:ascii="Arial Narrow" w:hAnsi="Arial Narrow" w:cs="Arial"/>
          <w:sz w:val="20"/>
          <w:szCs w:val="20"/>
        </w:rPr>
        <w:tab/>
        <w:t xml:space="preserve">2 </w:t>
      </w:r>
      <w:r w:rsidRPr="00DA1BEA">
        <w:rPr>
          <w:rFonts w:ascii="Arial Narrow" w:hAnsi="Arial Narrow" w:cs="Arial"/>
          <w:sz w:val="20"/>
          <w:szCs w:val="20"/>
        </w:rPr>
        <w:tab/>
        <w:t xml:space="preserve">na  </w:t>
      </w:r>
      <w:r w:rsidRPr="00DA1BEA">
        <w:rPr>
          <w:rFonts w:ascii="Arial Narrow" w:hAnsi="Arial Narrow" w:cs="Arial"/>
          <w:sz w:val="20"/>
          <w:szCs w:val="20"/>
        </w:rPr>
        <w:tab/>
        <w:t xml:space="preserve">1 zaposlenika       </w:t>
      </w:r>
      <w:r w:rsidRPr="00DA1BEA">
        <w:rPr>
          <w:rFonts w:ascii="Arial Narrow" w:hAnsi="Arial Narrow" w:cs="Arial"/>
          <w:sz w:val="20"/>
          <w:szCs w:val="20"/>
        </w:rPr>
        <w:tab/>
        <w:t xml:space="preserve">    </w:t>
      </w:r>
    </w:p>
    <w:p w:rsidR="00D627B0" w:rsidRPr="00DA1BEA" w:rsidRDefault="00D627B0" w:rsidP="00CB1765">
      <w:pPr>
        <w:widowControl w:val="0"/>
        <w:numPr>
          <w:ilvl w:val="12"/>
          <w:numId w:val="0"/>
        </w:numPr>
        <w:tabs>
          <w:tab w:val="left" w:pos="426"/>
          <w:tab w:val="left" w:pos="709"/>
          <w:tab w:val="left" w:pos="3960"/>
          <w:tab w:val="left" w:pos="4500"/>
          <w:tab w:val="left" w:pos="4820"/>
          <w:tab w:val="left" w:pos="4860"/>
          <w:tab w:val="left" w:pos="5103"/>
          <w:tab w:val="right" w:pos="9639"/>
        </w:tabs>
        <w:spacing w:before="20"/>
        <w:ind w:left="357" w:right="-6"/>
        <w:rPr>
          <w:rFonts w:ascii="Arial Narrow" w:hAnsi="Arial Narrow" w:cs="Arial"/>
          <w:sz w:val="20"/>
          <w:szCs w:val="20"/>
        </w:rPr>
      </w:pPr>
      <w:r w:rsidRPr="00DA1BEA">
        <w:rPr>
          <w:rFonts w:ascii="Arial Narrow" w:hAnsi="Arial Narrow" w:cs="Arial"/>
          <w:sz w:val="20"/>
          <w:szCs w:val="20"/>
        </w:rPr>
        <w:t xml:space="preserve">Javna-zdravstvena, socijalna ………………   </w:t>
      </w:r>
      <w:r w:rsidRPr="00DA1BEA">
        <w:rPr>
          <w:rFonts w:ascii="Arial Narrow" w:hAnsi="Arial Narrow" w:cs="Arial"/>
          <w:sz w:val="20"/>
          <w:szCs w:val="20"/>
        </w:rPr>
        <w:tab/>
        <w:t xml:space="preserve">2 </w:t>
      </w:r>
      <w:r w:rsidRPr="00DA1BEA">
        <w:rPr>
          <w:rFonts w:ascii="Arial Narrow" w:hAnsi="Arial Narrow" w:cs="Arial"/>
          <w:sz w:val="20"/>
          <w:szCs w:val="20"/>
        </w:rPr>
        <w:tab/>
        <w:t xml:space="preserve">na  </w:t>
      </w:r>
      <w:r w:rsidRPr="00DA1BEA">
        <w:rPr>
          <w:rFonts w:ascii="Arial Narrow" w:hAnsi="Arial Narrow" w:cs="Arial"/>
          <w:sz w:val="20"/>
          <w:szCs w:val="20"/>
        </w:rPr>
        <w:tab/>
        <w:t>100 m</w:t>
      </w:r>
      <w:r w:rsidRPr="00DA1BEA">
        <w:rPr>
          <w:rFonts w:ascii="Arial Narrow" w:hAnsi="Arial Narrow" w:cs="Arial"/>
          <w:sz w:val="20"/>
          <w:szCs w:val="20"/>
          <w:vertAlign w:val="superscript"/>
        </w:rPr>
        <w:t>2</w:t>
      </w:r>
      <w:r w:rsidRPr="00DA1BEA">
        <w:rPr>
          <w:rFonts w:ascii="Arial Narrow" w:hAnsi="Arial Narrow" w:cs="Arial"/>
          <w:sz w:val="20"/>
          <w:szCs w:val="20"/>
        </w:rPr>
        <w:t xml:space="preserve"> bruto površ. građev.</w:t>
      </w:r>
      <w:r w:rsidRPr="00DA1BEA">
        <w:rPr>
          <w:rFonts w:ascii="Arial Narrow" w:hAnsi="Arial Narrow" w:cs="Arial"/>
          <w:sz w:val="20"/>
          <w:szCs w:val="20"/>
        </w:rPr>
        <w:tab/>
        <w:t xml:space="preserve">   </w:t>
      </w:r>
    </w:p>
    <w:p w:rsidR="00D627B0" w:rsidRPr="00DA1BEA" w:rsidRDefault="00D627B0" w:rsidP="00CB1765">
      <w:pPr>
        <w:widowControl w:val="0"/>
        <w:numPr>
          <w:ilvl w:val="12"/>
          <w:numId w:val="0"/>
        </w:numPr>
        <w:tabs>
          <w:tab w:val="left" w:pos="426"/>
          <w:tab w:val="left" w:pos="709"/>
          <w:tab w:val="left" w:pos="3960"/>
          <w:tab w:val="left" w:pos="4500"/>
          <w:tab w:val="left" w:pos="4820"/>
          <w:tab w:val="left" w:pos="4860"/>
          <w:tab w:val="left" w:pos="5103"/>
          <w:tab w:val="right" w:pos="9639"/>
        </w:tabs>
        <w:spacing w:before="20"/>
        <w:ind w:left="357" w:right="-6"/>
        <w:rPr>
          <w:rFonts w:ascii="Arial Narrow" w:hAnsi="Arial Narrow" w:cs="Arial"/>
          <w:sz w:val="20"/>
          <w:szCs w:val="20"/>
        </w:rPr>
      </w:pPr>
      <w:r w:rsidRPr="00DA1BEA">
        <w:rPr>
          <w:rFonts w:ascii="Arial Narrow" w:hAnsi="Arial Narrow" w:cs="Arial"/>
          <w:sz w:val="20"/>
          <w:szCs w:val="20"/>
        </w:rPr>
        <w:t>Javna-vjerska …………………………………</w:t>
      </w:r>
      <w:r w:rsidRPr="00DA1BEA">
        <w:rPr>
          <w:rFonts w:ascii="Arial Narrow" w:hAnsi="Arial Narrow" w:cs="Arial"/>
          <w:sz w:val="20"/>
          <w:szCs w:val="20"/>
        </w:rPr>
        <w:tab/>
        <w:t xml:space="preserve">0,10 </w:t>
      </w:r>
      <w:r w:rsidRPr="00DA1BEA">
        <w:rPr>
          <w:rFonts w:ascii="Arial Narrow" w:hAnsi="Arial Narrow" w:cs="Arial"/>
          <w:sz w:val="20"/>
          <w:szCs w:val="20"/>
        </w:rPr>
        <w:tab/>
        <w:t xml:space="preserve">na  </w:t>
      </w:r>
      <w:r w:rsidRPr="00DA1BEA">
        <w:rPr>
          <w:rFonts w:ascii="Arial Narrow" w:hAnsi="Arial Narrow" w:cs="Arial"/>
          <w:sz w:val="20"/>
          <w:szCs w:val="20"/>
        </w:rPr>
        <w:tab/>
        <w:t>1 korisnika</w:t>
      </w:r>
      <w:r w:rsidRPr="00DA1BEA">
        <w:rPr>
          <w:rFonts w:ascii="Arial Narrow" w:hAnsi="Arial Narrow" w:cs="Arial"/>
          <w:sz w:val="20"/>
          <w:szCs w:val="20"/>
        </w:rPr>
        <w:tab/>
        <w:t xml:space="preserve">          </w:t>
      </w:r>
    </w:p>
    <w:p w:rsidR="00D627B0" w:rsidRPr="00DA1BEA" w:rsidRDefault="00D627B0" w:rsidP="00CB1765">
      <w:pPr>
        <w:widowControl w:val="0"/>
        <w:numPr>
          <w:ilvl w:val="12"/>
          <w:numId w:val="0"/>
        </w:numPr>
        <w:pBdr>
          <w:bottom w:val="single" w:sz="4" w:space="1" w:color="auto"/>
        </w:pBdr>
        <w:tabs>
          <w:tab w:val="left" w:pos="426"/>
          <w:tab w:val="left" w:pos="709"/>
          <w:tab w:val="left" w:pos="3960"/>
          <w:tab w:val="left" w:pos="4500"/>
          <w:tab w:val="left" w:pos="4820"/>
          <w:tab w:val="left" w:pos="4860"/>
          <w:tab w:val="left" w:pos="5103"/>
          <w:tab w:val="right" w:pos="9639"/>
        </w:tabs>
        <w:spacing w:before="20"/>
        <w:ind w:left="357" w:right="-6"/>
        <w:rPr>
          <w:rFonts w:ascii="Arial Narrow" w:hAnsi="Arial Narrow" w:cs="Arial"/>
          <w:sz w:val="20"/>
          <w:szCs w:val="20"/>
        </w:rPr>
      </w:pPr>
      <w:r w:rsidRPr="00DA1BEA">
        <w:rPr>
          <w:rFonts w:ascii="Arial Narrow" w:hAnsi="Arial Narrow" w:cs="Arial"/>
          <w:sz w:val="20"/>
          <w:szCs w:val="20"/>
        </w:rPr>
        <w:t>Stambena ……………………………………..</w:t>
      </w:r>
      <w:r w:rsidRPr="00DA1BEA">
        <w:rPr>
          <w:rFonts w:ascii="Arial Narrow" w:hAnsi="Arial Narrow" w:cs="Arial"/>
          <w:sz w:val="20"/>
          <w:szCs w:val="20"/>
        </w:rPr>
        <w:tab/>
        <w:t>1/1,5  na</w:t>
      </w:r>
      <w:r w:rsidRPr="00DA1BEA">
        <w:rPr>
          <w:rFonts w:ascii="Arial Narrow" w:hAnsi="Arial Narrow" w:cs="Arial"/>
          <w:sz w:val="20"/>
          <w:szCs w:val="20"/>
        </w:rPr>
        <w:tab/>
        <w:t>1 stambenu jedinicu (stan, apartman, studio...)</w:t>
      </w:r>
      <w:r w:rsidRPr="00DA1BEA">
        <w:rPr>
          <w:rFonts w:ascii="Arial Narrow" w:hAnsi="Arial Narrow" w:cs="Arial"/>
          <w:sz w:val="20"/>
          <w:szCs w:val="20"/>
        </w:rPr>
        <w:tab/>
        <w:t xml:space="preserve">          </w:t>
      </w:r>
    </w:p>
    <w:p w:rsidR="00D627B0" w:rsidRPr="00DA1BEA" w:rsidRDefault="00D627B0" w:rsidP="00FA6E9D">
      <w:pPr>
        <w:pStyle w:val="Tijeloteksta-uvlaka2"/>
        <w:numPr>
          <w:ilvl w:val="0"/>
          <w:numId w:val="11"/>
        </w:numPr>
        <w:tabs>
          <w:tab w:val="clear" w:pos="720"/>
        </w:tabs>
        <w:spacing w:before="120" w:after="0" w:line="240" w:lineRule="auto"/>
        <w:ind w:left="357" w:right="-6" w:hanging="357"/>
        <w:jc w:val="both"/>
        <w:rPr>
          <w:rFonts w:ascii="Arial Narrow" w:hAnsi="Arial Narrow"/>
          <w:sz w:val="24"/>
          <w:szCs w:val="24"/>
        </w:rPr>
      </w:pPr>
      <w:r w:rsidRPr="00DA1BEA">
        <w:rPr>
          <w:rFonts w:ascii="Arial Narrow" w:hAnsi="Arial Narrow"/>
          <w:sz w:val="24"/>
          <w:szCs w:val="24"/>
        </w:rPr>
        <w:t>smještaj potrebnog broja parkirališnih mjesta može se uz suglasnost tijela uprave nadležnog za promet  planirati i na javnim površinama u koridoru prometnica</w:t>
      </w:r>
    </w:p>
    <w:p w:rsidR="00D627B0" w:rsidRPr="00DA1BEA" w:rsidRDefault="00D627B0" w:rsidP="00FA6E9D">
      <w:pPr>
        <w:pStyle w:val="Tijeloteksta-uvlaka2"/>
        <w:numPr>
          <w:ilvl w:val="0"/>
          <w:numId w:val="11"/>
        </w:numPr>
        <w:tabs>
          <w:tab w:val="clear" w:pos="720"/>
        </w:tabs>
        <w:spacing w:before="120" w:after="0" w:line="240" w:lineRule="auto"/>
        <w:ind w:left="357" w:right="-6" w:hanging="357"/>
        <w:jc w:val="both"/>
        <w:rPr>
          <w:rFonts w:ascii="Arial Narrow" w:hAnsi="Arial Narrow"/>
          <w:sz w:val="24"/>
          <w:szCs w:val="24"/>
        </w:rPr>
      </w:pPr>
      <w:r w:rsidRPr="00DA1BEA">
        <w:rPr>
          <w:rFonts w:ascii="Arial Narrow" w:hAnsi="Arial Narrow"/>
          <w:sz w:val="24"/>
          <w:szCs w:val="24"/>
        </w:rPr>
        <w:t>izuzetno, prostornim planom užeg područja ili u dovršenim i pretežito dovršenim dijelovima (izgrađenim dijelovima), kada se smještaj potrebnog broja PGM ne može osigurati kao prethodno određeno, prostor za smještaj potrebnog broja PGM može se planirati na zasebnoj parceli u neposrednoj blizini odnosno na udaljenosti do najviše 150 m (može se planirati i kao skupni za više korisnika na izdvojenoj građevnoj čestici); uvjeti smještaja su isti kao za javna parkirališta i garaže iz članka 57</w:t>
      </w:r>
    </w:p>
    <w:p w:rsidR="00D627B0" w:rsidRPr="00DA1BEA" w:rsidRDefault="00D627B0" w:rsidP="00FA6E9D">
      <w:pPr>
        <w:pStyle w:val="Tijeloteksta-uvlaka2"/>
        <w:numPr>
          <w:ilvl w:val="0"/>
          <w:numId w:val="11"/>
        </w:numPr>
        <w:tabs>
          <w:tab w:val="clear" w:pos="720"/>
        </w:tabs>
        <w:spacing w:before="120" w:after="0" w:line="240" w:lineRule="auto"/>
        <w:ind w:left="357" w:right="-6" w:hanging="357"/>
        <w:jc w:val="both"/>
        <w:rPr>
          <w:rFonts w:ascii="Arial Narrow" w:hAnsi="Arial Narrow"/>
          <w:sz w:val="24"/>
          <w:szCs w:val="24"/>
        </w:rPr>
      </w:pPr>
      <w:r w:rsidRPr="00DA1BEA">
        <w:rPr>
          <w:rFonts w:ascii="Arial Narrow" w:hAnsi="Arial Narrow"/>
          <w:sz w:val="24"/>
          <w:szCs w:val="24"/>
        </w:rPr>
        <w:t>za sadržaje propisane posebnim propisom o osiguranju pristupačnosti osobama s invaliditetom i smanjenom pokretljivošću potrebno je osigurati parkirališna mjesta za takve osobe dimenzija i smještaja propisanih prema tom posebnom propisu.</w:t>
      </w:r>
    </w:p>
    <w:p w:rsidR="00D627B0" w:rsidRPr="00DA1BEA" w:rsidRDefault="00D627B0" w:rsidP="004E1E02">
      <w:pPr>
        <w:spacing w:before="60"/>
        <w:ind w:right="-6"/>
        <w:jc w:val="both"/>
        <w:rPr>
          <w:rFonts w:ascii="Arial Narrow" w:hAnsi="Arial Narrow"/>
          <w:sz w:val="12"/>
          <w:szCs w:val="12"/>
        </w:rPr>
      </w:pPr>
    </w:p>
    <w:p w:rsidR="00D627B0" w:rsidRPr="00DA1BEA" w:rsidRDefault="00D627B0" w:rsidP="004E1E02">
      <w:pPr>
        <w:numPr>
          <w:ilvl w:val="0"/>
          <w:numId w:val="8"/>
        </w:numPr>
        <w:ind w:right="-6"/>
        <w:jc w:val="center"/>
        <w:rPr>
          <w:rFonts w:cs="Arial"/>
        </w:rPr>
      </w:pPr>
    </w:p>
    <w:p w:rsidR="00D627B0" w:rsidRPr="0007140C" w:rsidRDefault="00D627B0" w:rsidP="00D85DEE">
      <w:pPr>
        <w:numPr>
          <w:ilvl w:val="12"/>
          <w:numId w:val="0"/>
        </w:numPr>
        <w:spacing w:before="120"/>
        <w:ind w:right="-6"/>
        <w:jc w:val="both"/>
        <w:rPr>
          <w:rFonts w:ascii="Arial Narrow" w:hAnsi="Arial Narrow" w:cs="Arial"/>
        </w:rPr>
      </w:pPr>
      <w:r w:rsidRPr="0007140C">
        <w:rPr>
          <w:rFonts w:ascii="Arial Narrow" w:hAnsi="Arial Narrow"/>
        </w:rPr>
        <w:t xml:space="preserve">(1) </w:t>
      </w:r>
      <w:r w:rsidRPr="00DA1BEA">
        <w:rPr>
          <w:rFonts w:ascii="Arial Narrow" w:hAnsi="Arial Narrow" w:cs="Arial"/>
        </w:rPr>
        <w:t xml:space="preserve">Određuje se za </w:t>
      </w:r>
      <w:r w:rsidRPr="00DA1BEA">
        <w:rPr>
          <w:rFonts w:ascii="Arial Narrow" w:hAnsi="Arial Narrow" w:cs="Arial"/>
          <w:b/>
        </w:rPr>
        <w:t>p</w:t>
      </w:r>
      <w:r w:rsidRPr="00DA1BEA">
        <w:rPr>
          <w:rFonts w:ascii="Arial Narrow" w:hAnsi="Arial Narrow" w:cs="Arial"/>
          <w:b/>
          <w:lang w:val="de-DE"/>
        </w:rPr>
        <w:t>riklju</w:t>
      </w:r>
      <w:r w:rsidRPr="0007140C">
        <w:rPr>
          <w:rFonts w:ascii="Arial Narrow" w:hAnsi="Arial Narrow" w:cs="Arial"/>
          <w:b/>
        </w:rPr>
        <w:t>č</w:t>
      </w:r>
      <w:r w:rsidRPr="00DA1BEA">
        <w:rPr>
          <w:rFonts w:ascii="Arial Narrow" w:hAnsi="Arial Narrow" w:cs="Arial"/>
          <w:b/>
          <w:lang w:val="de-DE"/>
        </w:rPr>
        <w:t>ak</w:t>
      </w:r>
      <w:r w:rsidRPr="0007140C">
        <w:rPr>
          <w:rFonts w:ascii="Arial Narrow" w:hAnsi="Arial Narrow" w:cs="Arial"/>
          <w:b/>
        </w:rPr>
        <w:t xml:space="preserve"> </w:t>
      </w:r>
      <w:r w:rsidRPr="00DA1BEA">
        <w:rPr>
          <w:rFonts w:ascii="Arial Narrow" w:hAnsi="Arial Narrow" w:cs="Arial"/>
          <w:b/>
          <w:lang w:val="de-DE"/>
        </w:rPr>
        <w:t>gra</w:t>
      </w:r>
      <w:r w:rsidRPr="0007140C">
        <w:rPr>
          <w:rFonts w:ascii="Arial Narrow" w:hAnsi="Arial Narrow" w:cs="Arial"/>
          <w:b/>
        </w:rPr>
        <w:t>đ</w:t>
      </w:r>
      <w:r w:rsidRPr="00DA1BEA">
        <w:rPr>
          <w:rFonts w:ascii="Arial Narrow" w:hAnsi="Arial Narrow" w:cs="Arial"/>
          <w:b/>
          <w:lang w:val="de-DE"/>
        </w:rPr>
        <w:t>evne</w:t>
      </w:r>
      <w:r w:rsidRPr="0007140C">
        <w:rPr>
          <w:rFonts w:ascii="Arial Narrow" w:hAnsi="Arial Narrow" w:cs="Arial"/>
          <w:b/>
        </w:rPr>
        <w:t xml:space="preserve"> č</w:t>
      </w:r>
      <w:r w:rsidRPr="00DA1BEA">
        <w:rPr>
          <w:rFonts w:ascii="Arial Narrow" w:hAnsi="Arial Narrow" w:cs="Arial"/>
          <w:b/>
          <w:lang w:val="de-DE"/>
        </w:rPr>
        <w:t>estice</w:t>
      </w:r>
      <w:r w:rsidRPr="0007140C">
        <w:rPr>
          <w:rFonts w:ascii="Arial Narrow" w:hAnsi="Arial Narrow" w:cs="Arial"/>
          <w:b/>
        </w:rPr>
        <w:t xml:space="preserve"> </w:t>
      </w:r>
      <w:r w:rsidRPr="00DA1BEA">
        <w:rPr>
          <w:rFonts w:ascii="Arial Narrow" w:hAnsi="Arial Narrow" w:cs="Arial"/>
          <w:b/>
          <w:lang w:val="de-DE"/>
        </w:rPr>
        <w:t>na</w:t>
      </w:r>
      <w:r w:rsidRPr="0007140C">
        <w:rPr>
          <w:rFonts w:ascii="Arial Narrow" w:hAnsi="Arial Narrow" w:cs="Arial"/>
          <w:b/>
        </w:rPr>
        <w:t xml:space="preserve"> </w:t>
      </w:r>
      <w:r w:rsidRPr="00DA1BEA">
        <w:rPr>
          <w:rFonts w:ascii="Arial Narrow" w:hAnsi="Arial Narrow" w:cs="Arial"/>
          <w:b/>
          <w:lang w:val="de-DE"/>
        </w:rPr>
        <w:t>javnu</w:t>
      </w:r>
      <w:r w:rsidRPr="0007140C">
        <w:rPr>
          <w:rFonts w:ascii="Arial Narrow" w:hAnsi="Arial Narrow" w:cs="Arial"/>
          <w:b/>
        </w:rPr>
        <w:t xml:space="preserve"> </w:t>
      </w:r>
      <w:r w:rsidRPr="00DA1BEA">
        <w:rPr>
          <w:rFonts w:ascii="Arial Narrow" w:hAnsi="Arial Narrow" w:cs="Arial"/>
          <w:b/>
          <w:lang w:val="de-DE"/>
        </w:rPr>
        <w:t>prometnu</w:t>
      </w:r>
      <w:r w:rsidRPr="0007140C">
        <w:rPr>
          <w:rFonts w:ascii="Arial Narrow" w:hAnsi="Arial Narrow" w:cs="Arial"/>
          <w:b/>
        </w:rPr>
        <w:t xml:space="preserve"> </w:t>
      </w:r>
      <w:r w:rsidRPr="00DA1BEA">
        <w:rPr>
          <w:rFonts w:ascii="Arial Narrow" w:hAnsi="Arial Narrow" w:cs="Arial"/>
          <w:b/>
          <w:lang w:val="de-DE"/>
        </w:rPr>
        <w:t>i</w:t>
      </w:r>
      <w:r w:rsidRPr="0007140C">
        <w:rPr>
          <w:rFonts w:ascii="Arial Narrow" w:hAnsi="Arial Narrow" w:cs="Arial"/>
          <w:b/>
        </w:rPr>
        <w:t xml:space="preserve"> </w:t>
      </w:r>
      <w:r w:rsidRPr="00DA1BEA">
        <w:rPr>
          <w:rFonts w:ascii="Arial Narrow" w:hAnsi="Arial Narrow" w:cs="Arial"/>
          <w:b/>
          <w:lang w:val="de-DE"/>
        </w:rPr>
        <w:t>komunalnu</w:t>
      </w:r>
      <w:r w:rsidRPr="0007140C">
        <w:rPr>
          <w:rFonts w:ascii="Arial Narrow" w:hAnsi="Arial Narrow" w:cs="Arial"/>
          <w:b/>
        </w:rPr>
        <w:t xml:space="preserve"> </w:t>
      </w:r>
      <w:r w:rsidRPr="00DA1BEA">
        <w:rPr>
          <w:rFonts w:ascii="Arial Narrow" w:hAnsi="Arial Narrow" w:cs="Arial"/>
          <w:b/>
          <w:lang w:val="de-DE"/>
        </w:rPr>
        <w:t>infrastrukturu</w:t>
      </w:r>
      <w:r w:rsidRPr="0007140C">
        <w:rPr>
          <w:rFonts w:ascii="Arial Narrow" w:hAnsi="Arial Narrow" w:cs="Arial"/>
        </w:rPr>
        <w:t>:</w:t>
      </w:r>
    </w:p>
    <w:p w:rsidR="00D627B0" w:rsidRPr="00DA1BEA" w:rsidRDefault="00D627B0" w:rsidP="00FA6E9D">
      <w:pPr>
        <w:numPr>
          <w:ilvl w:val="0"/>
          <w:numId w:val="11"/>
        </w:numPr>
        <w:tabs>
          <w:tab w:val="clear" w:pos="720"/>
          <w:tab w:val="num" w:pos="360"/>
        </w:tabs>
        <w:spacing w:before="120"/>
        <w:ind w:left="351" w:right="-6" w:hanging="357"/>
        <w:jc w:val="both"/>
        <w:rPr>
          <w:rFonts w:ascii="Arial Narrow" w:hAnsi="Arial Narrow" w:cs="Arial"/>
          <w:bCs/>
        </w:rPr>
      </w:pPr>
      <w:r w:rsidRPr="00DA1BEA">
        <w:rPr>
          <w:rFonts w:ascii="Arial Narrow" w:hAnsi="Arial Narrow"/>
          <w:spacing w:val="-2"/>
        </w:rPr>
        <w:t xml:space="preserve">građevna čestica mora imati osiguran pristup na javnu prometnu površinu minimalne širine 3,0 m </w:t>
      </w:r>
    </w:p>
    <w:p w:rsidR="00D627B0" w:rsidRPr="00DA1BEA" w:rsidRDefault="00D627B0" w:rsidP="00FA6E9D">
      <w:pPr>
        <w:numPr>
          <w:ilvl w:val="0"/>
          <w:numId w:val="11"/>
        </w:numPr>
        <w:tabs>
          <w:tab w:val="clear" w:pos="720"/>
          <w:tab w:val="num" w:pos="360"/>
        </w:tabs>
        <w:spacing w:before="120"/>
        <w:ind w:left="351" w:right="-6" w:hanging="357"/>
        <w:jc w:val="both"/>
        <w:rPr>
          <w:rFonts w:ascii="Arial Narrow" w:hAnsi="Arial Narrow" w:cs="Arial"/>
          <w:bCs/>
        </w:rPr>
      </w:pPr>
      <w:r w:rsidRPr="00DA1BEA">
        <w:rPr>
          <w:rFonts w:ascii="Arial Narrow" w:hAnsi="Arial Narrow" w:cs="Arial"/>
          <w:bCs/>
        </w:rPr>
        <w:t>u</w:t>
      </w:r>
      <w:r w:rsidRPr="0007140C">
        <w:rPr>
          <w:rFonts w:ascii="Arial Narrow" w:hAnsi="Arial Narrow" w:cs="Arial"/>
        </w:rPr>
        <w:t xml:space="preserve"> </w:t>
      </w:r>
      <w:r w:rsidRPr="00DA1BEA">
        <w:rPr>
          <w:rFonts w:ascii="Arial Narrow" w:hAnsi="Arial Narrow" w:cs="Arial"/>
          <w:lang w:val="de-DE"/>
        </w:rPr>
        <w:t>slu</w:t>
      </w:r>
      <w:r w:rsidRPr="0007140C">
        <w:rPr>
          <w:rFonts w:ascii="Arial Narrow" w:hAnsi="Arial Narrow" w:cs="Arial"/>
        </w:rPr>
        <w:t>č</w:t>
      </w:r>
      <w:r w:rsidRPr="00DA1BEA">
        <w:rPr>
          <w:rFonts w:ascii="Arial Narrow" w:hAnsi="Arial Narrow" w:cs="Arial"/>
          <w:lang w:val="de-DE"/>
        </w:rPr>
        <w:t>aju</w:t>
      </w:r>
      <w:r w:rsidRPr="0007140C">
        <w:rPr>
          <w:rFonts w:ascii="Arial Narrow" w:hAnsi="Arial Narrow" w:cs="Arial"/>
        </w:rPr>
        <w:t xml:space="preserve"> </w:t>
      </w:r>
      <w:r w:rsidRPr="00DA1BEA">
        <w:rPr>
          <w:rFonts w:ascii="Arial Narrow" w:hAnsi="Arial Narrow" w:cs="Arial"/>
          <w:lang w:val="de-DE"/>
        </w:rPr>
        <w:t>kada</w:t>
      </w:r>
      <w:r w:rsidRPr="0007140C">
        <w:rPr>
          <w:rFonts w:ascii="Arial Narrow" w:hAnsi="Arial Narrow" w:cs="Arial"/>
        </w:rPr>
        <w:t xml:space="preserve"> </w:t>
      </w:r>
      <w:r w:rsidRPr="00DA1BEA">
        <w:rPr>
          <w:rFonts w:ascii="Arial Narrow" w:hAnsi="Arial Narrow" w:cs="Arial"/>
          <w:lang w:val="de-DE"/>
        </w:rPr>
        <w:t>se</w:t>
      </w:r>
      <w:r w:rsidRPr="0007140C">
        <w:rPr>
          <w:rFonts w:ascii="Arial Narrow" w:hAnsi="Arial Narrow" w:cs="Arial"/>
        </w:rPr>
        <w:t xml:space="preserve"> </w:t>
      </w:r>
      <w:r w:rsidRPr="00DA1BEA">
        <w:rPr>
          <w:rFonts w:ascii="Arial Narrow" w:hAnsi="Arial Narrow" w:cs="Arial"/>
          <w:lang w:val="de-DE"/>
        </w:rPr>
        <w:t>gra</w:t>
      </w:r>
      <w:r w:rsidRPr="0007140C">
        <w:rPr>
          <w:rFonts w:ascii="Arial Narrow" w:hAnsi="Arial Narrow" w:cs="Arial"/>
        </w:rPr>
        <w:t>đ</w:t>
      </w:r>
      <w:r w:rsidRPr="00DA1BEA">
        <w:rPr>
          <w:rFonts w:ascii="Arial Narrow" w:hAnsi="Arial Narrow" w:cs="Arial"/>
          <w:lang w:val="de-DE"/>
        </w:rPr>
        <w:t>evna</w:t>
      </w:r>
      <w:r w:rsidRPr="0007140C">
        <w:rPr>
          <w:rFonts w:ascii="Arial Narrow" w:hAnsi="Arial Narrow" w:cs="Arial"/>
        </w:rPr>
        <w:t xml:space="preserve"> č</w:t>
      </w:r>
      <w:r w:rsidRPr="00DA1BEA">
        <w:rPr>
          <w:rFonts w:ascii="Arial Narrow" w:hAnsi="Arial Narrow" w:cs="Arial"/>
          <w:lang w:val="de-DE"/>
        </w:rPr>
        <w:t>estica</w:t>
      </w:r>
      <w:r w:rsidRPr="0007140C">
        <w:rPr>
          <w:rFonts w:ascii="Arial Narrow" w:hAnsi="Arial Narrow" w:cs="Arial"/>
        </w:rPr>
        <w:t xml:space="preserve"> </w:t>
      </w:r>
      <w:r w:rsidRPr="00DA1BEA">
        <w:rPr>
          <w:rFonts w:ascii="Arial Narrow" w:hAnsi="Arial Narrow" w:cs="Arial"/>
          <w:lang w:val="de-DE"/>
        </w:rPr>
        <w:t>nalazi</w:t>
      </w:r>
      <w:r w:rsidRPr="0007140C">
        <w:rPr>
          <w:rFonts w:ascii="Arial Narrow" w:hAnsi="Arial Narrow" w:cs="Arial"/>
        </w:rPr>
        <w:t xml:space="preserve"> </w:t>
      </w:r>
      <w:r w:rsidRPr="00DA1BEA">
        <w:rPr>
          <w:rFonts w:ascii="Arial Narrow" w:hAnsi="Arial Narrow" w:cs="Arial"/>
          <w:lang w:val="de-DE"/>
        </w:rPr>
        <w:t>uz</w:t>
      </w:r>
      <w:r w:rsidRPr="0007140C">
        <w:rPr>
          <w:rFonts w:ascii="Arial Narrow" w:hAnsi="Arial Narrow" w:cs="Arial"/>
        </w:rPr>
        <w:t xml:space="preserve"> </w:t>
      </w:r>
      <w:r w:rsidRPr="00DA1BEA">
        <w:rPr>
          <w:rFonts w:ascii="Arial Narrow" w:hAnsi="Arial Narrow" w:cs="Arial"/>
          <w:lang w:val="de-DE"/>
        </w:rPr>
        <w:t>spoj</w:t>
      </w:r>
      <w:r w:rsidRPr="0007140C">
        <w:rPr>
          <w:rFonts w:ascii="Arial Narrow" w:hAnsi="Arial Narrow" w:cs="Arial"/>
        </w:rPr>
        <w:t xml:space="preserve"> </w:t>
      </w:r>
      <w:r w:rsidRPr="00DA1BEA">
        <w:rPr>
          <w:rFonts w:ascii="Arial Narrow" w:hAnsi="Arial Narrow" w:cs="Arial"/>
          <w:lang w:val="de-DE"/>
        </w:rPr>
        <w:t>ulica</w:t>
      </w:r>
      <w:r w:rsidRPr="0007140C">
        <w:rPr>
          <w:rFonts w:ascii="Arial Narrow" w:hAnsi="Arial Narrow" w:cs="Arial"/>
        </w:rPr>
        <w:t xml:space="preserve"> </w:t>
      </w:r>
      <w:r w:rsidRPr="00DA1BEA">
        <w:rPr>
          <w:rFonts w:ascii="Arial Narrow" w:hAnsi="Arial Narrow" w:cs="Arial"/>
          <w:lang w:val="de-DE"/>
        </w:rPr>
        <w:t>razli</w:t>
      </w:r>
      <w:r w:rsidRPr="0007140C">
        <w:rPr>
          <w:rFonts w:ascii="Arial Narrow" w:hAnsi="Arial Narrow" w:cs="Arial"/>
        </w:rPr>
        <w:t>č</w:t>
      </w:r>
      <w:r w:rsidRPr="00DA1BEA">
        <w:rPr>
          <w:rFonts w:ascii="Arial Narrow" w:hAnsi="Arial Narrow" w:cs="Arial"/>
          <w:lang w:val="de-DE"/>
        </w:rPr>
        <w:t>itog</w:t>
      </w:r>
      <w:r w:rsidRPr="0007140C">
        <w:rPr>
          <w:rFonts w:ascii="Arial Narrow" w:hAnsi="Arial Narrow" w:cs="Arial"/>
        </w:rPr>
        <w:t xml:space="preserve"> </w:t>
      </w:r>
      <w:r w:rsidRPr="00DA1BEA">
        <w:rPr>
          <w:rFonts w:ascii="Arial Narrow" w:hAnsi="Arial Narrow" w:cs="Arial"/>
          <w:lang w:val="de-DE"/>
        </w:rPr>
        <w:t>zna</w:t>
      </w:r>
      <w:r w:rsidRPr="0007140C">
        <w:rPr>
          <w:rFonts w:ascii="Arial Narrow" w:hAnsi="Arial Narrow" w:cs="Arial"/>
        </w:rPr>
        <w:t>č</w:t>
      </w:r>
      <w:r w:rsidRPr="00DA1BEA">
        <w:rPr>
          <w:rFonts w:ascii="Arial Narrow" w:hAnsi="Arial Narrow" w:cs="Arial"/>
          <w:lang w:val="de-DE"/>
        </w:rPr>
        <w:t>aja</w:t>
      </w:r>
      <w:r w:rsidRPr="0007140C">
        <w:rPr>
          <w:rFonts w:ascii="Arial Narrow" w:hAnsi="Arial Narrow" w:cs="Arial"/>
        </w:rPr>
        <w:t xml:space="preserve">, </w:t>
      </w:r>
      <w:r w:rsidRPr="00DA1BEA">
        <w:rPr>
          <w:rFonts w:ascii="Arial Narrow" w:hAnsi="Arial Narrow" w:cs="Arial"/>
          <w:lang w:val="de-DE"/>
        </w:rPr>
        <w:t>prilaz</w:t>
      </w:r>
      <w:r w:rsidRPr="0007140C">
        <w:rPr>
          <w:rFonts w:ascii="Arial Narrow" w:hAnsi="Arial Narrow" w:cs="Arial"/>
        </w:rPr>
        <w:t xml:space="preserve"> </w:t>
      </w:r>
      <w:r w:rsidRPr="00DA1BEA">
        <w:rPr>
          <w:rFonts w:ascii="Arial Narrow" w:hAnsi="Arial Narrow" w:cs="Arial"/>
          <w:lang w:val="de-DE"/>
        </w:rPr>
        <w:t>s</w:t>
      </w:r>
      <w:r w:rsidRPr="0007140C">
        <w:rPr>
          <w:rFonts w:ascii="Arial Narrow" w:hAnsi="Arial Narrow" w:cs="Arial"/>
        </w:rPr>
        <w:t xml:space="preserve"> </w:t>
      </w:r>
      <w:r w:rsidRPr="00DA1BEA">
        <w:rPr>
          <w:rFonts w:ascii="Arial Narrow" w:hAnsi="Arial Narrow" w:cs="Arial"/>
          <w:lang w:val="de-DE"/>
        </w:rPr>
        <w:t>te</w:t>
      </w:r>
      <w:r w:rsidRPr="0007140C">
        <w:rPr>
          <w:rFonts w:ascii="Arial Narrow" w:hAnsi="Arial Narrow" w:cs="Arial"/>
        </w:rPr>
        <w:t xml:space="preserve"> č</w:t>
      </w:r>
      <w:r w:rsidRPr="00DA1BEA">
        <w:rPr>
          <w:rFonts w:ascii="Arial Narrow" w:hAnsi="Arial Narrow" w:cs="Arial"/>
          <w:lang w:val="de-DE"/>
        </w:rPr>
        <w:t>estice</w:t>
      </w:r>
      <w:r w:rsidRPr="0007140C">
        <w:rPr>
          <w:rFonts w:ascii="Arial Narrow" w:hAnsi="Arial Narrow" w:cs="Arial"/>
        </w:rPr>
        <w:t xml:space="preserve"> </w:t>
      </w:r>
      <w:r w:rsidRPr="00DA1BEA">
        <w:rPr>
          <w:rFonts w:ascii="Arial Narrow" w:hAnsi="Arial Narrow" w:cs="Arial"/>
          <w:lang w:val="de-DE"/>
        </w:rPr>
        <w:t>na</w:t>
      </w:r>
      <w:r w:rsidRPr="0007140C">
        <w:rPr>
          <w:rFonts w:ascii="Arial Narrow" w:hAnsi="Arial Narrow" w:cs="Arial"/>
        </w:rPr>
        <w:t xml:space="preserve"> </w:t>
      </w:r>
      <w:r w:rsidRPr="00DA1BEA">
        <w:rPr>
          <w:rFonts w:ascii="Arial Narrow" w:hAnsi="Arial Narrow" w:cs="Arial"/>
          <w:lang w:val="de-DE"/>
        </w:rPr>
        <w:t>javnu</w:t>
      </w:r>
      <w:r w:rsidRPr="0007140C">
        <w:rPr>
          <w:rFonts w:ascii="Arial Narrow" w:hAnsi="Arial Narrow" w:cs="Arial"/>
        </w:rPr>
        <w:t xml:space="preserve"> </w:t>
      </w:r>
      <w:r w:rsidRPr="00DA1BEA">
        <w:rPr>
          <w:rFonts w:ascii="Arial Narrow" w:hAnsi="Arial Narrow" w:cs="Arial"/>
          <w:lang w:val="de-DE"/>
        </w:rPr>
        <w:t>prometnu</w:t>
      </w:r>
      <w:r w:rsidRPr="0007140C">
        <w:rPr>
          <w:rFonts w:ascii="Arial Narrow" w:hAnsi="Arial Narrow" w:cs="Arial"/>
        </w:rPr>
        <w:t xml:space="preserve"> </w:t>
      </w:r>
      <w:r w:rsidRPr="00DA1BEA">
        <w:rPr>
          <w:rFonts w:ascii="Arial Narrow" w:hAnsi="Arial Narrow" w:cs="Arial"/>
          <w:lang w:val="de-DE"/>
        </w:rPr>
        <w:t>povr</w:t>
      </w:r>
      <w:r w:rsidRPr="0007140C">
        <w:rPr>
          <w:rFonts w:ascii="Arial Narrow" w:hAnsi="Arial Narrow" w:cs="Arial"/>
        </w:rPr>
        <w:t>š</w:t>
      </w:r>
      <w:r w:rsidRPr="00DA1BEA">
        <w:rPr>
          <w:rFonts w:ascii="Arial Narrow" w:hAnsi="Arial Narrow" w:cs="Arial"/>
          <w:lang w:val="de-DE"/>
        </w:rPr>
        <w:t>inu</w:t>
      </w:r>
      <w:r w:rsidRPr="0007140C">
        <w:rPr>
          <w:rFonts w:ascii="Arial Narrow" w:hAnsi="Arial Narrow" w:cs="Arial"/>
        </w:rPr>
        <w:t xml:space="preserve"> </w:t>
      </w:r>
      <w:r w:rsidRPr="00DA1BEA">
        <w:rPr>
          <w:rFonts w:ascii="Arial Narrow" w:hAnsi="Arial Narrow" w:cs="Arial"/>
          <w:lang w:val="de-DE"/>
        </w:rPr>
        <w:t>ostvaruje</w:t>
      </w:r>
      <w:r w:rsidRPr="0007140C">
        <w:rPr>
          <w:rFonts w:ascii="Arial Narrow" w:hAnsi="Arial Narrow" w:cs="Arial"/>
        </w:rPr>
        <w:t xml:space="preserve"> </w:t>
      </w:r>
      <w:r w:rsidRPr="00DA1BEA">
        <w:rPr>
          <w:rFonts w:ascii="Arial Narrow" w:hAnsi="Arial Narrow" w:cs="Arial"/>
          <w:lang w:val="de-DE"/>
        </w:rPr>
        <w:t>se</w:t>
      </w:r>
      <w:r w:rsidRPr="0007140C">
        <w:rPr>
          <w:rFonts w:ascii="Arial Narrow" w:hAnsi="Arial Narrow" w:cs="Arial"/>
        </w:rPr>
        <w:t xml:space="preserve"> </w:t>
      </w:r>
      <w:r w:rsidRPr="00DA1BEA">
        <w:rPr>
          <w:rFonts w:ascii="Arial Narrow" w:hAnsi="Arial Narrow" w:cs="Arial"/>
          <w:lang w:val="de-DE"/>
        </w:rPr>
        <w:t>preko</w:t>
      </w:r>
      <w:r w:rsidRPr="0007140C">
        <w:rPr>
          <w:rFonts w:ascii="Arial Narrow" w:hAnsi="Arial Narrow" w:cs="Arial"/>
        </w:rPr>
        <w:t xml:space="preserve"> </w:t>
      </w:r>
      <w:r w:rsidRPr="00DA1BEA">
        <w:rPr>
          <w:rFonts w:ascii="Arial Narrow" w:hAnsi="Arial Narrow" w:cs="Arial"/>
          <w:lang w:val="de-DE"/>
        </w:rPr>
        <w:t>ulice</w:t>
      </w:r>
      <w:r w:rsidRPr="0007140C">
        <w:rPr>
          <w:rFonts w:ascii="Arial Narrow" w:hAnsi="Arial Narrow" w:cs="Arial"/>
        </w:rPr>
        <w:t xml:space="preserve"> </w:t>
      </w:r>
      <w:r w:rsidRPr="00DA1BEA">
        <w:rPr>
          <w:rFonts w:ascii="Arial Narrow" w:hAnsi="Arial Narrow" w:cs="Arial"/>
          <w:lang w:val="de-DE"/>
        </w:rPr>
        <w:t>ni</w:t>
      </w:r>
      <w:r w:rsidRPr="0007140C">
        <w:rPr>
          <w:rFonts w:ascii="Arial Narrow" w:hAnsi="Arial Narrow" w:cs="Arial"/>
        </w:rPr>
        <w:t>ž</w:t>
      </w:r>
      <w:r w:rsidRPr="00DA1BEA">
        <w:rPr>
          <w:rFonts w:ascii="Arial Narrow" w:hAnsi="Arial Narrow" w:cs="Arial"/>
          <w:lang w:val="de-DE"/>
        </w:rPr>
        <w:t>eg</w:t>
      </w:r>
      <w:r w:rsidRPr="0007140C">
        <w:rPr>
          <w:rFonts w:ascii="Arial Narrow" w:hAnsi="Arial Narrow" w:cs="Arial"/>
        </w:rPr>
        <w:t xml:space="preserve"> </w:t>
      </w:r>
      <w:r w:rsidRPr="00DA1BEA">
        <w:rPr>
          <w:rFonts w:ascii="Arial Narrow" w:hAnsi="Arial Narrow" w:cs="Arial"/>
          <w:lang w:val="de-DE"/>
        </w:rPr>
        <w:t>zna</w:t>
      </w:r>
      <w:r w:rsidRPr="0007140C">
        <w:rPr>
          <w:rFonts w:ascii="Arial Narrow" w:hAnsi="Arial Narrow" w:cs="Arial"/>
        </w:rPr>
        <w:t>č</w:t>
      </w:r>
      <w:r w:rsidRPr="00DA1BEA">
        <w:rPr>
          <w:rFonts w:ascii="Arial Narrow" w:hAnsi="Arial Narrow" w:cs="Arial"/>
          <w:lang w:val="de-DE"/>
        </w:rPr>
        <w:t>aja</w:t>
      </w:r>
    </w:p>
    <w:p w:rsidR="00D627B0" w:rsidRPr="00DA1BEA" w:rsidRDefault="00D627B0" w:rsidP="00FA6E9D">
      <w:pPr>
        <w:numPr>
          <w:ilvl w:val="0"/>
          <w:numId w:val="11"/>
        </w:numPr>
        <w:tabs>
          <w:tab w:val="clear" w:pos="720"/>
          <w:tab w:val="num" w:pos="360"/>
        </w:tabs>
        <w:spacing w:before="120"/>
        <w:ind w:left="351" w:right="-6" w:hanging="357"/>
        <w:jc w:val="both"/>
        <w:rPr>
          <w:rFonts w:ascii="Arial Narrow" w:hAnsi="Arial Narrow" w:cs="Arial"/>
          <w:bCs/>
        </w:rPr>
      </w:pPr>
      <w:r w:rsidRPr="00DA1BEA">
        <w:rPr>
          <w:rFonts w:ascii="Arial Narrow" w:hAnsi="Arial Narrow" w:cs="Tahoma"/>
        </w:rPr>
        <w:t xml:space="preserve">prilaz s građevinske čestice na javnu prometnu površinu treba urediti tako da se ne ugrožava odvijanje prometa </w:t>
      </w:r>
      <w:r w:rsidRPr="00DA1BEA">
        <w:rPr>
          <w:rFonts w:ascii="Arial Narrow" w:hAnsi="Arial Narrow"/>
          <w:lang w:val="de-DE"/>
        </w:rPr>
        <w:t>na</w:t>
      </w:r>
      <w:r w:rsidRPr="00DA1BEA">
        <w:rPr>
          <w:rFonts w:ascii="Arial Narrow" w:hAnsi="Arial Narrow"/>
        </w:rPr>
        <w:t xml:space="preserve"> </w:t>
      </w:r>
      <w:r w:rsidRPr="00DA1BEA">
        <w:rPr>
          <w:rFonts w:ascii="Arial Narrow" w:hAnsi="Arial Narrow"/>
          <w:lang w:val="de-DE"/>
        </w:rPr>
        <w:t>javnoj</w:t>
      </w:r>
      <w:r w:rsidRPr="00DA1BEA">
        <w:rPr>
          <w:rFonts w:ascii="Arial Narrow" w:hAnsi="Arial Narrow"/>
        </w:rPr>
        <w:t xml:space="preserve"> </w:t>
      </w:r>
      <w:r w:rsidRPr="00DA1BEA">
        <w:rPr>
          <w:rFonts w:ascii="Arial Narrow" w:hAnsi="Arial Narrow"/>
          <w:lang w:val="de-DE"/>
        </w:rPr>
        <w:t>prometnoj</w:t>
      </w:r>
      <w:r w:rsidRPr="00DA1BEA">
        <w:rPr>
          <w:rFonts w:ascii="Arial Narrow" w:hAnsi="Arial Narrow"/>
        </w:rPr>
        <w:t xml:space="preserve"> </w:t>
      </w:r>
      <w:r w:rsidRPr="00DA1BEA">
        <w:rPr>
          <w:rFonts w:ascii="Arial Narrow" w:hAnsi="Arial Narrow"/>
          <w:lang w:val="de-DE"/>
        </w:rPr>
        <w:t>povr</w:t>
      </w:r>
      <w:r w:rsidRPr="00DA1BEA">
        <w:rPr>
          <w:rFonts w:ascii="Arial Narrow" w:hAnsi="Arial Narrow"/>
        </w:rPr>
        <w:t>š</w:t>
      </w:r>
      <w:r w:rsidRPr="00DA1BEA">
        <w:rPr>
          <w:rFonts w:ascii="Arial Narrow" w:hAnsi="Arial Narrow"/>
          <w:lang w:val="de-DE"/>
        </w:rPr>
        <w:t>ini</w:t>
      </w:r>
    </w:p>
    <w:p w:rsidR="00D627B0" w:rsidRPr="00DA1BEA" w:rsidRDefault="00D627B0" w:rsidP="00FA6E9D">
      <w:pPr>
        <w:numPr>
          <w:ilvl w:val="0"/>
          <w:numId w:val="11"/>
        </w:numPr>
        <w:tabs>
          <w:tab w:val="clear" w:pos="720"/>
          <w:tab w:val="num" w:pos="360"/>
        </w:tabs>
        <w:spacing w:before="120"/>
        <w:ind w:left="351" w:right="-6" w:hanging="357"/>
        <w:jc w:val="both"/>
        <w:rPr>
          <w:rFonts w:ascii="Arial Narrow" w:hAnsi="Arial Narrow" w:cs="Arial"/>
          <w:bCs/>
        </w:rPr>
      </w:pPr>
      <w:r w:rsidRPr="00DA1BEA">
        <w:rPr>
          <w:rFonts w:ascii="Arial Narrow" w:hAnsi="Arial Narrow"/>
          <w:bCs/>
        </w:rPr>
        <w:t>služnost za kolni prilaz</w:t>
      </w:r>
      <w:r w:rsidRPr="00DA1BEA">
        <w:rPr>
          <w:rFonts w:ascii="Arial Narrow" w:hAnsi="Arial Narrow"/>
        </w:rPr>
        <w:t xml:space="preserve"> na građevnu česticu može se utvrđivati u slučajevima građevnih čestica koje se nalaze unutar dovršenih i pretežito dovršenih dijelova naselja, a koje nemaju neposredan prilaz na </w:t>
      </w:r>
      <w:r w:rsidRPr="00DA1BEA">
        <w:rPr>
          <w:rFonts w:ascii="Arial Narrow" w:hAnsi="Arial Narrow" w:cs="Arial"/>
          <w:lang w:val="de-DE"/>
        </w:rPr>
        <w:t>na</w:t>
      </w:r>
      <w:r w:rsidRPr="0007140C">
        <w:rPr>
          <w:rFonts w:ascii="Arial Narrow" w:hAnsi="Arial Narrow" w:cs="Arial"/>
        </w:rPr>
        <w:t xml:space="preserve"> </w:t>
      </w:r>
      <w:r w:rsidRPr="00DA1BEA">
        <w:rPr>
          <w:rFonts w:ascii="Arial Narrow" w:hAnsi="Arial Narrow" w:cs="Arial"/>
          <w:lang w:val="de-DE"/>
        </w:rPr>
        <w:t>javnu</w:t>
      </w:r>
      <w:r w:rsidRPr="0007140C">
        <w:rPr>
          <w:rFonts w:ascii="Arial Narrow" w:hAnsi="Arial Narrow" w:cs="Arial"/>
        </w:rPr>
        <w:t xml:space="preserve"> </w:t>
      </w:r>
      <w:r w:rsidRPr="00DA1BEA">
        <w:rPr>
          <w:rFonts w:ascii="Arial Narrow" w:hAnsi="Arial Narrow" w:cs="Arial"/>
          <w:lang w:val="de-DE"/>
        </w:rPr>
        <w:t>prometnu</w:t>
      </w:r>
      <w:r w:rsidRPr="0007140C">
        <w:rPr>
          <w:rFonts w:ascii="Arial Narrow" w:hAnsi="Arial Narrow" w:cs="Arial"/>
        </w:rPr>
        <w:t xml:space="preserve"> </w:t>
      </w:r>
      <w:r w:rsidRPr="00DA1BEA">
        <w:rPr>
          <w:rFonts w:ascii="Arial Narrow" w:hAnsi="Arial Narrow" w:cs="Arial"/>
          <w:lang w:val="de-DE"/>
        </w:rPr>
        <w:t>povr</w:t>
      </w:r>
      <w:r w:rsidRPr="0007140C">
        <w:rPr>
          <w:rFonts w:ascii="Arial Narrow" w:hAnsi="Arial Narrow" w:cs="Arial"/>
        </w:rPr>
        <w:t>š</w:t>
      </w:r>
      <w:r w:rsidRPr="00DA1BEA">
        <w:rPr>
          <w:rFonts w:ascii="Arial Narrow" w:hAnsi="Arial Narrow" w:cs="Arial"/>
          <w:lang w:val="de-DE"/>
        </w:rPr>
        <w:t>inu</w:t>
      </w:r>
      <w:r w:rsidRPr="00DA1BEA">
        <w:rPr>
          <w:rFonts w:ascii="Arial Narrow" w:hAnsi="Arial Narrow"/>
        </w:rPr>
        <w:t>, a isti se ne može ishoditi</w:t>
      </w:r>
    </w:p>
    <w:p w:rsidR="00D627B0" w:rsidRPr="00DA1BEA" w:rsidRDefault="00D627B0" w:rsidP="00FA6E9D">
      <w:pPr>
        <w:numPr>
          <w:ilvl w:val="0"/>
          <w:numId w:val="11"/>
        </w:numPr>
        <w:tabs>
          <w:tab w:val="clear" w:pos="720"/>
          <w:tab w:val="num" w:pos="360"/>
        </w:tabs>
        <w:spacing w:before="120"/>
        <w:ind w:left="351" w:right="-6" w:hanging="357"/>
        <w:jc w:val="both"/>
        <w:rPr>
          <w:rFonts w:ascii="Arial Narrow" w:hAnsi="Arial Narrow" w:cs="Arial"/>
          <w:bCs/>
        </w:rPr>
      </w:pPr>
      <w:r w:rsidRPr="00DA1BEA">
        <w:rPr>
          <w:rFonts w:ascii="Arial Narrow" w:hAnsi="Arial Narrow"/>
        </w:rPr>
        <w:t>k</w:t>
      </w:r>
      <w:r w:rsidRPr="00DA1BEA">
        <w:rPr>
          <w:rFonts w:ascii="Arial Narrow" w:hAnsi="Arial Narrow" w:cs="Tahoma"/>
        </w:rPr>
        <w:t xml:space="preserve">omunalno infrastrukturno opremanje građevne čestice </w:t>
      </w:r>
      <w:r w:rsidRPr="00DA1BEA">
        <w:rPr>
          <w:rFonts w:ascii="Arial Narrow" w:hAnsi="Arial Narrow"/>
        </w:rPr>
        <w:t>(telekomunikacije,</w:t>
      </w:r>
      <w:r w:rsidRPr="00D627B0">
        <w:rPr>
          <w:rFonts w:ascii="Arial Narrow" w:hAnsi="Arial Narrow"/>
          <w:lang w:val="hr-HR"/>
          <w:rPrChange w:id="0" w:author="korisnik" w:date="2012-06-21T09:42:00Z">
            <w:rPr>
              <w:rFonts w:ascii="Arial Narrow" w:hAnsi="Arial Narrow"/>
            </w:rPr>
          </w:rPrChange>
        </w:rPr>
        <w:t xml:space="preserve"> plinoopskrba</w:t>
      </w:r>
      <w:r w:rsidRPr="00DA1BEA">
        <w:rPr>
          <w:rFonts w:ascii="Arial Narrow" w:hAnsi="Arial Narrow"/>
        </w:rPr>
        <w:t>, elektroopskrba, vodoopskrba, odvodnja, zbrinjavanje otpada) obavlja se na način i uz uvjete propisane od nadležnih tijela, uz primjenu odgovarajućih posebnih propisa, kao i uobičajenih pravila struke u postupku izdavanja provedbenog akta.</w:t>
      </w:r>
    </w:p>
    <w:p w:rsidR="00D627B0" w:rsidRDefault="00D627B0">
      <w:pPr>
        <w:rPr>
          <w:rFonts w:ascii="Arial Narrow" w:hAnsi="Arial Narrow"/>
          <w:sz w:val="6"/>
          <w:szCs w:val="6"/>
        </w:rPr>
      </w:pPr>
      <w:r>
        <w:rPr>
          <w:rFonts w:ascii="Arial Narrow" w:hAnsi="Arial Narrow"/>
          <w:sz w:val="6"/>
          <w:szCs w:val="6"/>
        </w:rPr>
        <w:br w:type="page"/>
      </w:r>
    </w:p>
    <w:p w:rsidR="00D627B0" w:rsidRPr="00DA1BEA" w:rsidRDefault="00D627B0" w:rsidP="004E1E02">
      <w:pPr>
        <w:pStyle w:val="Tijeloteksta-uvlaka2"/>
        <w:spacing w:before="60" w:after="0" w:line="240" w:lineRule="auto"/>
        <w:ind w:left="3" w:right="-6"/>
        <w:jc w:val="both"/>
        <w:rPr>
          <w:rFonts w:ascii="Arial Narrow" w:hAnsi="Arial Narrow"/>
          <w:sz w:val="6"/>
          <w:szCs w:val="6"/>
        </w:rPr>
      </w:pPr>
    </w:p>
    <w:p w:rsidR="00D627B0" w:rsidRPr="00DA1BEA" w:rsidRDefault="00D627B0" w:rsidP="004E1E02">
      <w:pPr>
        <w:numPr>
          <w:ilvl w:val="0"/>
          <w:numId w:val="8"/>
        </w:numPr>
        <w:ind w:right="-6"/>
        <w:jc w:val="center"/>
        <w:rPr>
          <w:rFonts w:cs="Arial"/>
        </w:rPr>
      </w:pPr>
    </w:p>
    <w:p w:rsidR="00D627B0" w:rsidRPr="00DA1BEA" w:rsidRDefault="00D627B0" w:rsidP="003D6AC0">
      <w:pPr>
        <w:numPr>
          <w:ilvl w:val="12"/>
          <w:numId w:val="0"/>
        </w:numPr>
        <w:spacing w:before="120"/>
        <w:ind w:right="-6"/>
        <w:jc w:val="both"/>
        <w:rPr>
          <w:rFonts w:ascii="Arial Narrow" w:hAnsi="Arial Narrow"/>
          <w:spacing w:val="-2"/>
        </w:rPr>
      </w:pPr>
      <w:r w:rsidRPr="0007140C">
        <w:rPr>
          <w:rFonts w:ascii="Arial Narrow" w:hAnsi="Arial Narrow"/>
        </w:rPr>
        <w:t xml:space="preserve">(1) </w:t>
      </w:r>
      <w:r w:rsidRPr="00DA1BEA">
        <w:rPr>
          <w:rFonts w:ascii="Arial Narrow" w:hAnsi="Arial Narrow" w:cs="Arial"/>
        </w:rPr>
        <w:t xml:space="preserve">Određuje se za </w:t>
      </w:r>
      <w:r w:rsidRPr="00DA1BEA">
        <w:rPr>
          <w:rFonts w:ascii="Arial Narrow" w:hAnsi="Arial Narrow" w:cs="Arial"/>
          <w:b/>
        </w:rPr>
        <w:t>s</w:t>
      </w:r>
      <w:r w:rsidRPr="00DA1BEA">
        <w:rPr>
          <w:rFonts w:ascii="Arial Narrow" w:hAnsi="Arial Narrow"/>
          <w:b/>
          <w:spacing w:val="-2"/>
        </w:rPr>
        <w:t xml:space="preserve">mještaj građevina </w:t>
      </w:r>
      <w:r w:rsidRPr="00DA1BEA">
        <w:rPr>
          <w:rFonts w:ascii="Arial Narrow" w:hAnsi="Arial Narrow"/>
          <w:spacing w:val="-2"/>
        </w:rPr>
        <w:t>na građevnoj čestici:</w:t>
      </w:r>
    </w:p>
    <w:p w:rsidR="00D627B0" w:rsidRPr="00DA1BEA" w:rsidRDefault="00D627B0" w:rsidP="003D6AC0">
      <w:pPr>
        <w:numPr>
          <w:ilvl w:val="0"/>
          <w:numId w:val="11"/>
        </w:numPr>
        <w:tabs>
          <w:tab w:val="clear" w:pos="720"/>
          <w:tab w:val="num" w:pos="360"/>
        </w:tabs>
        <w:spacing w:before="60"/>
        <w:ind w:left="351" w:right="-6" w:hanging="357"/>
        <w:jc w:val="both"/>
        <w:rPr>
          <w:rFonts w:ascii="Arial Narrow" w:hAnsi="Arial Narrow"/>
        </w:rPr>
      </w:pPr>
      <w:r w:rsidRPr="00DA1BEA">
        <w:rPr>
          <w:rFonts w:ascii="Arial Narrow" w:hAnsi="Arial Narrow" w:cs="Arial"/>
          <w:bCs/>
        </w:rPr>
        <w:t xml:space="preserve">osnovne građevine se mogu graditi </w:t>
      </w:r>
      <w:r w:rsidRPr="00DA1BEA">
        <w:rPr>
          <w:rFonts w:ascii="Arial Narrow" w:hAnsi="Arial Narrow" w:cs="Arial"/>
        </w:rPr>
        <w:t>kao slobodnostojeće, poluugrađene ili ugrađene građevine; građevina na krajnjim građevnim česticama građevina u nizu smatra se dvojnom građevinom.</w:t>
      </w:r>
    </w:p>
    <w:p w:rsidR="00D627B0" w:rsidRPr="00DA1BEA" w:rsidRDefault="00D627B0" w:rsidP="006E52FB">
      <w:pPr>
        <w:numPr>
          <w:ilvl w:val="0"/>
          <w:numId w:val="11"/>
        </w:numPr>
        <w:tabs>
          <w:tab w:val="clear" w:pos="720"/>
          <w:tab w:val="num" w:pos="360"/>
        </w:tabs>
        <w:spacing w:before="120"/>
        <w:ind w:left="351" w:right="-6" w:hanging="357"/>
        <w:jc w:val="both"/>
        <w:rPr>
          <w:rFonts w:ascii="Arial Narrow" w:hAnsi="Arial Narrow"/>
        </w:rPr>
      </w:pPr>
      <w:r w:rsidRPr="00DA1BEA">
        <w:rPr>
          <w:rFonts w:ascii="Arial Narrow" w:hAnsi="Arial Narrow" w:cs="Arial"/>
        </w:rPr>
        <w:t>p</w:t>
      </w:r>
      <w:r w:rsidRPr="00DA1BEA">
        <w:rPr>
          <w:rFonts w:ascii="Arial Narrow" w:hAnsi="Arial Narrow"/>
        </w:rPr>
        <w:t>omoćni odnosno prateći sadržaji koji se grade u zasebnim građevinama mogu se graditi prislonjeni uz osnovnu građevinu na poluugrađeni način, kao samostojeće građevine i na međi kao dvojne građevine uz uvjet da je zid prema prema istoj građevini na susjednoj građevnoj čestici izveden od vatrootpornog materijala, da nisu izvedeni nikakvi otvori prema susjednoj čestici, da se odvod krovne vode i snijega riješi na pripadajuću građevnu česticu</w:t>
      </w:r>
    </w:p>
    <w:p w:rsidR="00D627B0" w:rsidRPr="00DA1BEA" w:rsidRDefault="00D627B0" w:rsidP="00FA6E9D">
      <w:pPr>
        <w:numPr>
          <w:ilvl w:val="0"/>
          <w:numId w:val="11"/>
        </w:numPr>
        <w:tabs>
          <w:tab w:val="clear" w:pos="720"/>
          <w:tab w:val="num" w:pos="360"/>
        </w:tabs>
        <w:spacing w:before="120"/>
        <w:ind w:left="351" w:right="-6" w:hanging="357"/>
        <w:jc w:val="both"/>
        <w:rPr>
          <w:rFonts w:ascii="Arial Narrow" w:hAnsi="Arial Narrow"/>
        </w:rPr>
      </w:pPr>
      <w:r w:rsidRPr="00DA1BEA">
        <w:rPr>
          <w:rFonts w:ascii="Arial Narrow" w:hAnsi="Arial Narrow"/>
        </w:rPr>
        <w:t>udaljenost slobodnostojećih građevina i dijelova građevine od susjedne međe može biti i manja od propisane posebnim uvjetima, ali ne manja od 1,0 m, uz uvjet da je postignut propisan razmak između građevina</w:t>
      </w:r>
    </w:p>
    <w:p w:rsidR="00D627B0" w:rsidRPr="00DA1BEA" w:rsidRDefault="00D627B0" w:rsidP="00FA6E9D">
      <w:pPr>
        <w:numPr>
          <w:ilvl w:val="0"/>
          <w:numId w:val="11"/>
        </w:numPr>
        <w:tabs>
          <w:tab w:val="clear" w:pos="720"/>
          <w:tab w:val="num" w:pos="360"/>
        </w:tabs>
        <w:spacing w:before="120"/>
        <w:ind w:left="351" w:right="-6" w:hanging="357"/>
        <w:jc w:val="both"/>
        <w:rPr>
          <w:rFonts w:ascii="Arial Narrow" w:hAnsi="Arial Narrow"/>
        </w:rPr>
      </w:pPr>
      <w:r w:rsidRPr="00DA1BEA">
        <w:rPr>
          <w:rFonts w:ascii="Arial Narrow" w:hAnsi="Arial Narrow"/>
        </w:rPr>
        <w:t>n</w:t>
      </w:r>
      <w:r w:rsidRPr="00DA1BEA">
        <w:rPr>
          <w:rFonts w:ascii="Arial Narrow" w:hAnsi="Arial Narrow" w:cs="Arial"/>
          <w:lang w:val="de-DE"/>
        </w:rPr>
        <w:t>a</w:t>
      </w:r>
      <w:r w:rsidRPr="00DA1BEA">
        <w:rPr>
          <w:rFonts w:ascii="Arial Narrow" w:hAnsi="Arial Narrow" w:cs="Arial"/>
        </w:rPr>
        <w:t xml:space="preserve"> </w:t>
      </w:r>
      <w:r w:rsidRPr="00DA1BEA">
        <w:rPr>
          <w:rFonts w:ascii="Arial Narrow" w:hAnsi="Arial Narrow" w:cs="Arial"/>
          <w:lang w:val="de-DE"/>
        </w:rPr>
        <w:t>dijelu</w:t>
      </w:r>
      <w:r w:rsidRPr="00DA1BEA">
        <w:rPr>
          <w:rFonts w:ascii="Arial Narrow" w:hAnsi="Arial Narrow" w:cs="Arial"/>
        </w:rPr>
        <w:t xml:space="preserve"> </w:t>
      </w:r>
      <w:r w:rsidRPr="00DA1BEA">
        <w:rPr>
          <w:rFonts w:ascii="Arial Narrow" w:hAnsi="Arial Narrow" w:cs="Arial"/>
          <w:lang w:val="de-DE"/>
        </w:rPr>
        <w:t>gra</w:t>
      </w:r>
      <w:r w:rsidRPr="00DA1BEA">
        <w:rPr>
          <w:rFonts w:ascii="Arial Narrow" w:hAnsi="Arial Narrow" w:cs="Arial"/>
        </w:rPr>
        <w:t>đ</w:t>
      </w:r>
      <w:r w:rsidRPr="00DA1BEA">
        <w:rPr>
          <w:rFonts w:ascii="Arial Narrow" w:hAnsi="Arial Narrow" w:cs="Arial"/>
          <w:lang w:val="de-DE"/>
        </w:rPr>
        <w:t>evine</w:t>
      </w:r>
      <w:r w:rsidRPr="00DA1BEA">
        <w:rPr>
          <w:rFonts w:ascii="Arial Narrow" w:hAnsi="Arial Narrow" w:cs="Arial"/>
        </w:rPr>
        <w:t xml:space="preserve"> </w:t>
      </w:r>
      <w:r w:rsidRPr="00DA1BEA">
        <w:rPr>
          <w:rFonts w:ascii="Arial Narrow" w:hAnsi="Arial Narrow" w:cs="Arial"/>
          <w:lang w:val="de-DE"/>
        </w:rPr>
        <w:t>koja</w:t>
      </w:r>
      <w:r w:rsidRPr="00DA1BEA">
        <w:rPr>
          <w:rFonts w:ascii="Arial Narrow" w:hAnsi="Arial Narrow" w:cs="Arial"/>
        </w:rPr>
        <w:t xml:space="preserve"> </w:t>
      </w:r>
      <w:r w:rsidRPr="00DA1BEA">
        <w:rPr>
          <w:rFonts w:ascii="Arial Narrow" w:hAnsi="Arial Narrow" w:cs="Arial"/>
          <w:lang w:val="de-DE"/>
        </w:rPr>
        <w:t>je</w:t>
      </w:r>
      <w:r w:rsidRPr="00DA1BEA">
        <w:rPr>
          <w:rFonts w:ascii="Arial Narrow" w:hAnsi="Arial Narrow" w:cs="Arial"/>
        </w:rPr>
        <w:t xml:space="preserve"> </w:t>
      </w:r>
      <w:r w:rsidRPr="00DA1BEA">
        <w:rPr>
          <w:rFonts w:ascii="Arial Narrow" w:hAnsi="Arial Narrow" w:cs="Arial"/>
          <w:lang w:val="de-DE"/>
        </w:rPr>
        <w:t>izgra</w:t>
      </w:r>
      <w:r w:rsidRPr="00DA1BEA">
        <w:rPr>
          <w:rFonts w:ascii="Arial Narrow" w:hAnsi="Arial Narrow" w:cs="Arial"/>
        </w:rPr>
        <w:t>đ</w:t>
      </w:r>
      <w:r w:rsidRPr="00DA1BEA">
        <w:rPr>
          <w:rFonts w:ascii="Arial Narrow" w:hAnsi="Arial Narrow" w:cs="Arial"/>
          <w:lang w:val="de-DE"/>
        </w:rPr>
        <w:t>ena</w:t>
      </w:r>
      <w:r w:rsidRPr="00DA1BEA">
        <w:rPr>
          <w:rFonts w:ascii="Arial Narrow" w:hAnsi="Arial Narrow" w:cs="Arial"/>
        </w:rPr>
        <w:t xml:space="preserve"> </w:t>
      </w:r>
      <w:r w:rsidRPr="00DA1BEA">
        <w:rPr>
          <w:rFonts w:ascii="Arial Narrow" w:hAnsi="Arial Narrow" w:cs="Arial"/>
          <w:lang w:val="de-DE"/>
        </w:rPr>
        <w:t>na</w:t>
      </w:r>
      <w:r w:rsidRPr="00DA1BEA">
        <w:rPr>
          <w:rFonts w:ascii="Arial Narrow" w:hAnsi="Arial Narrow" w:cs="Arial"/>
        </w:rPr>
        <w:t xml:space="preserve"> </w:t>
      </w:r>
      <w:r w:rsidRPr="00DA1BEA">
        <w:rPr>
          <w:rFonts w:ascii="Arial Narrow" w:hAnsi="Arial Narrow" w:cs="Arial"/>
          <w:lang w:val="de-DE"/>
        </w:rPr>
        <w:t>udaljenosti</w:t>
      </w:r>
      <w:r w:rsidRPr="00DA1BEA">
        <w:rPr>
          <w:rFonts w:ascii="Arial Narrow" w:hAnsi="Arial Narrow" w:cs="Arial"/>
        </w:rPr>
        <w:t xml:space="preserve"> </w:t>
      </w:r>
      <w:r w:rsidRPr="00DA1BEA">
        <w:rPr>
          <w:rFonts w:ascii="Arial Narrow" w:hAnsi="Arial Narrow" w:cs="Arial"/>
          <w:lang w:val="de-DE"/>
        </w:rPr>
        <w:t>manjoj</w:t>
      </w:r>
      <w:r w:rsidRPr="00DA1BEA">
        <w:rPr>
          <w:rFonts w:ascii="Arial Narrow" w:hAnsi="Arial Narrow" w:cs="Arial"/>
        </w:rPr>
        <w:t xml:space="preserve"> </w:t>
      </w:r>
      <w:r w:rsidRPr="00DA1BEA">
        <w:rPr>
          <w:rFonts w:ascii="Arial Narrow" w:hAnsi="Arial Narrow" w:cs="Arial"/>
          <w:lang w:val="de-DE"/>
        </w:rPr>
        <w:t>od</w:t>
      </w:r>
      <w:r w:rsidRPr="00DA1BEA">
        <w:rPr>
          <w:rFonts w:ascii="Arial Narrow" w:hAnsi="Arial Narrow" w:cs="Arial"/>
        </w:rPr>
        <w:t xml:space="preserve"> 3,0 </w:t>
      </w:r>
      <w:r w:rsidRPr="00DA1BEA">
        <w:rPr>
          <w:rFonts w:ascii="Arial Narrow" w:hAnsi="Arial Narrow" w:cs="Arial"/>
          <w:lang w:val="de-DE"/>
        </w:rPr>
        <w:t>m</w:t>
      </w:r>
      <w:r w:rsidRPr="00DA1BEA">
        <w:rPr>
          <w:rFonts w:ascii="Arial Narrow" w:hAnsi="Arial Narrow" w:cs="Arial"/>
        </w:rPr>
        <w:t xml:space="preserve"> </w:t>
      </w:r>
      <w:r w:rsidRPr="00DA1BEA">
        <w:rPr>
          <w:rFonts w:ascii="Arial Narrow" w:hAnsi="Arial Narrow" w:cs="Arial"/>
          <w:lang w:val="de-DE"/>
        </w:rPr>
        <w:t>od</w:t>
      </w:r>
      <w:r w:rsidRPr="00DA1BEA">
        <w:rPr>
          <w:rFonts w:ascii="Arial Narrow" w:hAnsi="Arial Narrow" w:cs="Arial"/>
        </w:rPr>
        <w:t xml:space="preserve"> </w:t>
      </w:r>
      <w:r w:rsidRPr="00DA1BEA">
        <w:rPr>
          <w:rFonts w:ascii="Arial Narrow" w:hAnsi="Arial Narrow" w:cs="Arial"/>
          <w:lang w:val="de-DE"/>
        </w:rPr>
        <w:t>susjedne</w:t>
      </w:r>
      <w:r w:rsidRPr="00DA1BEA">
        <w:rPr>
          <w:rFonts w:ascii="Arial Narrow" w:hAnsi="Arial Narrow" w:cs="Arial"/>
        </w:rPr>
        <w:t xml:space="preserve"> </w:t>
      </w:r>
      <w:r w:rsidRPr="00DA1BEA">
        <w:rPr>
          <w:rFonts w:ascii="Arial Narrow" w:hAnsi="Arial Narrow" w:cs="Arial"/>
          <w:lang w:val="de-DE"/>
        </w:rPr>
        <w:t>me</w:t>
      </w:r>
      <w:r w:rsidRPr="00DA1BEA">
        <w:rPr>
          <w:rFonts w:ascii="Arial Narrow" w:hAnsi="Arial Narrow" w:cs="Arial"/>
        </w:rPr>
        <w:t>đ</w:t>
      </w:r>
      <w:r w:rsidRPr="00DA1BEA">
        <w:rPr>
          <w:rFonts w:ascii="Arial Narrow" w:hAnsi="Arial Narrow" w:cs="Arial"/>
          <w:lang w:val="de-DE"/>
        </w:rPr>
        <w:t>e</w:t>
      </w:r>
      <w:r w:rsidRPr="00DA1BEA">
        <w:rPr>
          <w:rFonts w:ascii="Arial Narrow" w:hAnsi="Arial Narrow" w:cs="Arial"/>
        </w:rPr>
        <w:t xml:space="preserve">, </w:t>
      </w:r>
      <w:r w:rsidRPr="00DA1BEA">
        <w:rPr>
          <w:rFonts w:ascii="Arial Narrow" w:hAnsi="Arial Narrow" w:cs="Arial"/>
          <w:lang w:val="de-DE"/>
        </w:rPr>
        <w:t>ne</w:t>
      </w:r>
      <w:r w:rsidRPr="00DA1BEA">
        <w:rPr>
          <w:rFonts w:ascii="Arial Narrow" w:hAnsi="Arial Narrow" w:cs="Arial"/>
        </w:rPr>
        <w:t xml:space="preserve"> </w:t>
      </w:r>
      <w:r w:rsidRPr="00DA1BEA">
        <w:rPr>
          <w:rFonts w:ascii="Arial Narrow" w:hAnsi="Arial Narrow" w:cs="Arial"/>
          <w:lang w:val="de-DE"/>
        </w:rPr>
        <w:t>mogu</w:t>
      </w:r>
      <w:r w:rsidRPr="00DA1BEA">
        <w:rPr>
          <w:rFonts w:ascii="Arial Narrow" w:hAnsi="Arial Narrow" w:cs="Arial"/>
        </w:rPr>
        <w:t xml:space="preserve"> </w:t>
      </w:r>
      <w:r w:rsidRPr="00DA1BEA">
        <w:rPr>
          <w:rFonts w:ascii="Arial Narrow" w:hAnsi="Arial Narrow" w:cs="Arial"/>
          <w:lang w:val="de-DE"/>
        </w:rPr>
        <w:t>se</w:t>
      </w:r>
      <w:r w:rsidRPr="00DA1BEA">
        <w:rPr>
          <w:rFonts w:ascii="Arial Narrow" w:hAnsi="Arial Narrow" w:cs="Arial"/>
        </w:rPr>
        <w:t xml:space="preserve"> </w:t>
      </w:r>
      <w:r w:rsidRPr="00DA1BEA">
        <w:rPr>
          <w:rFonts w:ascii="Arial Narrow" w:hAnsi="Arial Narrow" w:cs="Arial"/>
          <w:lang w:val="de-DE"/>
        </w:rPr>
        <w:t>projektirati</w:t>
      </w:r>
      <w:r w:rsidRPr="00DA1BEA">
        <w:rPr>
          <w:rFonts w:ascii="Arial Narrow" w:hAnsi="Arial Narrow" w:cs="Arial"/>
        </w:rPr>
        <w:t xml:space="preserve"> </w:t>
      </w:r>
      <w:r w:rsidRPr="00DA1BEA">
        <w:rPr>
          <w:rFonts w:ascii="Arial Narrow" w:hAnsi="Arial Narrow" w:cs="Arial"/>
          <w:lang w:val="de-DE"/>
        </w:rPr>
        <w:t>niti</w:t>
      </w:r>
      <w:r w:rsidRPr="00DA1BEA">
        <w:rPr>
          <w:rFonts w:ascii="Arial Narrow" w:hAnsi="Arial Narrow" w:cs="Arial"/>
        </w:rPr>
        <w:t xml:space="preserve"> </w:t>
      </w:r>
      <w:r w:rsidRPr="00DA1BEA">
        <w:rPr>
          <w:rFonts w:ascii="Arial Narrow" w:hAnsi="Arial Narrow" w:cs="Arial"/>
          <w:lang w:val="de-DE"/>
        </w:rPr>
        <w:t>izvoditi</w:t>
      </w:r>
      <w:r w:rsidRPr="00DA1BEA">
        <w:rPr>
          <w:rFonts w:ascii="Arial Narrow" w:hAnsi="Arial Narrow" w:cs="Arial"/>
        </w:rPr>
        <w:t xml:space="preserve"> </w:t>
      </w:r>
      <w:r w:rsidRPr="00DA1BEA">
        <w:rPr>
          <w:rFonts w:ascii="Arial Narrow" w:hAnsi="Arial Narrow" w:cs="Arial"/>
          <w:lang w:val="de-DE"/>
        </w:rPr>
        <w:t>otvori</w:t>
      </w:r>
      <w:r w:rsidRPr="00DA1BEA">
        <w:rPr>
          <w:rFonts w:ascii="Arial Narrow" w:hAnsi="Arial Narrow" w:cs="Arial"/>
        </w:rPr>
        <w:t xml:space="preserve">, </w:t>
      </w:r>
      <w:r w:rsidRPr="00DA1BEA">
        <w:rPr>
          <w:rFonts w:ascii="Arial Narrow" w:hAnsi="Arial Narrow" w:cs="Arial"/>
          <w:lang w:val="de-DE"/>
        </w:rPr>
        <w:t>osim</w:t>
      </w:r>
      <w:r w:rsidRPr="00DA1BEA">
        <w:rPr>
          <w:rFonts w:ascii="Arial Narrow" w:hAnsi="Arial Narrow" w:cs="Arial"/>
        </w:rPr>
        <w:t xml:space="preserve"> </w:t>
      </w:r>
      <w:r w:rsidRPr="00DA1BEA">
        <w:rPr>
          <w:rFonts w:ascii="Arial Narrow" w:hAnsi="Arial Narrow" w:cs="Arial"/>
          <w:lang w:val="de-DE"/>
        </w:rPr>
        <w:t>ako</w:t>
      </w:r>
      <w:r w:rsidRPr="00DA1BEA">
        <w:rPr>
          <w:rFonts w:ascii="Arial Narrow" w:hAnsi="Arial Narrow" w:cs="Arial"/>
        </w:rPr>
        <w:t xml:space="preserve"> </w:t>
      </w:r>
      <w:r w:rsidRPr="00DA1BEA">
        <w:rPr>
          <w:rFonts w:ascii="Arial Narrow" w:hAnsi="Arial Narrow" w:cs="Arial"/>
          <w:lang w:val="de-DE"/>
        </w:rPr>
        <w:t>se</w:t>
      </w:r>
      <w:r w:rsidRPr="00DA1BEA">
        <w:rPr>
          <w:rFonts w:ascii="Arial Narrow" w:hAnsi="Arial Narrow" w:cs="Arial"/>
        </w:rPr>
        <w:t xml:space="preserve"> </w:t>
      </w:r>
      <w:r w:rsidRPr="00DA1BEA">
        <w:rPr>
          <w:rFonts w:ascii="Arial Narrow" w:hAnsi="Arial Narrow" w:cs="Arial"/>
          <w:lang w:val="de-DE"/>
        </w:rPr>
        <w:t>na</w:t>
      </w:r>
      <w:r w:rsidRPr="00DA1BEA">
        <w:rPr>
          <w:rFonts w:ascii="Arial Narrow" w:hAnsi="Arial Narrow" w:cs="Arial"/>
        </w:rPr>
        <w:t xml:space="preserve"> </w:t>
      </w:r>
      <w:r w:rsidRPr="00DA1BEA">
        <w:rPr>
          <w:rFonts w:ascii="Arial Narrow" w:hAnsi="Arial Narrow" w:cs="Arial"/>
          <w:lang w:val="de-DE"/>
        </w:rPr>
        <w:t>susjednoj</w:t>
      </w:r>
      <w:r w:rsidRPr="00DA1BEA">
        <w:rPr>
          <w:rFonts w:ascii="Arial Narrow" w:hAnsi="Arial Narrow" w:cs="Arial"/>
        </w:rPr>
        <w:t xml:space="preserve"> </w:t>
      </w:r>
      <w:r w:rsidRPr="00DA1BEA">
        <w:rPr>
          <w:rFonts w:ascii="Arial Narrow" w:hAnsi="Arial Narrow" w:cs="Arial"/>
          <w:lang w:val="de-DE"/>
        </w:rPr>
        <w:t>gra</w:t>
      </w:r>
      <w:r w:rsidRPr="00DA1BEA">
        <w:rPr>
          <w:rFonts w:ascii="Arial Narrow" w:hAnsi="Arial Narrow" w:cs="Arial"/>
        </w:rPr>
        <w:t>đ</w:t>
      </w:r>
      <w:r w:rsidRPr="00DA1BEA">
        <w:rPr>
          <w:rFonts w:ascii="Arial Narrow" w:hAnsi="Arial Narrow" w:cs="Arial"/>
          <w:lang w:val="de-DE"/>
        </w:rPr>
        <w:t>evnoj</w:t>
      </w:r>
      <w:r w:rsidRPr="00DA1BEA">
        <w:rPr>
          <w:rFonts w:ascii="Arial Narrow" w:hAnsi="Arial Narrow" w:cs="Arial"/>
        </w:rPr>
        <w:t xml:space="preserve"> č</w:t>
      </w:r>
      <w:r w:rsidRPr="00DA1BEA">
        <w:rPr>
          <w:rFonts w:ascii="Arial Narrow" w:hAnsi="Arial Narrow" w:cs="Arial"/>
          <w:lang w:val="de-DE"/>
        </w:rPr>
        <w:t>estici</w:t>
      </w:r>
      <w:r w:rsidRPr="00DA1BEA">
        <w:rPr>
          <w:rFonts w:ascii="Arial Narrow" w:hAnsi="Arial Narrow" w:cs="Arial"/>
        </w:rPr>
        <w:t xml:space="preserve"> </w:t>
      </w:r>
      <w:r w:rsidRPr="00DA1BEA">
        <w:rPr>
          <w:rFonts w:ascii="Arial Narrow" w:hAnsi="Arial Narrow" w:cs="Arial"/>
          <w:lang w:val="de-DE"/>
        </w:rPr>
        <w:t>nalazi</w:t>
      </w:r>
      <w:r w:rsidRPr="00DA1BEA">
        <w:rPr>
          <w:rFonts w:ascii="Arial Narrow" w:hAnsi="Arial Narrow" w:cs="Arial"/>
        </w:rPr>
        <w:t xml:space="preserve"> </w:t>
      </w:r>
      <w:r w:rsidRPr="00DA1BEA">
        <w:rPr>
          <w:rFonts w:ascii="Arial Narrow" w:hAnsi="Arial Narrow" w:cs="Arial"/>
          <w:lang w:val="de-DE"/>
        </w:rPr>
        <w:t>javna</w:t>
      </w:r>
      <w:r w:rsidRPr="00DA1BEA">
        <w:rPr>
          <w:rFonts w:ascii="Arial Narrow" w:hAnsi="Arial Narrow" w:cs="Arial"/>
        </w:rPr>
        <w:t xml:space="preserve"> </w:t>
      </w:r>
      <w:r w:rsidRPr="00DA1BEA">
        <w:rPr>
          <w:rFonts w:ascii="Arial Narrow" w:hAnsi="Arial Narrow" w:cs="Arial"/>
          <w:lang w:val="de-DE"/>
        </w:rPr>
        <w:t>povr</w:t>
      </w:r>
      <w:r w:rsidRPr="00DA1BEA">
        <w:rPr>
          <w:rFonts w:ascii="Arial Narrow" w:hAnsi="Arial Narrow" w:cs="Arial"/>
        </w:rPr>
        <w:t>š</w:t>
      </w:r>
      <w:r w:rsidRPr="00DA1BEA">
        <w:rPr>
          <w:rFonts w:ascii="Arial Narrow" w:hAnsi="Arial Narrow" w:cs="Arial"/>
          <w:lang w:val="de-DE"/>
        </w:rPr>
        <w:t>ina</w:t>
      </w:r>
      <w:r w:rsidRPr="00DA1BEA">
        <w:rPr>
          <w:rFonts w:ascii="Arial Narrow" w:hAnsi="Arial Narrow" w:cs="Arial"/>
        </w:rPr>
        <w:t xml:space="preserve"> (</w:t>
      </w:r>
      <w:r w:rsidRPr="00DA1BEA">
        <w:rPr>
          <w:rFonts w:ascii="Arial Narrow" w:hAnsi="Arial Narrow" w:cs="Arial"/>
          <w:lang w:val="de-DE"/>
        </w:rPr>
        <w:t>javni</w:t>
      </w:r>
      <w:r w:rsidRPr="00DA1BEA">
        <w:rPr>
          <w:rFonts w:ascii="Arial Narrow" w:hAnsi="Arial Narrow" w:cs="Arial"/>
        </w:rPr>
        <w:t xml:space="preserve"> </w:t>
      </w:r>
      <w:r w:rsidRPr="00DA1BEA">
        <w:rPr>
          <w:rFonts w:ascii="Arial Narrow" w:hAnsi="Arial Narrow" w:cs="Arial"/>
          <w:lang w:val="de-DE"/>
        </w:rPr>
        <w:t>put</w:t>
      </w:r>
      <w:r w:rsidRPr="00DA1BEA">
        <w:rPr>
          <w:rFonts w:ascii="Arial Narrow" w:hAnsi="Arial Narrow" w:cs="Arial"/>
        </w:rPr>
        <w:t xml:space="preserve">, </w:t>
      </w:r>
      <w:r w:rsidRPr="00DA1BEA">
        <w:rPr>
          <w:rFonts w:ascii="Arial Narrow" w:hAnsi="Arial Narrow" w:cs="Arial"/>
          <w:lang w:val="de-DE"/>
        </w:rPr>
        <w:t>zelenilo</w:t>
      </w:r>
      <w:r w:rsidRPr="00DA1BEA">
        <w:rPr>
          <w:rFonts w:ascii="Arial Narrow" w:hAnsi="Arial Narrow" w:cs="Arial"/>
        </w:rPr>
        <w:t xml:space="preserve"> </w:t>
      </w:r>
      <w:r w:rsidRPr="00DA1BEA">
        <w:rPr>
          <w:rFonts w:ascii="Arial Narrow" w:hAnsi="Arial Narrow" w:cs="Arial"/>
          <w:lang w:val="de-DE"/>
        </w:rPr>
        <w:t>i</w:t>
      </w:r>
      <w:r w:rsidRPr="00DA1BEA">
        <w:rPr>
          <w:rFonts w:ascii="Arial Narrow" w:hAnsi="Arial Narrow" w:cs="Arial"/>
        </w:rPr>
        <w:t xml:space="preserve"> </w:t>
      </w:r>
      <w:r w:rsidRPr="00DA1BEA">
        <w:rPr>
          <w:rFonts w:ascii="Arial Narrow" w:hAnsi="Arial Narrow" w:cs="Arial"/>
          <w:lang w:val="de-DE"/>
        </w:rPr>
        <w:t>sli</w:t>
      </w:r>
      <w:r w:rsidRPr="0007140C">
        <w:rPr>
          <w:rFonts w:ascii="Arial Narrow" w:hAnsi="Arial Narrow" w:cs="Arial"/>
        </w:rPr>
        <w:t>č</w:t>
      </w:r>
      <w:r w:rsidRPr="00DA1BEA">
        <w:rPr>
          <w:rFonts w:ascii="Arial Narrow" w:hAnsi="Arial Narrow" w:cs="Arial"/>
          <w:lang w:val="de-DE"/>
        </w:rPr>
        <w:t>no</w:t>
      </w:r>
      <w:r w:rsidRPr="00DA1BEA">
        <w:rPr>
          <w:rFonts w:ascii="Arial Narrow" w:hAnsi="Arial Narrow" w:cs="Arial"/>
        </w:rPr>
        <w:t>); o</w:t>
      </w:r>
      <w:r w:rsidRPr="00DA1BEA">
        <w:rPr>
          <w:rFonts w:ascii="Arial Narrow" w:hAnsi="Arial Narrow"/>
          <w:lang w:val="de-DE"/>
        </w:rPr>
        <w:t>tvorima</w:t>
      </w:r>
      <w:r w:rsidRPr="00DA1BEA">
        <w:rPr>
          <w:rFonts w:ascii="Arial Narrow" w:hAnsi="Arial Narrow"/>
        </w:rPr>
        <w:t xml:space="preserve"> </w:t>
      </w:r>
      <w:r w:rsidRPr="00DA1BEA">
        <w:rPr>
          <w:rFonts w:ascii="Arial Narrow" w:hAnsi="Arial Narrow"/>
          <w:lang w:val="de-DE"/>
        </w:rPr>
        <w:t>se</w:t>
      </w:r>
      <w:r w:rsidRPr="00DA1BEA">
        <w:rPr>
          <w:rFonts w:ascii="Arial Narrow" w:hAnsi="Arial Narrow"/>
        </w:rPr>
        <w:t xml:space="preserve"> </w:t>
      </w:r>
      <w:r w:rsidRPr="00DA1BEA">
        <w:rPr>
          <w:rFonts w:ascii="Arial Narrow" w:hAnsi="Arial Narrow"/>
          <w:lang w:val="de-DE"/>
        </w:rPr>
        <w:t>ne</w:t>
      </w:r>
      <w:r w:rsidRPr="00DA1BEA">
        <w:rPr>
          <w:rFonts w:ascii="Arial Narrow" w:hAnsi="Arial Narrow"/>
        </w:rPr>
        <w:t xml:space="preserve"> </w:t>
      </w:r>
      <w:r w:rsidRPr="00DA1BEA">
        <w:rPr>
          <w:rFonts w:ascii="Arial Narrow" w:hAnsi="Arial Narrow"/>
          <w:lang w:val="de-DE"/>
        </w:rPr>
        <w:t>smatraju</w:t>
      </w:r>
      <w:r w:rsidRPr="00DA1BEA">
        <w:rPr>
          <w:rFonts w:ascii="Arial Narrow" w:hAnsi="Arial Narrow"/>
        </w:rPr>
        <w:t xml:space="preserve"> </w:t>
      </w:r>
      <w:r w:rsidRPr="00DA1BEA">
        <w:rPr>
          <w:rFonts w:ascii="Arial Narrow" w:hAnsi="Arial Narrow"/>
          <w:lang w:val="de-DE"/>
        </w:rPr>
        <w:t>ostakljenja</w:t>
      </w:r>
      <w:r w:rsidRPr="00DA1BEA">
        <w:rPr>
          <w:rFonts w:ascii="Arial Narrow" w:hAnsi="Arial Narrow"/>
        </w:rPr>
        <w:t xml:space="preserve"> </w:t>
      </w:r>
      <w:r w:rsidRPr="00DA1BEA">
        <w:rPr>
          <w:rFonts w:ascii="Arial Narrow" w:hAnsi="Arial Narrow"/>
          <w:lang w:val="de-DE"/>
        </w:rPr>
        <w:t>neprozirnim</w:t>
      </w:r>
      <w:r w:rsidRPr="00DA1BEA">
        <w:rPr>
          <w:rFonts w:ascii="Arial Narrow" w:hAnsi="Arial Narrow"/>
        </w:rPr>
        <w:t xml:space="preserve"> </w:t>
      </w:r>
      <w:r w:rsidRPr="00DA1BEA">
        <w:rPr>
          <w:rFonts w:ascii="Arial Narrow" w:hAnsi="Arial Narrow"/>
          <w:lang w:val="de-DE"/>
        </w:rPr>
        <w:t>staklom</w:t>
      </w:r>
      <w:r w:rsidRPr="00DA1BEA">
        <w:rPr>
          <w:rFonts w:ascii="Arial Narrow" w:hAnsi="Arial Narrow"/>
        </w:rPr>
        <w:t xml:space="preserve"> </w:t>
      </w:r>
      <w:r w:rsidRPr="00DA1BEA">
        <w:rPr>
          <w:rFonts w:ascii="Arial Narrow" w:hAnsi="Arial Narrow"/>
          <w:lang w:val="de-DE"/>
        </w:rPr>
        <w:t>maksimalne</w:t>
      </w:r>
      <w:r w:rsidRPr="00DA1BEA">
        <w:rPr>
          <w:rFonts w:ascii="Arial Narrow" w:hAnsi="Arial Narrow"/>
        </w:rPr>
        <w:t xml:space="preserve"> </w:t>
      </w:r>
      <w:r w:rsidRPr="00DA1BEA">
        <w:rPr>
          <w:rFonts w:ascii="Arial Narrow" w:hAnsi="Arial Narrow"/>
          <w:lang w:val="de-DE"/>
        </w:rPr>
        <w:t>veli</w:t>
      </w:r>
      <w:r w:rsidRPr="00DA1BEA">
        <w:rPr>
          <w:rFonts w:ascii="Arial Narrow" w:hAnsi="Arial Narrow"/>
        </w:rPr>
        <w:t>č</w:t>
      </w:r>
      <w:r w:rsidRPr="00DA1BEA">
        <w:rPr>
          <w:rFonts w:ascii="Arial Narrow" w:hAnsi="Arial Narrow"/>
          <w:lang w:val="de-DE"/>
        </w:rPr>
        <w:t>ine</w:t>
      </w:r>
      <w:r w:rsidRPr="00DA1BEA">
        <w:rPr>
          <w:rFonts w:ascii="Arial Narrow" w:hAnsi="Arial Narrow"/>
        </w:rPr>
        <w:t xml:space="preserve"> 60 </w:t>
      </w:r>
      <w:r w:rsidRPr="00DA1BEA">
        <w:rPr>
          <w:rFonts w:ascii="Arial Narrow" w:hAnsi="Arial Narrow"/>
          <w:lang w:val="de-DE"/>
        </w:rPr>
        <w:t>x</w:t>
      </w:r>
      <w:r w:rsidRPr="00DA1BEA">
        <w:rPr>
          <w:rFonts w:ascii="Arial Narrow" w:hAnsi="Arial Narrow"/>
        </w:rPr>
        <w:t xml:space="preserve"> 60 </w:t>
      </w:r>
      <w:r w:rsidRPr="00DA1BEA">
        <w:rPr>
          <w:rFonts w:ascii="Arial Narrow" w:hAnsi="Arial Narrow"/>
          <w:lang w:val="de-DE"/>
        </w:rPr>
        <w:t>cm</w:t>
      </w:r>
      <w:r w:rsidRPr="0007140C">
        <w:rPr>
          <w:rFonts w:ascii="Arial Narrow" w:hAnsi="Arial Narrow"/>
        </w:rPr>
        <w:t xml:space="preserve"> </w:t>
      </w:r>
      <w:r w:rsidRPr="00DA1BEA">
        <w:rPr>
          <w:rFonts w:ascii="Arial Narrow" w:hAnsi="Arial Narrow"/>
          <w:lang w:val="de-DE"/>
        </w:rPr>
        <w:t>izvedena</w:t>
      </w:r>
      <w:r w:rsidRPr="0007140C">
        <w:rPr>
          <w:rFonts w:ascii="Arial Narrow" w:hAnsi="Arial Narrow"/>
        </w:rPr>
        <w:t xml:space="preserve"> </w:t>
      </w:r>
      <w:r w:rsidRPr="00DA1BEA">
        <w:rPr>
          <w:rFonts w:ascii="Arial Narrow" w:hAnsi="Arial Narrow"/>
          <w:lang w:val="de-DE"/>
        </w:rPr>
        <w:t>kao</w:t>
      </w:r>
      <w:r w:rsidRPr="0007140C">
        <w:rPr>
          <w:rFonts w:ascii="Arial Narrow" w:hAnsi="Arial Narrow"/>
        </w:rPr>
        <w:t xml:space="preserve"> </w:t>
      </w:r>
      <w:r w:rsidRPr="00DA1BEA">
        <w:rPr>
          <w:rFonts w:ascii="Arial Narrow" w:hAnsi="Arial Narrow"/>
          <w:lang w:val="de-DE"/>
        </w:rPr>
        <w:t>fiksna</w:t>
      </w:r>
      <w:r w:rsidRPr="0007140C">
        <w:rPr>
          <w:rFonts w:ascii="Arial Narrow" w:hAnsi="Arial Narrow"/>
        </w:rPr>
        <w:t xml:space="preserve"> </w:t>
      </w:r>
      <w:r w:rsidRPr="00DA1BEA">
        <w:rPr>
          <w:rFonts w:ascii="Arial Narrow" w:hAnsi="Arial Narrow"/>
          <w:lang w:val="de-DE"/>
        </w:rPr>
        <w:t>ili</w:t>
      </w:r>
      <w:r w:rsidRPr="0007140C">
        <w:rPr>
          <w:rFonts w:ascii="Arial Narrow" w:hAnsi="Arial Narrow"/>
        </w:rPr>
        <w:t xml:space="preserve"> </w:t>
      </w:r>
      <w:r w:rsidRPr="00DA1BEA">
        <w:rPr>
          <w:rFonts w:ascii="Arial Narrow" w:hAnsi="Arial Narrow"/>
          <w:lang w:val="de-DE"/>
        </w:rPr>
        <w:t>otklopna</w:t>
      </w:r>
      <w:r w:rsidRPr="0007140C">
        <w:rPr>
          <w:rFonts w:ascii="Arial Narrow" w:hAnsi="Arial Narrow"/>
        </w:rPr>
        <w:t xml:space="preserve"> </w:t>
      </w:r>
      <w:bookmarkStart w:id="1" w:name="OLE_LINK1"/>
      <w:bookmarkStart w:id="2" w:name="OLE_LINK2"/>
      <w:r w:rsidRPr="00DA1BEA">
        <w:rPr>
          <w:rFonts w:ascii="Arial Narrow" w:hAnsi="Arial Narrow"/>
          <w:lang w:val="de-DE"/>
        </w:rPr>
        <w:t>s</w:t>
      </w:r>
      <w:r w:rsidRPr="0007140C">
        <w:rPr>
          <w:rFonts w:ascii="Arial Narrow" w:hAnsi="Arial Narrow"/>
        </w:rPr>
        <w:t xml:space="preserve"> </w:t>
      </w:r>
      <w:r w:rsidRPr="00DA1BEA">
        <w:rPr>
          <w:rFonts w:ascii="Arial Narrow" w:hAnsi="Arial Narrow" w:cs="Arial"/>
          <w:lang w:val="de-DE"/>
        </w:rPr>
        <w:t>otvaranjem</w:t>
      </w:r>
      <w:r w:rsidRPr="0007140C">
        <w:rPr>
          <w:rFonts w:ascii="Arial Narrow" w:hAnsi="Arial Narrow" w:cs="Arial"/>
        </w:rPr>
        <w:t xml:space="preserve"> </w:t>
      </w:r>
      <w:r w:rsidRPr="00DA1BEA">
        <w:rPr>
          <w:rFonts w:ascii="Arial Narrow" w:hAnsi="Arial Narrow" w:cs="Arial"/>
          <w:lang w:val="de-DE"/>
        </w:rPr>
        <w:t>oko</w:t>
      </w:r>
      <w:r w:rsidRPr="0007140C">
        <w:rPr>
          <w:rFonts w:ascii="Arial Narrow" w:hAnsi="Arial Narrow" w:cs="Arial"/>
        </w:rPr>
        <w:t xml:space="preserve"> </w:t>
      </w:r>
      <w:r w:rsidRPr="00DA1BEA">
        <w:rPr>
          <w:rFonts w:ascii="Arial Narrow" w:hAnsi="Arial Narrow" w:cs="Arial"/>
          <w:lang w:val="de-DE"/>
        </w:rPr>
        <w:t>horizontalne</w:t>
      </w:r>
      <w:r w:rsidRPr="0007140C">
        <w:rPr>
          <w:rFonts w:ascii="Arial Narrow" w:hAnsi="Arial Narrow" w:cs="Arial"/>
        </w:rPr>
        <w:t xml:space="preserve"> </w:t>
      </w:r>
      <w:r w:rsidRPr="00DA1BEA">
        <w:rPr>
          <w:rFonts w:ascii="Arial Narrow" w:hAnsi="Arial Narrow" w:cs="Arial"/>
          <w:lang w:val="de-DE"/>
        </w:rPr>
        <w:t>osi</w:t>
      </w:r>
      <w:r w:rsidRPr="0007140C">
        <w:rPr>
          <w:rFonts w:ascii="Arial Narrow" w:hAnsi="Arial Narrow" w:cs="Arial"/>
        </w:rPr>
        <w:t xml:space="preserve"> </w:t>
      </w:r>
      <w:r w:rsidRPr="00DA1BEA">
        <w:rPr>
          <w:rFonts w:ascii="Arial Narrow" w:hAnsi="Arial Narrow" w:cs="Arial"/>
          <w:lang w:val="de-DE"/>
        </w:rPr>
        <w:t>prema</w:t>
      </w:r>
      <w:r w:rsidRPr="0007140C">
        <w:rPr>
          <w:rFonts w:ascii="Arial Narrow" w:hAnsi="Arial Narrow" w:cs="Arial"/>
        </w:rPr>
        <w:t xml:space="preserve"> </w:t>
      </w:r>
      <w:r w:rsidRPr="00DA1BEA">
        <w:rPr>
          <w:rFonts w:ascii="Arial Narrow" w:hAnsi="Arial Narrow" w:cs="Arial"/>
          <w:lang w:val="de-DE"/>
        </w:rPr>
        <w:t>unutra</w:t>
      </w:r>
      <w:r w:rsidRPr="0007140C">
        <w:rPr>
          <w:rFonts w:ascii="Arial Narrow" w:hAnsi="Arial Narrow" w:cs="Arial"/>
        </w:rPr>
        <w:t xml:space="preserve"> </w:t>
      </w:r>
      <w:r w:rsidRPr="00DA1BEA">
        <w:rPr>
          <w:rFonts w:ascii="Arial Narrow" w:hAnsi="Arial Narrow" w:cs="Arial"/>
          <w:lang w:val="de-DE"/>
        </w:rPr>
        <w:t>do</w:t>
      </w:r>
      <w:r w:rsidRPr="0007140C">
        <w:rPr>
          <w:rFonts w:ascii="Arial Narrow" w:hAnsi="Arial Narrow" w:cs="Arial"/>
        </w:rPr>
        <w:t xml:space="preserve"> </w:t>
      </w:r>
      <w:r w:rsidRPr="00DA1BEA">
        <w:rPr>
          <w:rFonts w:ascii="Arial Narrow" w:hAnsi="Arial Narrow" w:cs="Arial"/>
          <w:lang w:val="de-DE"/>
        </w:rPr>
        <w:t>max</w:t>
      </w:r>
      <w:r w:rsidRPr="0007140C">
        <w:rPr>
          <w:rFonts w:ascii="Arial Narrow" w:hAnsi="Arial Narrow" w:cs="Arial"/>
        </w:rPr>
        <w:t xml:space="preserve"> 45°</w:t>
      </w:r>
      <w:bookmarkEnd w:id="1"/>
      <w:bookmarkEnd w:id="2"/>
      <w:r w:rsidRPr="0007140C">
        <w:rPr>
          <w:rFonts w:ascii="Arial Narrow" w:hAnsi="Arial Narrow" w:cs="Arial"/>
        </w:rPr>
        <w:t>,</w:t>
      </w:r>
      <w:r w:rsidRPr="00DA1BEA">
        <w:rPr>
          <w:rFonts w:ascii="Arial Narrow" w:hAnsi="Arial Narrow"/>
        </w:rPr>
        <w:t xml:space="preserve"> </w:t>
      </w:r>
      <w:r w:rsidRPr="00DA1BEA">
        <w:rPr>
          <w:rFonts w:ascii="Arial Narrow" w:hAnsi="Arial Narrow"/>
          <w:lang w:val="de-DE"/>
        </w:rPr>
        <w:t>dijelovi</w:t>
      </w:r>
      <w:r w:rsidRPr="00DA1BEA">
        <w:rPr>
          <w:rFonts w:ascii="Arial Narrow" w:hAnsi="Arial Narrow"/>
        </w:rPr>
        <w:t xml:space="preserve"> </w:t>
      </w:r>
      <w:r w:rsidRPr="00DA1BEA">
        <w:rPr>
          <w:rFonts w:ascii="Arial Narrow" w:hAnsi="Arial Narrow"/>
          <w:lang w:val="de-DE"/>
        </w:rPr>
        <w:t>zida</w:t>
      </w:r>
      <w:r w:rsidRPr="00DA1BEA">
        <w:rPr>
          <w:rFonts w:ascii="Arial Narrow" w:hAnsi="Arial Narrow"/>
        </w:rPr>
        <w:t xml:space="preserve"> </w:t>
      </w:r>
      <w:r w:rsidRPr="00DA1BEA">
        <w:rPr>
          <w:rFonts w:ascii="Arial Narrow" w:hAnsi="Arial Narrow"/>
          <w:lang w:val="de-DE"/>
        </w:rPr>
        <w:t>od</w:t>
      </w:r>
      <w:r w:rsidRPr="00DA1BEA">
        <w:rPr>
          <w:rFonts w:ascii="Arial Narrow" w:hAnsi="Arial Narrow"/>
        </w:rPr>
        <w:t xml:space="preserve"> </w:t>
      </w:r>
      <w:r w:rsidRPr="00DA1BEA">
        <w:rPr>
          <w:rFonts w:ascii="Arial Narrow" w:hAnsi="Arial Narrow"/>
          <w:lang w:val="de-DE"/>
        </w:rPr>
        <w:t>staklene</w:t>
      </w:r>
      <w:r w:rsidRPr="00DA1BEA">
        <w:rPr>
          <w:rFonts w:ascii="Arial Narrow" w:hAnsi="Arial Narrow"/>
        </w:rPr>
        <w:t xml:space="preserve"> </w:t>
      </w:r>
      <w:r w:rsidRPr="00DA1BEA">
        <w:rPr>
          <w:rFonts w:ascii="Arial Narrow" w:hAnsi="Arial Narrow"/>
          <w:lang w:val="de-DE"/>
        </w:rPr>
        <w:t>opeke</w:t>
      </w:r>
      <w:r w:rsidRPr="00DA1BEA">
        <w:rPr>
          <w:rFonts w:ascii="Arial Narrow" w:hAnsi="Arial Narrow"/>
        </w:rPr>
        <w:t xml:space="preserve">, </w:t>
      </w:r>
      <w:r w:rsidRPr="00DA1BEA">
        <w:rPr>
          <w:rFonts w:ascii="Arial Narrow" w:hAnsi="Arial Narrow"/>
          <w:lang w:val="de-DE"/>
        </w:rPr>
        <w:t>ventilacijski</w:t>
      </w:r>
      <w:r w:rsidRPr="00DA1BEA">
        <w:rPr>
          <w:rFonts w:ascii="Arial Narrow" w:hAnsi="Arial Narrow"/>
        </w:rPr>
        <w:t xml:space="preserve"> </w:t>
      </w:r>
      <w:r w:rsidRPr="00DA1BEA">
        <w:rPr>
          <w:rFonts w:ascii="Arial Narrow" w:hAnsi="Arial Narrow"/>
          <w:lang w:val="de-DE"/>
        </w:rPr>
        <w:t>otvori</w:t>
      </w:r>
      <w:r w:rsidRPr="00DA1BEA">
        <w:rPr>
          <w:rFonts w:ascii="Arial Narrow" w:hAnsi="Arial Narrow"/>
        </w:rPr>
        <w:t xml:space="preserve"> </w:t>
      </w:r>
      <w:r w:rsidRPr="00DA1BEA">
        <w:rPr>
          <w:rFonts w:ascii="Arial Narrow" w:hAnsi="Arial Narrow"/>
          <w:lang w:val="de-DE"/>
        </w:rPr>
        <w:t>naj</w:t>
      </w:r>
      <w:r w:rsidRPr="00DA1BEA">
        <w:rPr>
          <w:rFonts w:ascii="Arial Narrow" w:hAnsi="Arial Narrow"/>
        </w:rPr>
        <w:t>š</w:t>
      </w:r>
      <w:r w:rsidRPr="00DA1BEA">
        <w:rPr>
          <w:rFonts w:ascii="Arial Narrow" w:hAnsi="Arial Narrow"/>
          <w:lang w:val="de-DE"/>
        </w:rPr>
        <w:t>ireg</w:t>
      </w:r>
      <w:r w:rsidRPr="00DA1BEA">
        <w:rPr>
          <w:rFonts w:ascii="Arial Narrow" w:hAnsi="Arial Narrow"/>
        </w:rPr>
        <w:t xml:space="preserve"> </w:t>
      </w:r>
      <w:r w:rsidRPr="00DA1BEA">
        <w:rPr>
          <w:rFonts w:ascii="Arial Narrow" w:hAnsi="Arial Narrow"/>
          <w:lang w:val="de-DE"/>
        </w:rPr>
        <w:t>promjera</w:t>
      </w:r>
      <w:r w:rsidRPr="00DA1BEA">
        <w:rPr>
          <w:rFonts w:ascii="Arial Narrow" w:hAnsi="Arial Narrow"/>
        </w:rPr>
        <w:t xml:space="preserve"> 20 </w:t>
      </w:r>
      <w:r w:rsidRPr="00DA1BEA">
        <w:rPr>
          <w:rFonts w:ascii="Arial Narrow" w:hAnsi="Arial Narrow"/>
          <w:lang w:val="de-DE"/>
        </w:rPr>
        <w:t>cm</w:t>
      </w:r>
      <w:r w:rsidRPr="00DA1BEA">
        <w:rPr>
          <w:rFonts w:ascii="Arial Narrow" w:hAnsi="Arial Narrow"/>
        </w:rPr>
        <w:t xml:space="preserve"> to jest </w:t>
      </w:r>
      <w:r w:rsidRPr="00DA1BEA">
        <w:rPr>
          <w:rFonts w:ascii="Arial Narrow" w:hAnsi="Arial Narrow"/>
          <w:lang w:val="de-DE"/>
        </w:rPr>
        <w:t>stranice</w:t>
      </w:r>
      <w:r w:rsidRPr="00DA1BEA">
        <w:rPr>
          <w:rFonts w:ascii="Arial Narrow" w:hAnsi="Arial Narrow"/>
        </w:rPr>
        <w:t xml:space="preserve"> 15 </w:t>
      </w:r>
      <w:r w:rsidRPr="00DA1BEA">
        <w:rPr>
          <w:rFonts w:ascii="Arial Narrow" w:hAnsi="Arial Narrow"/>
          <w:lang w:val="de-DE"/>
        </w:rPr>
        <w:t>cm</w:t>
      </w:r>
      <w:r w:rsidRPr="00DA1BEA">
        <w:rPr>
          <w:rFonts w:ascii="Arial Narrow" w:hAnsi="Arial Narrow"/>
        </w:rPr>
        <w:t xml:space="preserve"> </w:t>
      </w:r>
      <w:r w:rsidRPr="00DA1BEA">
        <w:rPr>
          <w:rFonts w:ascii="Arial Narrow" w:hAnsi="Arial Narrow"/>
          <w:lang w:val="de-DE"/>
        </w:rPr>
        <w:t>kroz</w:t>
      </w:r>
      <w:r w:rsidRPr="00DA1BEA">
        <w:rPr>
          <w:rFonts w:ascii="Arial Narrow" w:hAnsi="Arial Narrow"/>
        </w:rPr>
        <w:t xml:space="preserve"> </w:t>
      </w:r>
      <w:r w:rsidRPr="00DA1BEA">
        <w:rPr>
          <w:rFonts w:ascii="Arial Narrow" w:hAnsi="Arial Narrow"/>
          <w:lang w:val="de-DE"/>
        </w:rPr>
        <w:t>koje</w:t>
      </w:r>
      <w:r w:rsidRPr="00DA1BEA">
        <w:rPr>
          <w:rFonts w:ascii="Arial Narrow" w:hAnsi="Arial Narrow"/>
        </w:rPr>
        <w:t xml:space="preserve"> </w:t>
      </w:r>
      <w:r w:rsidRPr="00DA1BEA">
        <w:rPr>
          <w:rFonts w:ascii="Arial Narrow" w:hAnsi="Arial Narrow"/>
          <w:lang w:val="de-DE"/>
        </w:rPr>
        <w:t>se</w:t>
      </w:r>
      <w:r w:rsidRPr="00DA1BEA">
        <w:rPr>
          <w:rFonts w:ascii="Arial Narrow" w:hAnsi="Arial Narrow"/>
        </w:rPr>
        <w:t xml:space="preserve"> </w:t>
      </w:r>
      <w:r w:rsidRPr="00DA1BEA">
        <w:rPr>
          <w:rFonts w:ascii="Arial Narrow" w:hAnsi="Arial Narrow"/>
          <w:lang w:val="de-DE"/>
        </w:rPr>
        <w:t>ventilacija</w:t>
      </w:r>
      <w:r w:rsidRPr="00DA1BEA">
        <w:rPr>
          <w:rFonts w:ascii="Arial Narrow" w:hAnsi="Arial Narrow"/>
        </w:rPr>
        <w:t xml:space="preserve"> </w:t>
      </w:r>
      <w:r w:rsidRPr="00DA1BEA">
        <w:rPr>
          <w:rFonts w:ascii="Arial Narrow" w:hAnsi="Arial Narrow"/>
          <w:lang w:val="de-DE"/>
        </w:rPr>
        <w:t>odvija</w:t>
      </w:r>
      <w:r w:rsidRPr="00DA1BEA">
        <w:rPr>
          <w:rFonts w:ascii="Arial Narrow" w:hAnsi="Arial Narrow"/>
        </w:rPr>
        <w:t xml:space="preserve"> </w:t>
      </w:r>
      <w:r w:rsidRPr="00DA1BEA">
        <w:rPr>
          <w:rFonts w:ascii="Arial Narrow" w:hAnsi="Arial Narrow"/>
          <w:lang w:val="de-DE"/>
        </w:rPr>
        <w:t>prirodnim</w:t>
      </w:r>
      <w:r w:rsidRPr="00DA1BEA">
        <w:rPr>
          <w:rFonts w:ascii="Arial Narrow" w:hAnsi="Arial Narrow"/>
        </w:rPr>
        <w:t xml:space="preserve"> </w:t>
      </w:r>
      <w:r w:rsidRPr="00DA1BEA">
        <w:rPr>
          <w:rFonts w:ascii="Arial Narrow" w:hAnsi="Arial Narrow"/>
          <w:lang w:val="de-DE"/>
        </w:rPr>
        <w:t>putem</w:t>
      </w:r>
      <w:r w:rsidRPr="00DA1BEA">
        <w:rPr>
          <w:rFonts w:ascii="Arial Narrow" w:hAnsi="Arial Narrow"/>
        </w:rPr>
        <w:t xml:space="preserve"> </w:t>
      </w:r>
      <w:r w:rsidRPr="00DA1BEA">
        <w:rPr>
          <w:rFonts w:ascii="Arial Narrow" w:hAnsi="Arial Narrow"/>
          <w:lang w:val="de-DE"/>
        </w:rPr>
        <w:t>i</w:t>
      </w:r>
      <w:r w:rsidRPr="00DA1BEA">
        <w:rPr>
          <w:rFonts w:ascii="Arial Narrow" w:hAnsi="Arial Narrow"/>
        </w:rPr>
        <w:t xml:space="preserve"> </w:t>
      </w:r>
      <w:r w:rsidRPr="00DA1BEA">
        <w:rPr>
          <w:rFonts w:ascii="Arial Narrow" w:hAnsi="Arial Narrow"/>
          <w:lang w:val="de-DE"/>
        </w:rPr>
        <w:t>kroz</w:t>
      </w:r>
      <w:r w:rsidRPr="00DA1BEA">
        <w:rPr>
          <w:rFonts w:ascii="Arial Narrow" w:hAnsi="Arial Narrow"/>
        </w:rPr>
        <w:t xml:space="preserve"> </w:t>
      </w:r>
      <w:r w:rsidRPr="00DA1BEA">
        <w:rPr>
          <w:rFonts w:ascii="Arial Narrow" w:hAnsi="Arial Narrow"/>
          <w:lang w:val="de-DE"/>
        </w:rPr>
        <w:t>koji</w:t>
      </w:r>
      <w:r w:rsidRPr="00DA1BEA">
        <w:rPr>
          <w:rFonts w:ascii="Arial Narrow" w:hAnsi="Arial Narrow"/>
        </w:rPr>
        <w:t xml:space="preserve"> </w:t>
      </w:r>
      <w:r w:rsidRPr="00DA1BEA">
        <w:rPr>
          <w:rFonts w:ascii="Arial Narrow" w:hAnsi="Arial Narrow"/>
          <w:lang w:val="de-DE"/>
        </w:rPr>
        <w:t>nije</w:t>
      </w:r>
      <w:r w:rsidRPr="00DA1BEA">
        <w:rPr>
          <w:rFonts w:ascii="Arial Narrow" w:hAnsi="Arial Narrow"/>
        </w:rPr>
        <w:t xml:space="preserve"> </w:t>
      </w:r>
      <w:r w:rsidRPr="00DA1BEA">
        <w:rPr>
          <w:rFonts w:ascii="Arial Narrow" w:hAnsi="Arial Narrow"/>
          <w:lang w:val="de-DE"/>
        </w:rPr>
        <w:t>mogu</w:t>
      </w:r>
      <w:r w:rsidRPr="00DA1BEA">
        <w:rPr>
          <w:rFonts w:ascii="Arial Narrow" w:hAnsi="Arial Narrow"/>
        </w:rPr>
        <w:t>ć</w:t>
      </w:r>
      <w:r w:rsidRPr="00DA1BEA">
        <w:rPr>
          <w:rFonts w:ascii="Arial Narrow" w:hAnsi="Arial Narrow"/>
          <w:lang w:val="de-DE"/>
        </w:rPr>
        <w:t>e</w:t>
      </w:r>
      <w:r w:rsidRPr="00DA1BEA">
        <w:rPr>
          <w:rFonts w:ascii="Arial Narrow" w:hAnsi="Arial Narrow"/>
        </w:rPr>
        <w:t xml:space="preserve"> </w:t>
      </w:r>
      <w:r w:rsidRPr="00DA1BEA">
        <w:rPr>
          <w:rFonts w:ascii="Arial Narrow" w:hAnsi="Arial Narrow"/>
          <w:lang w:val="de-DE"/>
        </w:rPr>
        <w:t>ostvariti</w:t>
      </w:r>
      <w:r w:rsidRPr="00DA1BEA">
        <w:rPr>
          <w:rFonts w:ascii="Arial Narrow" w:hAnsi="Arial Narrow"/>
        </w:rPr>
        <w:t xml:space="preserve"> </w:t>
      </w:r>
      <w:r w:rsidRPr="00DA1BEA">
        <w:rPr>
          <w:rFonts w:ascii="Arial Narrow" w:hAnsi="Arial Narrow"/>
          <w:lang w:val="de-DE"/>
        </w:rPr>
        <w:t>vizualni</w:t>
      </w:r>
      <w:r w:rsidRPr="00DA1BEA">
        <w:rPr>
          <w:rFonts w:ascii="Arial Narrow" w:hAnsi="Arial Narrow"/>
        </w:rPr>
        <w:t xml:space="preserve"> </w:t>
      </w:r>
      <w:r w:rsidRPr="00DA1BEA">
        <w:rPr>
          <w:rFonts w:ascii="Arial Narrow" w:hAnsi="Arial Narrow"/>
          <w:lang w:val="de-DE"/>
        </w:rPr>
        <w:t>kontakt</w:t>
      </w:r>
    </w:p>
    <w:p w:rsidR="00D627B0" w:rsidRPr="00DA1BEA" w:rsidRDefault="00D627B0" w:rsidP="00FA6E9D">
      <w:pPr>
        <w:numPr>
          <w:ilvl w:val="0"/>
          <w:numId w:val="11"/>
        </w:numPr>
        <w:tabs>
          <w:tab w:val="clear" w:pos="720"/>
          <w:tab w:val="num" w:pos="360"/>
        </w:tabs>
        <w:spacing w:before="120"/>
        <w:ind w:left="351" w:right="-6" w:hanging="357"/>
        <w:jc w:val="both"/>
        <w:rPr>
          <w:rFonts w:ascii="Arial Narrow" w:hAnsi="Arial Narrow"/>
        </w:rPr>
      </w:pPr>
      <w:r w:rsidRPr="00DA1BEA">
        <w:rPr>
          <w:rFonts w:ascii="Arial Narrow" w:hAnsi="Arial Narrow" w:cs="Arial"/>
        </w:rPr>
        <w:t>u</w:t>
      </w:r>
      <w:r w:rsidRPr="00DA1BEA">
        <w:rPr>
          <w:rFonts w:ascii="Arial Narrow" w:hAnsi="Arial Narrow"/>
        </w:rPr>
        <w:t>daljenost građevine od regulacijskog pravca ne može biti manja od 5,0 metara</w:t>
      </w:r>
    </w:p>
    <w:p w:rsidR="00D627B0" w:rsidRPr="00DA1BEA" w:rsidRDefault="00D627B0" w:rsidP="00FA6E9D">
      <w:pPr>
        <w:numPr>
          <w:ilvl w:val="0"/>
          <w:numId w:val="11"/>
        </w:numPr>
        <w:tabs>
          <w:tab w:val="clear" w:pos="720"/>
          <w:tab w:val="num" w:pos="360"/>
        </w:tabs>
        <w:spacing w:before="120"/>
        <w:ind w:left="351" w:right="-6" w:hanging="357"/>
        <w:jc w:val="both"/>
        <w:rPr>
          <w:rFonts w:ascii="Arial Narrow" w:hAnsi="Arial Narrow"/>
        </w:rPr>
      </w:pPr>
      <w:r w:rsidRPr="00DA1BEA">
        <w:rPr>
          <w:rFonts w:ascii="Arial Narrow" w:hAnsi="Arial Narrow"/>
        </w:rPr>
        <w:t>u dovršenim i pretežito dovršenim dijelovima naselja može se dozvoliti i manja udaljenost od regulacijskog pravca,  ali ne manja od već pretežito formiranog uličnog građevinskog pravca sa zatečenom izgradnjom u potezu</w:t>
      </w:r>
    </w:p>
    <w:p w:rsidR="00D627B0" w:rsidRPr="00DA1BEA" w:rsidRDefault="00D627B0" w:rsidP="00FA6E9D">
      <w:pPr>
        <w:numPr>
          <w:ilvl w:val="0"/>
          <w:numId w:val="11"/>
        </w:numPr>
        <w:tabs>
          <w:tab w:val="clear" w:pos="720"/>
          <w:tab w:val="num" w:pos="360"/>
        </w:tabs>
        <w:spacing w:before="120"/>
        <w:ind w:left="351" w:right="-6" w:hanging="357"/>
        <w:jc w:val="both"/>
        <w:rPr>
          <w:rFonts w:ascii="Arial Narrow" w:hAnsi="Arial Narrow"/>
        </w:rPr>
      </w:pPr>
      <w:r w:rsidRPr="00DA1BEA">
        <w:rPr>
          <w:rFonts w:ascii="Arial Narrow" w:hAnsi="Arial Narrow"/>
        </w:rPr>
        <w:t>izvan gradivog dijela građevne čestice, odnosno izvan građevnog pravca mogu se izvoditi građevni elementi na višim etažama kao što su zakloni nad ulazom, vijenci, oluci i slično, priključni elementi infrastrukture, kao i privremeni građevni elementi; pergole, tende, reklamni panoi i slično, sve u okviru građevne čestice.</w:t>
      </w:r>
    </w:p>
    <w:p w:rsidR="00D627B0" w:rsidRPr="00DA1BEA" w:rsidRDefault="00D627B0" w:rsidP="004E1E02">
      <w:pPr>
        <w:spacing w:before="60"/>
        <w:ind w:left="-3" w:right="-6"/>
        <w:jc w:val="both"/>
        <w:rPr>
          <w:rFonts w:ascii="Arial Narrow" w:hAnsi="Arial Narrow"/>
          <w:sz w:val="6"/>
          <w:szCs w:val="6"/>
        </w:rPr>
      </w:pPr>
    </w:p>
    <w:p w:rsidR="00D627B0" w:rsidRPr="00DA1BEA" w:rsidRDefault="00D627B0" w:rsidP="004E1E02">
      <w:pPr>
        <w:numPr>
          <w:ilvl w:val="0"/>
          <w:numId w:val="8"/>
        </w:numPr>
        <w:ind w:right="-6"/>
        <w:jc w:val="center"/>
        <w:rPr>
          <w:rFonts w:cs="Arial"/>
        </w:rPr>
      </w:pPr>
    </w:p>
    <w:p w:rsidR="00D627B0" w:rsidRPr="00DA1BEA" w:rsidRDefault="00D627B0" w:rsidP="003D6AC0">
      <w:pPr>
        <w:numPr>
          <w:ilvl w:val="12"/>
          <w:numId w:val="0"/>
        </w:numPr>
        <w:spacing w:before="120"/>
        <w:ind w:right="-6"/>
        <w:jc w:val="both"/>
        <w:rPr>
          <w:rFonts w:ascii="Arial Narrow" w:hAnsi="Arial Narrow"/>
          <w:spacing w:val="-2"/>
        </w:rPr>
      </w:pPr>
      <w:r w:rsidRPr="0007140C">
        <w:rPr>
          <w:rFonts w:ascii="Arial Narrow" w:hAnsi="Arial Narrow"/>
        </w:rPr>
        <w:t xml:space="preserve">(1) </w:t>
      </w:r>
      <w:r w:rsidRPr="00DA1BEA">
        <w:rPr>
          <w:rFonts w:ascii="Arial Narrow" w:hAnsi="Arial Narrow" w:cs="Arial"/>
        </w:rPr>
        <w:t xml:space="preserve">Određuje se za </w:t>
      </w:r>
      <w:r w:rsidRPr="00DA1BEA">
        <w:rPr>
          <w:rFonts w:ascii="Arial Narrow" w:hAnsi="Arial Narrow" w:cs="Arial"/>
          <w:b/>
        </w:rPr>
        <w:t>u</w:t>
      </w:r>
      <w:r w:rsidRPr="00DA1BEA">
        <w:rPr>
          <w:rFonts w:ascii="Arial Narrow" w:hAnsi="Arial Narrow"/>
          <w:b/>
          <w:spacing w:val="-2"/>
        </w:rPr>
        <w:t>daljenost između građevina</w:t>
      </w:r>
      <w:r w:rsidRPr="00DA1BEA">
        <w:rPr>
          <w:rFonts w:ascii="Arial Narrow" w:hAnsi="Arial Narrow"/>
          <w:spacing w:val="-2"/>
        </w:rPr>
        <w:t xml:space="preserve">: </w:t>
      </w:r>
    </w:p>
    <w:p w:rsidR="00D627B0" w:rsidRPr="00DA1BEA" w:rsidRDefault="00D627B0" w:rsidP="00FA6E9D">
      <w:pPr>
        <w:numPr>
          <w:ilvl w:val="0"/>
          <w:numId w:val="11"/>
        </w:numPr>
        <w:tabs>
          <w:tab w:val="clear" w:pos="720"/>
          <w:tab w:val="num" w:pos="360"/>
        </w:tabs>
        <w:spacing w:before="120"/>
        <w:ind w:left="351" w:right="-6" w:hanging="357"/>
        <w:jc w:val="both"/>
        <w:rPr>
          <w:rFonts w:ascii="Arial Narrow" w:hAnsi="Arial Narrow"/>
        </w:rPr>
      </w:pPr>
      <w:r w:rsidRPr="00DA1BEA">
        <w:rPr>
          <w:rFonts w:ascii="Arial Narrow" w:hAnsi="Arial Narrow"/>
        </w:rPr>
        <w:t>u</w:t>
      </w:r>
      <w:r w:rsidRPr="00DA1BEA">
        <w:rPr>
          <w:rFonts w:ascii="Arial Narrow" w:hAnsi="Arial Narrow" w:cs="Arial"/>
        </w:rPr>
        <w:t>daljenost između građevina mora biti najmanje jednaka visini više građevine, ali ne manja od 4,0 m (</w:t>
      </w:r>
      <w:r w:rsidRPr="00DA1BEA">
        <w:rPr>
          <w:rFonts w:ascii="Arial Narrow" w:hAnsi="Arial Narrow"/>
        </w:rPr>
        <w:t xml:space="preserve">visina se mjeri na zabatnoj strani od sljemena krovišta do konačno zaravnanog i uređenog terena, a na ostalim stranama mjeri se kao visina (V) iz članka 3 </w:t>
      </w:r>
    </w:p>
    <w:p w:rsidR="00D627B0" w:rsidRPr="00DA1BEA" w:rsidRDefault="00D627B0" w:rsidP="00FA6E9D">
      <w:pPr>
        <w:numPr>
          <w:ilvl w:val="0"/>
          <w:numId w:val="11"/>
        </w:numPr>
        <w:tabs>
          <w:tab w:val="clear" w:pos="720"/>
          <w:tab w:val="num" w:pos="360"/>
        </w:tabs>
        <w:spacing w:before="120"/>
        <w:ind w:left="351" w:right="-6" w:hanging="357"/>
        <w:jc w:val="both"/>
        <w:rPr>
          <w:rFonts w:ascii="Arial Narrow" w:hAnsi="Arial Narrow"/>
        </w:rPr>
      </w:pPr>
      <w:r w:rsidRPr="00DA1BEA">
        <w:rPr>
          <w:rFonts w:ascii="Arial Narrow" w:hAnsi="Arial Narrow"/>
        </w:rPr>
        <w:t>u slučaju izgradnje građevina na međusobnoj udaljenosti manjoj od propisane potrebno je tehničkom dokumentacijom dokazati:</w:t>
      </w:r>
    </w:p>
    <w:p w:rsidR="00D627B0" w:rsidRPr="00DA1BEA" w:rsidRDefault="00D627B0" w:rsidP="00FA6E9D">
      <w:pPr>
        <w:widowControl w:val="0"/>
        <w:numPr>
          <w:ilvl w:val="0"/>
          <w:numId w:val="12"/>
        </w:numPr>
        <w:ind w:left="720" w:right="-6" w:hanging="360"/>
        <w:jc w:val="both"/>
        <w:rPr>
          <w:rFonts w:ascii="Arial Narrow" w:hAnsi="Arial Narrow"/>
        </w:rPr>
      </w:pPr>
      <w:r w:rsidRPr="00DA1BEA">
        <w:rPr>
          <w:rFonts w:ascii="Arial Narrow" w:hAnsi="Arial Narrow"/>
        </w:rPr>
        <w:t>da je konstrukcija prema susjednoj građevnoj čestici, odnosno građevini izvedena od vatrootpornog materijala i da se požar neće prenijeti na susjednu građevinu,</w:t>
      </w:r>
    </w:p>
    <w:p w:rsidR="00D627B0" w:rsidRPr="00DA1BEA" w:rsidRDefault="00D627B0" w:rsidP="00FA6E9D">
      <w:pPr>
        <w:widowControl w:val="0"/>
        <w:numPr>
          <w:ilvl w:val="0"/>
          <w:numId w:val="12"/>
        </w:numPr>
        <w:ind w:left="720" w:right="-6" w:hanging="360"/>
        <w:jc w:val="both"/>
        <w:rPr>
          <w:rFonts w:ascii="Arial Narrow" w:hAnsi="Arial Narrow"/>
        </w:rPr>
      </w:pPr>
      <w:r w:rsidRPr="00DA1BEA">
        <w:rPr>
          <w:rFonts w:ascii="Arial Narrow" w:hAnsi="Arial Narrow"/>
        </w:rPr>
        <w:t>da konstrukcija građevine ima povećani stupanj otpornosti na rušenje uslijed djelovanja elementarnih nepogoda i ratnih razaranja,</w:t>
      </w:r>
    </w:p>
    <w:p w:rsidR="00D627B0" w:rsidRPr="00DA1BEA" w:rsidRDefault="00D627B0" w:rsidP="00FA6E9D">
      <w:pPr>
        <w:widowControl w:val="0"/>
        <w:numPr>
          <w:ilvl w:val="0"/>
          <w:numId w:val="12"/>
        </w:numPr>
        <w:ind w:left="720" w:right="-6" w:hanging="360"/>
        <w:jc w:val="both"/>
        <w:rPr>
          <w:rFonts w:ascii="Arial Narrow" w:hAnsi="Arial Narrow"/>
        </w:rPr>
      </w:pPr>
      <w:r w:rsidRPr="00DA1BEA">
        <w:rPr>
          <w:rFonts w:ascii="Arial Narrow" w:hAnsi="Arial Narrow"/>
        </w:rPr>
        <w:t>da u slučaju potresa ili ratnih razaranja rušenje građevine neće u većem opsegu ugroziti živote ljudi, niti izazvati oštećenja na susjednim građevinama.</w:t>
      </w:r>
    </w:p>
    <w:p w:rsidR="00D627B0" w:rsidRPr="00DA1BEA" w:rsidRDefault="00D627B0" w:rsidP="004E1E02">
      <w:pPr>
        <w:pStyle w:val="Tijeloteksta-uvlaka2"/>
        <w:spacing w:before="60" w:after="0" w:line="240" w:lineRule="auto"/>
        <w:ind w:left="0" w:right="-6"/>
        <w:jc w:val="both"/>
        <w:rPr>
          <w:rFonts w:ascii="Arial Narrow" w:hAnsi="Arial Narrow" w:cs="Arial"/>
          <w:sz w:val="10"/>
          <w:szCs w:val="10"/>
        </w:rPr>
      </w:pPr>
    </w:p>
    <w:p w:rsidR="00D627B0" w:rsidRPr="00DA1BEA" w:rsidRDefault="00D627B0" w:rsidP="004E1E02">
      <w:pPr>
        <w:numPr>
          <w:ilvl w:val="0"/>
          <w:numId w:val="8"/>
        </w:numPr>
        <w:ind w:right="-6"/>
        <w:jc w:val="center"/>
        <w:rPr>
          <w:rFonts w:cs="Arial"/>
        </w:rPr>
      </w:pPr>
    </w:p>
    <w:p w:rsidR="00D627B0" w:rsidRPr="00DA1BEA" w:rsidRDefault="00D627B0" w:rsidP="00D85DEE">
      <w:pPr>
        <w:pStyle w:val="Tijeloteksta-uvlaka2"/>
        <w:spacing w:before="120" w:after="0" w:line="240" w:lineRule="auto"/>
        <w:ind w:left="0" w:right="-6"/>
        <w:rPr>
          <w:rFonts w:ascii="Arial Narrow" w:hAnsi="Arial Narrow" w:cs="Arial"/>
          <w:sz w:val="24"/>
          <w:szCs w:val="24"/>
        </w:rPr>
      </w:pPr>
      <w:r w:rsidRPr="0007140C">
        <w:rPr>
          <w:rFonts w:ascii="Arial Narrow" w:hAnsi="Arial Narrow"/>
          <w:sz w:val="24"/>
          <w:szCs w:val="24"/>
        </w:rPr>
        <w:t xml:space="preserve">(1) </w:t>
      </w:r>
      <w:r w:rsidRPr="00DA1BEA">
        <w:rPr>
          <w:rFonts w:ascii="Arial Narrow" w:hAnsi="Arial Narrow" w:cs="Arial"/>
          <w:sz w:val="24"/>
          <w:szCs w:val="24"/>
        </w:rPr>
        <w:t xml:space="preserve">Određuje se za </w:t>
      </w:r>
      <w:r w:rsidRPr="00DA1BEA">
        <w:rPr>
          <w:rFonts w:ascii="Arial Narrow" w:hAnsi="Arial Narrow" w:cs="Arial"/>
          <w:b/>
          <w:sz w:val="24"/>
          <w:szCs w:val="24"/>
        </w:rPr>
        <w:t>o</w:t>
      </w:r>
      <w:r w:rsidRPr="00DA1BEA">
        <w:rPr>
          <w:rFonts w:ascii="Arial Narrow" w:hAnsi="Arial Narrow"/>
          <w:b/>
          <w:sz w:val="24"/>
          <w:szCs w:val="24"/>
        </w:rPr>
        <w:t>blikovanje građevina</w:t>
      </w:r>
      <w:r w:rsidRPr="00DA1BEA">
        <w:rPr>
          <w:rFonts w:ascii="Arial Narrow" w:hAnsi="Arial Narrow"/>
          <w:sz w:val="24"/>
          <w:szCs w:val="24"/>
        </w:rPr>
        <w:t>:</w:t>
      </w:r>
    </w:p>
    <w:p w:rsidR="00D627B0" w:rsidRPr="00DA1BEA" w:rsidRDefault="00D627B0" w:rsidP="00655B3B">
      <w:pPr>
        <w:numPr>
          <w:ilvl w:val="0"/>
          <w:numId w:val="11"/>
        </w:numPr>
        <w:tabs>
          <w:tab w:val="clear" w:pos="720"/>
          <w:tab w:val="num" w:pos="360"/>
        </w:tabs>
        <w:spacing w:before="100"/>
        <w:ind w:left="357" w:right="-6"/>
        <w:jc w:val="both"/>
        <w:rPr>
          <w:rFonts w:ascii="Arial Narrow" w:hAnsi="Arial Narrow" w:cs="Arial"/>
        </w:rPr>
      </w:pPr>
      <w:r w:rsidRPr="00DA1BEA">
        <w:rPr>
          <w:rFonts w:ascii="Arial Narrow" w:hAnsi="Arial Narrow"/>
          <w:bCs/>
        </w:rPr>
        <w:t>visina građevina</w:t>
      </w:r>
      <w:r w:rsidRPr="00DA1BEA">
        <w:rPr>
          <w:rFonts w:ascii="Arial Narrow" w:hAnsi="Arial Narrow"/>
        </w:rPr>
        <w:t xml:space="preserve"> iz posebnih uvjeta utvrđuje se brojem etaža E i visinom </w:t>
      </w:r>
      <w:r w:rsidRPr="00DA1BEA">
        <w:rPr>
          <w:rFonts w:ascii="Arial Narrow" w:hAnsi="Arial Narrow"/>
          <w:bCs/>
        </w:rPr>
        <w:t>V iz članka 3</w:t>
      </w:r>
    </w:p>
    <w:p w:rsidR="00D627B0" w:rsidRPr="00DA1BEA" w:rsidRDefault="00D627B0" w:rsidP="00655B3B">
      <w:pPr>
        <w:numPr>
          <w:ilvl w:val="0"/>
          <w:numId w:val="11"/>
        </w:numPr>
        <w:tabs>
          <w:tab w:val="clear" w:pos="720"/>
          <w:tab w:val="num" w:pos="360"/>
        </w:tabs>
        <w:spacing w:before="100"/>
        <w:ind w:left="357" w:right="-6"/>
        <w:jc w:val="both"/>
        <w:rPr>
          <w:rFonts w:ascii="Arial Narrow" w:hAnsi="Arial Narrow" w:cs="Arial"/>
        </w:rPr>
      </w:pPr>
      <w:r w:rsidRPr="00DA1BEA">
        <w:rPr>
          <w:rFonts w:ascii="Arial Narrow" w:hAnsi="Arial Narrow" w:cs="Arial"/>
        </w:rPr>
        <w:t>visine dijelova građevina mogu biti i veće od onih propisanih posebnim uvjetima ukoliko to funkcija građevina ili tehnološki proces koji se u njima obavlja iziskuje (silosi, zvonici, kotlovnice, dimnjaci kotlovnica, rashladni uređaji, strojarnica dizala i slično)</w:t>
      </w:r>
    </w:p>
    <w:p w:rsidR="00D627B0" w:rsidRPr="00DA1BEA" w:rsidRDefault="00D627B0" w:rsidP="00655B3B">
      <w:pPr>
        <w:numPr>
          <w:ilvl w:val="0"/>
          <w:numId w:val="11"/>
        </w:numPr>
        <w:tabs>
          <w:tab w:val="clear" w:pos="720"/>
          <w:tab w:val="num" w:pos="360"/>
        </w:tabs>
        <w:spacing w:before="100"/>
        <w:ind w:left="357" w:right="-6" w:hanging="357"/>
        <w:jc w:val="both"/>
        <w:rPr>
          <w:rFonts w:ascii="Arial Narrow" w:hAnsi="Arial Narrow"/>
        </w:rPr>
      </w:pPr>
      <w:r w:rsidRPr="00DA1BEA">
        <w:rPr>
          <w:rFonts w:ascii="Arial Narrow" w:hAnsi="Arial Narrow"/>
        </w:rPr>
        <w:t>najveća visina pomoćnih građevina je prizemna, uz mogućnost izgradnje podruma/suterena i potkrovlja (E=Po/Su+Pr+Pk) odnosno max visina V = 6,0 m;</w:t>
      </w:r>
      <w:r w:rsidRPr="00DA1BEA">
        <w:rPr>
          <w:rFonts w:ascii="Arial Narrow" w:hAnsi="Arial Narrow" w:cs="Arial"/>
        </w:rPr>
        <w:t xml:space="preserve"> visina pomoćnih građevina može biti i veća ukoliko </w:t>
      </w:r>
      <w:r w:rsidRPr="00DA1BEA">
        <w:rPr>
          <w:rFonts w:ascii="Arial Narrow" w:hAnsi="Arial Narrow" w:cs="Arial"/>
        </w:rPr>
        <w:lastRenderedPageBreak/>
        <w:t>to uvjetuje njihova funkcija, ali mora biti usklađena sa osnovnom građevinom to jest ne smije nadvisiti osnovnu građevinu</w:t>
      </w:r>
    </w:p>
    <w:p w:rsidR="00D627B0" w:rsidRPr="00DA1BEA" w:rsidRDefault="00D627B0" w:rsidP="00655B3B">
      <w:pPr>
        <w:numPr>
          <w:ilvl w:val="0"/>
          <w:numId w:val="11"/>
        </w:numPr>
        <w:tabs>
          <w:tab w:val="clear" w:pos="720"/>
          <w:tab w:val="num" w:pos="360"/>
        </w:tabs>
        <w:spacing w:before="100"/>
        <w:ind w:left="357" w:right="-6"/>
        <w:jc w:val="both"/>
        <w:rPr>
          <w:rFonts w:ascii="Arial Narrow" w:hAnsi="Arial Narrow"/>
        </w:rPr>
      </w:pPr>
      <w:r w:rsidRPr="00DA1BEA">
        <w:rPr>
          <w:rFonts w:ascii="Arial Narrow" w:hAnsi="Arial Narrow"/>
        </w:rPr>
        <w:t xml:space="preserve">nova izgradnja treba se primjerenom strukturom, arhitektonskim oblikovanjem i odabirom materijala sukladno posebnostima funkcije uklopiti u postojeću naseljsku strukturu </w:t>
      </w:r>
    </w:p>
    <w:p w:rsidR="00D627B0" w:rsidRPr="00DA1BEA" w:rsidRDefault="00D627B0" w:rsidP="00655B3B">
      <w:pPr>
        <w:numPr>
          <w:ilvl w:val="0"/>
          <w:numId w:val="11"/>
        </w:numPr>
        <w:tabs>
          <w:tab w:val="clear" w:pos="720"/>
          <w:tab w:val="num" w:pos="360"/>
        </w:tabs>
        <w:spacing w:before="100"/>
        <w:ind w:left="357" w:right="-6"/>
        <w:jc w:val="both"/>
        <w:rPr>
          <w:rFonts w:ascii="Arial Narrow" w:hAnsi="Arial Narrow"/>
        </w:rPr>
      </w:pPr>
      <w:r w:rsidRPr="00DA1BEA">
        <w:rPr>
          <w:rFonts w:ascii="Arial Narrow" w:hAnsi="Arial Narrow"/>
        </w:rPr>
        <w:t xml:space="preserve">oblikovanje građevina, te upotrijebljeni građevinski materijali moraju biti kvalitetni, primjereni značenju lokacije i podneblju </w:t>
      </w:r>
    </w:p>
    <w:p w:rsidR="00D627B0" w:rsidRPr="00DA1BEA" w:rsidRDefault="00D627B0" w:rsidP="00655B3B">
      <w:pPr>
        <w:numPr>
          <w:ilvl w:val="0"/>
          <w:numId w:val="11"/>
        </w:numPr>
        <w:tabs>
          <w:tab w:val="clear" w:pos="720"/>
          <w:tab w:val="num" w:pos="360"/>
        </w:tabs>
        <w:spacing w:before="100"/>
        <w:ind w:left="357" w:right="-6" w:hanging="357"/>
        <w:jc w:val="both"/>
        <w:rPr>
          <w:rFonts w:ascii="Arial Narrow" w:hAnsi="Arial Narrow"/>
        </w:rPr>
      </w:pPr>
      <w:r w:rsidRPr="00DA1BEA">
        <w:rPr>
          <w:rFonts w:ascii="Arial Narrow" w:hAnsi="Arial Narrow" w:cs="Arial"/>
        </w:rPr>
        <w:t>najveći dozvoljeni nagib krovišta kod izvedbe kosih krovnih konstrukcija  je do 45</w:t>
      </w:r>
      <w:r w:rsidRPr="00DA1BEA">
        <w:rPr>
          <w:rFonts w:ascii="Arial Narrow" w:hAnsi="Arial Narrow" w:cs="Arial"/>
          <w:vertAlign w:val="superscript"/>
        </w:rPr>
        <w:t xml:space="preserve"> °</w:t>
      </w:r>
    </w:p>
    <w:p w:rsidR="00D627B0" w:rsidRPr="00DA1BEA" w:rsidRDefault="00D627B0" w:rsidP="00655B3B">
      <w:pPr>
        <w:numPr>
          <w:ilvl w:val="0"/>
          <w:numId w:val="11"/>
        </w:numPr>
        <w:tabs>
          <w:tab w:val="clear" w:pos="720"/>
          <w:tab w:val="num" w:pos="360"/>
        </w:tabs>
        <w:spacing w:before="100"/>
        <w:ind w:left="357" w:right="-6" w:hanging="357"/>
        <w:jc w:val="both"/>
        <w:rPr>
          <w:rFonts w:ascii="Arial Narrow" w:hAnsi="Arial Narrow"/>
        </w:rPr>
      </w:pPr>
      <w:r w:rsidRPr="00DA1BEA">
        <w:rPr>
          <w:rFonts w:ascii="Arial Narrow" w:hAnsi="Arial Narrow" w:cs="Arial"/>
        </w:rPr>
        <w:t xml:space="preserve">prozori potkrovlja mogu biti izvedeni u kosini krova ili na zabatnom zidu ili kao vertikalni otvori u kosini krova (krovne kućice) sa svojom krovnom konstrukcijom </w:t>
      </w:r>
    </w:p>
    <w:p w:rsidR="00D627B0" w:rsidRPr="00DA1BEA" w:rsidRDefault="00D627B0" w:rsidP="00655B3B">
      <w:pPr>
        <w:numPr>
          <w:ilvl w:val="0"/>
          <w:numId w:val="11"/>
        </w:numPr>
        <w:tabs>
          <w:tab w:val="clear" w:pos="720"/>
          <w:tab w:val="num" w:pos="360"/>
        </w:tabs>
        <w:spacing w:before="100"/>
        <w:ind w:left="357" w:right="-6" w:hanging="357"/>
        <w:jc w:val="both"/>
        <w:rPr>
          <w:rFonts w:ascii="Arial Narrow" w:hAnsi="Arial Narrow"/>
        </w:rPr>
      </w:pPr>
      <w:r w:rsidRPr="00DA1BEA">
        <w:rPr>
          <w:rFonts w:ascii="Arial Narrow" w:hAnsi="Arial Narrow" w:cs="Arial"/>
        </w:rPr>
        <w:t>na krovu je moguća izvedba konstruktivnih zahvata za iskorištavanje vjetra, sunca i sličnih alternativnih izvora energije, sve u okviru gradivog dijela građevne čestice</w:t>
      </w:r>
    </w:p>
    <w:p w:rsidR="00D627B0" w:rsidRPr="00DA1BEA" w:rsidRDefault="00D627B0" w:rsidP="00655B3B">
      <w:pPr>
        <w:numPr>
          <w:ilvl w:val="0"/>
          <w:numId w:val="11"/>
        </w:numPr>
        <w:tabs>
          <w:tab w:val="clear" w:pos="720"/>
          <w:tab w:val="num" w:pos="360"/>
        </w:tabs>
        <w:spacing w:before="100"/>
        <w:ind w:left="357" w:right="-6" w:hanging="357"/>
        <w:jc w:val="both"/>
        <w:rPr>
          <w:rFonts w:ascii="Arial Narrow" w:hAnsi="Arial Narrow"/>
        </w:rPr>
      </w:pPr>
      <w:r w:rsidRPr="00DA1BEA">
        <w:rPr>
          <w:rFonts w:ascii="Arial Narrow" w:hAnsi="Arial Narrow"/>
          <w:noProof/>
          <w:lang w:eastAsia="en-US"/>
        </w:rPr>
        <w:t xml:space="preserve">građevine i sadržaji iz posebnog propisa o osiguranju pristupačnosti osobama s invaliditetom i smanjenom pokretljivošću moraju biti izvedene u skladu s posebnim propisom. </w:t>
      </w:r>
    </w:p>
    <w:p w:rsidR="00D627B0" w:rsidRDefault="00D627B0">
      <w:pPr>
        <w:rPr>
          <w:rFonts w:ascii="Arial Narrow" w:hAnsi="Arial Narrow" w:cs="Arial"/>
          <w:sz w:val="12"/>
          <w:szCs w:val="12"/>
        </w:rPr>
      </w:pPr>
    </w:p>
    <w:p w:rsidR="00D627B0" w:rsidRPr="00DA1BEA" w:rsidRDefault="00D627B0" w:rsidP="00964523">
      <w:pPr>
        <w:numPr>
          <w:ilvl w:val="12"/>
          <w:numId w:val="0"/>
        </w:numPr>
        <w:ind w:right="-6"/>
        <w:jc w:val="both"/>
        <w:rPr>
          <w:rFonts w:ascii="Arial Narrow" w:hAnsi="Arial Narrow" w:cs="Arial"/>
          <w:sz w:val="12"/>
          <w:szCs w:val="12"/>
        </w:rPr>
      </w:pPr>
    </w:p>
    <w:p w:rsidR="00D627B0" w:rsidRPr="00DA1BEA" w:rsidRDefault="00D627B0" w:rsidP="00964523">
      <w:pPr>
        <w:numPr>
          <w:ilvl w:val="0"/>
          <w:numId w:val="8"/>
        </w:numPr>
        <w:ind w:right="-6"/>
        <w:jc w:val="center"/>
        <w:rPr>
          <w:rFonts w:ascii="Arial Narrow" w:hAnsi="Arial Narrow" w:cs="Arial"/>
        </w:rPr>
      </w:pPr>
    </w:p>
    <w:p w:rsidR="00D627B0" w:rsidRPr="00DA1BEA" w:rsidRDefault="00D627B0" w:rsidP="00964523">
      <w:pPr>
        <w:numPr>
          <w:ilvl w:val="12"/>
          <w:numId w:val="0"/>
        </w:numPr>
        <w:ind w:right="-6"/>
        <w:jc w:val="both"/>
        <w:rPr>
          <w:rFonts w:ascii="Arial Narrow" w:hAnsi="Arial Narrow" w:cs="Arial"/>
          <w:sz w:val="12"/>
          <w:szCs w:val="12"/>
        </w:rPr>
      </w:pPr>
    </w:p>
    <w:p w:rsidR="00D627B0" w:rsidRPr="00DA1BEA" w:rsidRDefault="00D627B0" w:rsidP="00964523">
      <w:pPr>
        <w:numPr>
          <w:ilvl w:val="12"/>
          <w:numId w:val="0"/>
        </w:numPr>
        <w:ind w:right="-6"/>
        <w:jc w:val="both"/>
        <w:rPr>
          <w:rFonts w:ascii="Arial Narrow" w:hAnsi="Arial Narrow" w:cs="Arial"/>
          <w:lang w:val="de-DE"/>
        </w:rPr>
      </w:pPr>
      <w:r w:rsidRPr="00DA1BEA">
        <w:rPr>
          <w:rFonts w:ascii="Arial Narrow" w:hAnsi="Arial Narrow"/>
          <w:lang w:val="de-DE"/>
        </w:rPr>
        <w:t xml:space="preserve">(1) </w:t>
      </w:r>
      <w:r w:rsidRPr="00DA1BEA">
        <w:rPr>
          <w:rFonts w:ascii="Arial Narrow" w:hAnsi="Arial Narrow" w:cs="Arial"/>
        </w:rPr>
        <w:t xml:space="preserve">Određuje se za </w:t>
      </w:r>
      <w:r w:rsidRPr="00DA1BEA">
        <w:rPr>
          <w:rFonts w:ascii="Arial Narrow" w:hAnsi="Arial Narrow" w:cs="Arial"/>
          <w:b/>
          <w:lang w:val="de-DE"/>
        </w:rPr>
        <w:t>komunalno infrastrukturno opremanje građevine</w:t>
      </w:r>
      <w:r w:rsidRPr="00DA1BEA">
        <w:rPr>
          <w:rFonts w:ascii="Arial Narrow" w:hAnsi="Arial Narrow" w:cs="Arial"/>
          <w:lang w:val="de-DE"/>
        </w:rPr>
        <w:t>:</w:t>
      </w:r>
    </w:p>
    <w:p w:rsidR="00D627B0" w:rsidRPr="00DA1BEA" w:rsidRDefault="00D627B0" w:rsidP="00D15681">
      <w:pPr>
        <w:numPr>
          <w:ilvl w:val="0"/>
          <w:numId w:val="11"/>
        </w:numPr>
        <w:tabs>
          <w:tab w:val="clear" w:pos="720"/>
          <w:tab w:val="num" w:pos="360"/>
        </w:tabs>
        <w:spacing w:before="120"/>
        <w:ind w:left="357" w:right="-6"/>
        <w:jc w:val="both"/>
        <w:rPr>
          <w:rFonts w:ascii="Arial Narrow" w:hAnsi="Arial Narrow" w:cs="Arial"/>
          <w:bCs/>
        </w:rPr>
      </w:pPr>
      <w:r w:rsidRPr="00DA1BEA">
        <w:rPr>
          <w:rFonts w:ascii="Arial Narrow" w:hAnsi="Arial Narrow"/>
        </w:rPr>
        <w:t>priključivanje građevina na komunalne i infrastrukturne mreže (elektronička komunikacijska infrastruktura, plinoopskrba, elektroopskrba, vodoopskrba, odvodnja) obavlja se na način i uz uvjete propisane od nadležnih tijela, uz primjenu odgovarajućih posebnih propisa, kao i uobičajenih pravila struke u postupku izdavanja provedbenog akta</w:t>
      </w:r>
    </w:p>
    <w:p w:rsidR="00D627B0" w:rsidRPr="00DA1BEA" w:rsidRDefault="00D627B0" w:rsidP="00FA6E9D">
      <w:pPr>
        <w:numPr>
          <w:ilvl w:val="0"/>
          <w:numId w:val="11"/>
        </w:numPr>
        <w:tabs>
          <w:tab w:val="clear" w:pos="720"/>
          <w:tab w:val="num" w:pos="360"/>
        </w:tabs>
        <w:spacing w:before="120"/>
        <w:ind w:left="363" w:hanging="357"/>
        <w:jc w:val="both"/>
        <w:rPr>
          <w:rFonts w:ascii="Arial Narrow" w:hAnsi="Arial Narrow"/>
        </w:rPr>
      </w:pPr>
      <w:r w:rsidRPr="00DA1BEA">
        <w:rPr>
          <w:rFonts w:ascii="Arial Narrow" w:hAnsi="Arial Narrow" w:cs="Arial"/>
        </w:rPr>
        <w:t>građevina se obvezatno mora priključiti na vodovod ako za to postoje tehnički uvjeti, a u drugim slučajevima opskrba pitkom vodom se rješava na higijenski način prema mjesnim prilikama i sanitarno  tehničkim uvjetima</w:t>
      </w:r>
    </w:p>
    <w:p w:rsidR="00D627B0" w:rsidRPr="00DA1BEA" w:rsidRDefault="00D627B0" w:rsidP="00FA6E9D">
      <w:pPr>
        <w:numPr>
          <w:ilvl w:val="0"/>
          <w:numId w:val="11"/>
        </w:numPr>
        <w:tabs>
          <w:tab w:val="clear" w:pos="720"/>
          <w:tab w:val="num" w:pos="360"/>
        </w:tabs>
        <w:spacing w:before="120"/>
        <w:ind w:left="363" w:hanging="357"/>
        <w:jc w:val="both"/>
        <w:rPr>
          <w:rFonts w:ascii="Arial Narrow" w:hAnsi="Arial Narrow"/>
        </w:rPr>
      </w:pPr>
      <w:r w:rsidRPr="00DA1BEA">
        <w:rPr>
          <w:rFonts w:ascii="Arial Narrow" w:hAnsi="Arial Narrow"/>
        </w:rPr>
        <w:t xml:space="preserve">ako postoji mreža odvodnje otpadnih voda i ako za to postoje tehnički uvjeti građevina se obvezatno mora priključiti na kanalizacijski sustav, a u drugim slučajevima odvodnja se rješava na način predviđen Odlukom o odvodnji na području Grada </w:t>
      </w:r>
    </w:p>
    <w:p w:rsidR="00D627B0" w:rsidRPr="00DA1BEA" w:rsidRDefault="00D627B0" w:rsidP="00FA6E9D">
      <w:pPr>
        <w:numPr>
          <w:ilvl w:val="0"/>
          <w:numId w:val="11"/>
        </w:numPr>
        <w:tabs>
          <w:tab w:val="clear" w:pos="720"/>
          <w:tab w:val="num" w:pos="360"/>
        </w:tabs>
        <w:spacing w:before="120"/>
        <w:ind w:left="363" w:hanging="357"/>
        <w:jc w:val="both"/>
        <w:rPr>
          <w:rFonts w:ascii="Arial Narrow" w:hAnsi="Arial Narrow"/>
        </w:rPr>
      </w:pPr>
      <w:r w:rsidRPr="00DA1BEA">
        <w:rPr>
          <w:rFonts w:ascii="Arial Narrow" w:hAnsi="Arial Narrow"/>
        </w:rPr>
        <w:t>ako se odvodnja rješava putem septičkih jama ili sabirnih jama,  septička  odnosno sabirna jama mora se graditi tako da se pražnjenje vozilima za odvoz otpadnih voda može obavljati bez teškoća i da je udaljena od susjedne međe najmanje 5,0 m odnosno najmanje 1,0 m ako se</w:t>
      </w:r>
      <w:r w:rsidRPr="00DA1BEA">
        <w:rPr>
          <w:rFonts w:ascii="Arial Narrow" w:hAnsi="Arial Narrow" w:cs="Arial"/>
        </w:rPr>
        <w:t xml:space="preserve"> na toj dubini susjedne čestice gradi ili je izgrađena ista građevina ili ukoliko se radi o rekonstrukciji postojeće ili izgradnji zamjenske građevine; septička/sabirna jama mora biti nizvodno i najmanje 15,0 m udaljena od građevina za opskrbu pitkom vodom (cisterne i rezervoari, bunari, izvori i slično),</w:t>
      </w:r>
    </w:p>
    <w:p w:rsidR="00D627B0" w:rsidRPr="00DA1BEA" w:rsidRDefault="00D627B0" w:rsidP="00FA6E9D">
      <w:pPr>
        <w:numPr>
          <w:ilvl w:val="0"/>
          <w:numId w:val="11"/>
        </w:numPr>
        <w:tabs>
          <w:tab w:val="clear" w:pos="720"/>
          <w:tab w:val="num" w:pos="360"/>
        </w:tabs>
        <w:spacing w:before="120"/>
        <w:ind w:left="363" w:hanging="357"/>
        <w:jc w:val="both"/>
        <w:rPr>
          <w:rFonts w:ascii="Arial Narrow" w:hAnsi="Arial Narrow"/>
        </w:rPr>
      </w:pPr>
      <w:r w:rsidRPr="00DA1BEA">
        <w:rPr>
          <w:rFonts w:ascii="Arial Narrow" w:hAnsi="Arial Narrow"/>
        </w:rPr>
        <w:t>septičke i sabirne jame i građevine za opskrbu vodom ne uračunavaju se u izgrađenost građevne čestice ukoliko su ukopane u teren odnosno do visine građevinskog dijela do maksimalno 1,0 m mjereno od najniže kote konačno zaravnatog terena neposredno uz tu građevinu.</w:t>
      </w:r>
    </w:p>
    <w:p w:rsidR="00D627B0" w:rsidRPr="00DA1BEA" w:rsidRDefault="00D627B0" w:rsidP="00FA6E9D">
      <w:pPr>
        <w:numPr>
          <w:ilvl w:val="0"/>
          <w:numId w:val="11"/>
        </w:numPr>
        <w:tabs>
          <w:tab w:val="clear" w:pos="720"/>
          <w:tab w:val="num" w:pos="360"/>
        </w:tabs>
        <w:spacing w:before="120"/>
        <w:ind w:left="363" w:hanging="357"/>
        <w:jc w:val="both"/>
        <w:rPr>
          <w:rFonts w:ascii="Arial Narrow" w:hAnsi="Arial Narrow"/>
        </w:rPr>
      </w:pPr>
      <w:r w:rsidRPr="00DA1BEA">
        <w:rPr>
          <w:rFonts w:ascii="Arial Narrow" w:hAnsi="Arial Narrow"/>
        </w:rPr>
        <w:t xml:space="preserve">septičke jame i sabirne jame i građevine za opskrbu vodom moraju se izvoditi tako da udovoljavaju </w:t>
      </w:r>
      <w:r w:rsidRPr="00DA1BEA">
        <w:rPr>
          <w:rFonts w:ascii="Arial Narrow" w:hAnsi="Arial Narrow"/>
          <w:lang w:val="en-US"/>
        </w:rPr>
        <w:t>sanitarno</w:t>
      </w:r>
      <w:r w:rsidRPr="00DA1BEA">
        <w:rPr>
          <w:rFonts w:ascii="Arial Narrow" w:hAnsi="Arial Narrow"/>
        </w:rPr>
        <w:t xml:space="preserve">- </w:t>
      </w:r>
      <w:r w:rsidRPr="00DA1BEA">
        <w:rPr>
          <w:rFonts w:ascii="Arial Narrow" w:hAnsi="Arial Narrow"/>
          <w:lang w:val="en-US"/>
        </w:rPr>
        <w:t>tehni</w:t>
      </w:r>
      <w:r w:rsidRPr="00DA1BEA">
        <w:rPr>
          <w:rFonts w:ascii="Arial Narrow" w:hAnsi="Arial Narrow"/>
        </w:rPr>
        <w:t>č</w:t>
      </w:r>
      <w:r w:rsidRPr="00DA1BEA">
        <w:rPr>
          <w:rFonts w:ascii="Arial Narrow" w:hAnsi="Arial Narrow"/>
          <w:lang w:val="en-US"/>
        </w:rPr>
        <w:t>kim</w:t>
      </w:r>
      <w:r w:rsidRPr="00DA1BEA">
        <w:rPr>
          <w:rFonts w:ascii="Arial Narrow" w:hAnsi="Arial Narrow"/>
        </w:rPr>
        <w:t xml:space="preserve"> </w:t>
      </w:r>
      <w:r w:rsidRPr="00DA1BEA">
        <w:rPr>
          <w:rFonts w:ascii="Arial Narrow" w:hAnsi="Arial Narrow"/>
          <w:lang w:val="en-US"/>
        </w:rPr>
        <w:t>i</w:t>
      </w:r>
      <w:r w:rsidRPr="00DA1BEA">
        <w:rPr>
          <w:rFonts w:ascii="Arial Narrow" w:hAnsi="Arial Narrow"/>
        </w:rPr>
        <w:t xml:space="preserve"> </w:t>
      </w:r>
      <w:r w:rsidRPr="00DA1BEA">
        <w:rPr>
          <w:rFonts w:ascii="Arial Narrow" w:hAnsi="Arial Narrow"/>
          <w:lang w:val="en-US"/>
        </w:rPr>
        <w:t>higijenskim</w:t>
      </w:r>
      <w:r w:rsidRPr="00DA1BEA">
        <w:rPr>
          <w:rFonts w:ascii="Arial Narrow" w:hAnsi="Arial Narrow"/>
        </w:rPr>
        <w:t xml:space="preserve"> </w:t>
      </w:r>
      <w:r w:rsidRPr="00DA1BEA">
        <w:rPr>
          <w:rFonts w:ascii="Arial Narrow" w:hAnsi="Arial Narrow"/>
          <w:lang w:val="en-US"/>
        </w:rPr>
        <w:t>uvjetima</w:t>
      </w:r>
      <w:r w:rsidRPr="00DA1BEA">
        <w:rPr>
          <w:rFonts w:ascii="Arial Narrow" w:hAnsi="Arial Narrow"/>
        </w:rPr>
        <w:t xml:space="preserve"> </w:t>
      </w:r>
      <w:r w:rsidRPr="00DA1BEA">
        <w:rPr>
          <w:rFonts w:ascii="Arial Narrow" w:hAnsi="Arial Narrow"/>
          <w:lang w:val="en-US"/>
        </w:rPr>
        <w:t>iz</w:t>
      </w:r>
      <w:r w:rsidRPr="00DA1BEA">
        <w:rPr>
          <w:rFonts w:ascii="Arial Narrow" w:hAnsi="Arial Narrow"/>
        </w:rPr>
        <w:t xml:space="preserve"> </w:t>
      </w:r>
      <w:r w:rsidRPr="00DA1BEA">
        <w:rPr>
          <w:rFonts w:ascii="Arial Narrow" w:hAnsi="Arial Narrow"/>
          <w:lang w:val="en-US"/>
        </w:rPr>
        <w:t>posebnih</w:t>
      </w:r>
      <w:r w:rsidRPr="00DA1BEA">
        <w:rPr>
          <w:rFonts w:ascii="Arial Narrow" w:hAnsi="Arial Narrow"/>
        </w:rPr>
        <w:t xml:space="preserve"> </w:t>
      </w:r>
      <w:r w:rsidRPr="00DA1BEA">
        <w:rPr>
          <w:rFonts w:ascii="Arial Narrow" w:hAnsi="Arial Narrow"/>
          <w:lang w:val="en-US"/>
        </w:rPr>
        <w:t>propisa</w:t>
      </w:r>
      <w:r w:rsidRPr="00DA1BEA">
        <w:rPr>
          <w:rFonts w:ascii="Arial Narrow" w:hAnsi="Arial Narrow"/>
        </w:rPr>
        <w:t xml:space="preserve">. </w:t>
      </w:r>
    </w:p>
    <w:p w:rsidR="00D627B0" w:rsidRDefault="00D627B0" w:rsidP="00903359">
      <w:pPr>
        <w:rPr>
          <w:rFonts w:ascii="Arial Narrow" w:hAnsi="Arial Narrow"/>
          <w:sz w:val="10"/>
          <w:szCs w:val="10"/>
        </w:rPr>
      </w:pPr>
    </w:p>
    <w:p w:rsidR="00D627B0" w:rsidRPr="00DA1BEA" w:rsidRDefault="00D627B0" w:rsidP="00903359">
      <w:pPr>
        <w:rPr>
          <w:rFonts w:ascii="Arial Narrow" w:hAnsi="Arial Narrow"/>
          <w:sz w:val="10"/>
          <w:szCs w:val="10"/>
        </w:rPr>
      </w:pPr>
    </w:p>
    <w:p w:rsidR="00D627B0" w:rsidRPr="00DA1BEA" w:rsidRDefault="00D627B0" w:rsidP="00FA11E8">
      <w:pPr>
        <w:numPr>
          <w:ilvl w:val="0"/>
          <w:numId w:val="8"/>
        </w:numPr>
        <w:ind w:right="-6"/>
        <w:jc w:val="center"/>
        <w:rPr>
          <w:rFonts w:cs="Arial"/>
        </w:rPr>
      </w:pPr>
    </w:p>
    <w:p w:rsidR="00D627B0" w:rsidRPr="00DA1BEA" w:rsidRDefault="00D627B0" w:rsidP="00FA11E8">
      <w:pPr>
        <w:jc w:val="both"/>
        <w:rPr>
          <w:rFonts w:ascii="Arial Narrow" w:hAnsi="Arial Narrow" w:cs="Arial"/>
          <w:sz w:val="8"/>
          <w:szCs w:val="8"/>
        </w:rPr>
      </w:pPr>
    </w:p>
    <w:p w:rsidR="00D627B0" w:rsidRPr="0007140C" w:rsidRDefault="00D627B0" w:rsidP="00FA11E8">
      <w:pPr>
        <w:numPr>
          <w:ilvl w:val="12"/>
          <w:numId w:val="0"/>
        </w:numPr>
        <w:ind w:right="-6"/>
        <w:jc w:val="both"/>
        <w:rPr>
          <w:rFonts w:ascii="Arial Narrow" w:hAnsi="Arial Narrow" w:cs="Arial"/>
        </w:rPr>
      </w:pPr>
      <w:r w:rsidRPr="0007140C">
        <w:rPr>
          <w:rFonts w:ascii="Arial Narrow" w:hAnsi="Arial Narrow"/>
        </w:rPr>
        <w:t xml:space="preserve">(1) </w:t>
      </w:r>
      <w:r w:rsidRPr="00DA1BEA">
        <w:rPr>
          <w:rFonts w:ascii="Arial Narrow" w:hAnsi="Arial Narrow" w:cs="Arial"/>
        </w:rPr>
        <w:t xml:space="preserve">Određuje se za </w:t>
      </w:r>
      <w:r w:rsidRPr="00DA1BEA">
        <w:rPr>
          <w:rFonts w:ascii="Arial Narrow" w:hAnsi="Arial Narrow" w:cs="Arial"/>
          <w:b/>
          <w:lang w:val="de-DE"/>
        </w:rPr>
        <w:t>postoje</w:t>
      </w:r>
      <w:r w:rsidRPr="0007140C">
        <w:rPr>
          <w:rFonts w:ascii="Arial Narrow" w:hAnsi="Arial Narrow" w:cs="Arial"/>
          <w:b/>
        </w:rPr>
        <w:t>ć</w:t>
      </w:r>
      <w:r w:rsidRPr="00DA1BEA">
        <w:rPr>
          <w:rFonts w:ascii="Arial Narrow" w:hAnsi="Arial Narrow" w:cs="Arial"/>
          <w:b/>
          <w:lang w:val="de-DE"/>
        </w:rPr>
        <w:t>u</w:t>
      </w:r>
      <w:r w:rsidRPr="0007140C">
        <w:rPr>
          <w:rFonts w:ascii="Arial Narrow" w:hAnsi="Arial Narrow" w:cs="Arial"/>
          <w:b/>
        </w:rPr>
        <w:t xml:space="preserve"> </w:t>
      </w:r>
      <w:r w:rsidRPr="00DA1BEA">
        <w:rPr>
          <w:rFonts w:ascii="Arial Narrow" w:hAnsi="Arial Narrow" w:cs="Arial"/>
          <w:b/>
          <w:lang w:val="de-DE"/>
        </w:rPr>
        <w:t>izgradnju</w:t>
      </w:r>
      <w:r w:rsidRPr="0007140C">
        <w:rPr>
          <w:rFonts w:ascii="Arial Narrow" w:hAnsi="Arial Narrow" w:cs="Arial"/>
        </w:rPr>
        <w:t>:</w:t>
      </w:r>
    </w:p>
    <w:p w:rsidR="00D627B0" w:rsidRPr="00DA1BEA" w:rsidRDefault="00D627B0" w:rsidP="009443E0">
      <w:pPr>
        <w:spacing w:before="60"/>
        <w:ind w:left="360" w:right="-6" w:hanging="360"/>
        <w:jc w:val="both"/>
        <w:rPr>
          <w:rFonts w:ascii="Arial Narrow" w:hAnsi="Arial Narrow"/>
          <w:snapToGrid w:val="0"/>
          <w:lang w:eastAsia="en-US"/>
        </w:rPr>
      </w:pPr>
      <w:r w:rsidRPr="00DA1BEA">
        <w:rPr>
          <w:rFonts w:ascii="Arial Narrow" w:hAnsi="Arial Narrow"/>
          <w:spacing w:val="-2"/>
        </w:rPr>
        <w:t xml:space="preserve">- </w:t>
      </w:r>
      <w:r w:rsidRPr="00DA1BEA">
        <w:rPr>
          <w:rFonts w:ascii="Arial Narrow" w:hAnsi="Arial Narrow"/>
          <w:spacing w:val="-2"/>
        </w:rPr>
        <w:tab/>
        <w:t>n</w:t>
      </w:r>
      <w:r w:rsidRPr="00DA1BEA">
        <w:rPr>
          <w:rFonts w:ascii="Arial Narrow" w:hAnsi="Arial Narrow" w:cs="Arial"/>
          <w:bCs/>
        </w:rPr>
        <w:t>a postojećim građevinama i čija je namjena u skladu s ovim Planom,</w:t>
      </w:r>
      <w:r w:rsidRPr="00DA1BEA">
        <w:rPr>
          <w:rFonts w:ascii="Arial Narrow" w:hAnsi="Arial Narrow"/>
          <w:spacing w:val="-2"/>
        </w:rPr>
        <w:t xml:space="preserve"> k</w:t>
      </w:r>
      <w:r w:rsidRPr="00DA1BEA">
        <w:rPr>
          <w:rFonts w:ascii="Arial Narrow" w:hAnsi="Arial Narrow"/>
        </w:rPr>
        <w:t>od rekonstrukcije postojeće građevine ili zamjene postojeće građevine novom,</w:t>
      </w:r>
      <w:r w:rsidRPr="00DA1BEA">
        <w:rPr>
          <w:rFonts w:ascii="Arial Narrow" w:hAnsi="Arial Narrow" w:cs="Arial"/>
        </w:rPr>
        <w:t xml:space="preserve"> </w:t>
      </w:r>
      <w:r w:rsidRPr="00DA1BEA">
        <w:rPr>
          <w:rFonts w:ascii="Arial Narrow" w:hAnsi="Arial Narrow"/>
          <w:snapToGrid w:val="0"/>
          <w:lang w:eastAsia="en-US"/>
        </w:rPr>
        <w:t xml:space="preserve">dozvoljava se zadržavanje postojećih lokacijskih uvjeta koji izlaze iz okvira lokacijskih uvjeta propisanih ovim Planom </w:t>
      </w:r>
    </w:p>
    <w:p w:rsidR="00D627B0" w:rsidRPr="00DA1BEA" w:rsidRDefault="00D627B0" w:rsidP="007F4DA1">
      <w:pPr>
        <w:spacing w:before="120"/>
        <w:ind w:left="360" w:right="-6" w:hanging="360"/>
        <w:jc w:val="both"/>
        <w:rPr>
          <w:rFonts w:ascii="Arial Narrow" w:hAnsi="Arial Narrow"/>
          <w:spacing w:val="-2"/>
        </w:rPr>
      </w:pPr>
      <w:r w:rsidRPr="00DA1BEA">
        <w:rPr>
          <w:rFonts w:ascii="Arial Narrow" w:hAnsi="Arial Narrow" w:cs="Arial"/>
        </w:rPr>
        <w:t xml:space="preserve">- </w:t>
      </w:r>
      <w:r w:rsidRPr="00DA1BEA">
        <w:rPr>
          <w:rFonts w:ascii="Arial Narrow" w:hAnsi="Arial Narrow" w:cs="Arial"/>
        </w:rPr>
        <w:tab/>
        <w:t xml:space="preserve">na postojećim građevinama </w:t>
      </w:r>
      <w:r w:rsidRPr="00DA1BEA">
        <w:rPr>
          <w:rFonts w:ascii="Arial Narrow" w:hAnsi="Arial Narrow"/>
        </w:rPr>
        <w:t>čija je namjena protivna namjeni određenoj ovim Planom</w:t>
      </w:r>
      <w:r w:rsidRPr="00DA1BEA">
        <w:rPr>
          <w:rFonts w:ascii="Arial Narrow" w:hAnsi="Arial Narrow" w:cs="Arial"/>
        </w:rPr>
        <w:t xml:space="preserve"> (a ne predviđa se se njihovo uklanjanje), kod rekonstrukcije postojeće građevine </w:t>
      </w:r>
      <w:r w:rsidRPr="00DA1BEA">
        <w:rPr>
          <w:rFonts w:ascii="Arial Narrow" w:hAnsi="Arial Narrow"/>
          <w:snapToGrid w:val="0"/>
          <w:lang w:eastAsia="en-US"/>
        </w:rPr>
        <w:t>dozvoljava se zadržavanje postojećih lokacijskih uvjeta (rekonstrukcija se izvodi u gabaritima postojeće građevine);</w:t>
      </w:r>
      <w:r w:rsidRPr="00DA1BEA">
        <w:rPr>
          <w:rFonts w:ascii="Arial Narrow" w:hAnsi="Arial Narrow" w:cs="Arial"/>
        </w:rPr>
        <w:t xml:space="preserve"> gradnja zamjenskih građevina izvodi se po pravilima za novu izgradnju</w:t>
      </w:r>
    </w:p>
    <w:p w:rsidR="00D627B0" w:rsidRPr="00DA1BEA" w:rsidRDefault="00D627B0" w:rsidP="007F4DA1">
      <w:pPr>
        <w:spacing w:before="120"/>
        <w:ind w:left="360" w:right="-6" w:hanging="360"/>
        <w:jc w:val="both"/>
        <w:rPr>
          <w:rFonts w:ascii="Arial Narrow" w:hAnsi="Arial Narrow" w:cs="Arial"/>
        </w:rPr>
      </w:pPr>
      <w:r w:rsidRPr="00DA1BEA">
        <w:rPr>
          <w:rFonts w:ascii="Arial Narrow" w:hAnsi="Arial Narrow"/>
          <w:spacing w:val="-2"/>
        </w:rPr>
        <w:lastRenderedPageBreak/>
        <w:t>-</w:t>
      </w:r>
      <w:r w:rsidRPr="00DA1BEA">
        <w:rPr>
          <w:rFonts w:ascii="Arial Narrow" w:hAnsi="Arial Narrow"/>
          <w:spacing w:val="-2"/>
        </w:rPr>
        <w:tab/>
      </w:r>
      <w:r w:rsidRPr="00DA1BEA">
        <w:rPr>
          <w:rFonts w:ascii="Arial Narrow" w:hAnsi="Arial Narrow" w:cs="TimesNewRomanPSMT"/>
        </w:rPr>
        <w:t xml:space="preserve">izuzetno </w:t>
      </w:r>
      <w:r w:rsidRPr="00DA1BEA">
        <w:rPr>
          <w:rFonts w:ascii="Arial Narrow" w:hAnsi="Arial Narrow"/>
        </w:rPr>
        <w:t>kod rekonstrukcije neophodne za funkcioniranje građevine</w:t>
      </w:r>
      <w:r w:rsidRPr="00DA1BEA">
        <w:rPr>
          <w:rFonts w:ascii="Arial Narrow" w:hAnsi="Arial Narrow" w:cs="TimesNewRomanPSMT"/>
        </w:rPr>
        <w:t xml:space="preserve"> kada se rekonstrukcija </w:t>
      </w:r>
      <w:r w:rsidRPr="00DA1BEA">
        <w:rPr>
          <w:rFonts w:ascii="Arial Narrow" w:hAnsi="Arial Narrow" w:cs="Arial"/>
        </w:rPr>
        <w:t>p</w:t>
      </w:r>
      <w:r w:rsidRPr="00DA1BEA">
        <w:rPr>
          <w:rFonts w:ascii="Arial Narrow" w:hAnsi="Arial Narrow" w:cs="TimesNewRomanPSMT"/>
        </w:rPr>
        <w:t>ostojeće građevine izvodi radi o</w:t>
      </w:r>
      <w:r w:rsidRPr="00DA1BEA">
        <w:rPr>
          <w:rFonts w:ascii="Arial Narrow" w:hAnsi="Arial Narrow" w:cs="Arial"/>
        </w:rPr>
        <w:t>siguravanje neophodnih uvjeta života i rada, može se dozvoliti dogradnja do 5% GBP pod uvjetom da se dogradnjom ne pogoršavaju uvjeti susjednih građevina.</w:t>
      </w:r>
    </w:p>
    <w:p w:rsidR="00D627B0" w:rsidRPr="00DA1BEA" w:rsidRDefault="00D627B0" w:rsidP="009443E0">
      <w:pPr>
        <w:ind w:left="360" w:hanging="360"/>
        <w:jc w:val="both"/>
        <w:rPr>
          <w:rFonts w:ascii="Arial Narrow" w:hAnsi="Arial Narrow" w:cs="Arial"/>
        </w:rPr>
      </w:pPr>
    </w:p>
    <w:p w:rsidR="00D627B0" w:rsidRPr="00DA1BEA" w:rsidRDefault="00D627B0" w:rsidP="00FA11E8">
      <w:pPr>
        <w:numPr>
          <w:ilvl w:val="0"/>
          <w:numId w:val="8"/>
        </w:numPr>
        <w:ind w:right="-6"/>
        <w:jc w:val="center"/>
        <w:rPr>
          <w:rFonts w:ascii="Arial Narrow" w:hAnsi="Arial Narrow" w:cs="Arial"/>
        </w:rPr>
      </w:pPr>
    </w:p>
    <w:p w:rsidR="00D627B0" w:rsidRPr="00DA1BEA" w:rsidRDefault="00D627B0" w:rsidP="00D52F84">
      <w:pPr>
        <w:numPr>
          <w:ilvl w:val="12"/>
          <w:numId w:val="0"/>
        </w:numPr>
        <w:ind w:right="-6"/>
        <w:jc w:val="both"/>
        <w:rPr>
          <w:rFonts w:ascii="Arial Narrow" w:hAnsi="Arial Narrow" w:cs="Arial"/>
          <w:lang w:val="de-DE"/>
        </w:rPr>
      </w:pPr>
      <w:r w:rsidRPr="00DA1BEA">
        <w:rPr>
          <w:rFonts w:ascii="Arial Narrow" w:hAnsi="Arial Narrow"/>
          <w:lang w:val="de-DE"/>
        </w:rPr>
        <w:t xml:space="preserve">(1) </w:t>
      </w:r>
      <w:r w:rsidRPr="00DA1BEA">
        <w:rPr>
          <w:rFonts w:ascii="Arial Narrow" w:hAnsi="Arial Narrow" w:cs="Arial"/>
        </w:rPr>
        <w:t xml:space="preserve">Određuje se za </w:t>
      </w:r>
      <w:r w:rsidRPr="00DA1BEA">
        <w:rPr>
          <w:rFonts w:ascii="Arial Narrow" w:hAnsi="Arial Narrow" w:cs="Arial"/>
          <w:b/>
          <w:lang w:val="de-DE"/>
        </w:rPr>
        <w:t>privremene građevine</w:t>
      </w:r>
      <w:r w:rsidRPr="00DA1BEA">
        <w:rPr>
          <w:rFonts w:ascii="Arial Narrow" w:hAnsi="Arial Narrow" w:cs="Arial"/>
          <w:lang w:val="de-DE"/>
        </w:rPr>
        <w:t>:</w:t>
      </w:r>
    </w:p>
    <w:p w:rsidR="00D627B0" w:rsidRPr="00DA1BEA" w:rsidRDefault="00D627B0" w:rsidP="00D52F84">
      <w:pPr>
        <w:pStyle w:val="Tijeloteksta-uvlaka2"/>
        <w:spacing w:before="120" w:after="0" w:line="240" w:lineRule="auto"/>
        <w:ind w:left="360" w:right="-6" w:hanging="360"/>
        <w:jc w:val="both"/>
        <w:rPr>
          <w:rFonts w:ascii="Arial Narrow" w:hAnsi="Arial Narrow" w:cs="Arial"/>
          <w:sz w:val="24"/>
          <w:szCs w:val="24"/>
        </w:rPr>
      </w:pPr>
      <w:r w:rsidRPr="00DA1BEA">
        <w:rPr>
          <w:rFonts w:ascii="Arial Narrow" w:hAnsi="Arial Narrow"/>
          <w:sz w:val="24"/>
          <w:szCs w:val="24"/>
        </w:rPr>
        <w:t xml:space="preserve">- </w:t>
      </w:r>
      <w:r w:rsidRPr="00DA1BEA">
        <w:rPr>
          <w:rFonts w:ascii="Arial Narrow" w:hAnsi="Arial Narrow"/>
          <w:sz w:val="24"/>
          <w:szCs w:val="24"/>
        </w:rPr>
        <w:tab/>
        <w:t>z</w:t>
      </w:r>
      <w:r w:rsidRPr="00DA1BEA">
        <w:rPr>
          <w:rFonts w:ascii="Arial Narrow" w:hAnsi="Arial Narrow"/>
          <w:sz w:val="24"/>
          <w:szCs w:val="24"/>
          <w:lang w:val="de-DE"/>
        </w:rPr>
        <w:t xml:space="preserve">a </w:t>
      </w:r>
      <w:r w:rsidRPr="00DA1BEA">
        <w:rPr>
          <w:rFonts w:ascii="Arial Narrow" w:hAnsi="Arial Narrow"/>
          <w:b/>
          <w:sz w:val="24"/>
          <w:szCs w:val="24"/>
          <w:lang w:val="de-DE"/>
        </w:rPr>
        <w:t xml:space="preserve">privremene građevine </w:t>
      </w:r>
      <w:r w:rsidRPr="00DA1BEA">
        <w:rPr>
          <w:rFonts w:ascii="Arial Narrow" w:hAnsi="Arial Narrow"/>
          <w:sz w:val="24"/>
          <w:szCs w:val="24"/>
          <w:lang w:val="de-DE"/>
        </w:rPr>
        <w:t>to jest</w:t>
      </w:r>
      <w:r w:rsidRPr="00DA1BEA">
        <w:rPr>
          <w:rFonts w:ascii="Arial Narrow" w:hAnsi="Arial Narrow" w:cs="Arial"/>
          <w:sz w:val="24"/>
          <w:szCs w:val="24"/>
        </w:rPr>
        <w:t xml:space="preserve"> montažno-demontažne (preseljive) građevine tipa; kiosci, paviljoni, zakloni i nadstrešnice, terase ugostiteljskih objekata i slične privremene građevine, te za informativne i oglasne stupove, oglasne reklamne ormariće, reklamne panoe, satove, fontane, skulpture, elemente dječjih igrališta i drugu sličnu opremu, uvjete smještaja i oblikovanja odredit će upravni odjel Grada nadležan za stambeno-komunalne djelatnosti i uređenje prostora u suglasnosti s nadležnim javnim službama</w:t>
      </w:r>
    </w:p>
    <w:p w:rsidR="00D627B0" w:rsidRPr="00DA1BEA" w:rsidRDefault="00D627B0" w:rsidP="00D52F84">
      <w:pPr>
        <w:pStyle w:val="Tijeloteksta-uvlaka2"/>
        <w:spacing w:before="120" w:after="0" w:line="240" w:lineRule="auto"/>
        <w:ind w:left="360" w:right="-6" w:hanging="360"/>
        <w:jc w:val="both"/>
        <w:rPr>
          <w:rFonts w:ascii="Arial Narrow" w:hAnsi="Arial Narrow" w:cs="Arial"/>
          <w:sz w:val="24"/>
          <w:szCs w:val="24"/>
        </w:rPr>
      </w:pPr>
      <w:r w:rsidRPr="00DA1BEA">
        <w:rPr>
          <w:rFonts w:ascii="Arial Narrow" w:hAnsi="Arial Narrow" w:cs="Arial"/>
          <w:sz w:val="24"/>
          <w:szCs w:val="24"/>
        </w:rPr>
        <w:t xml:space="preserve">- </w:t>
      </w:r>
      <w:r w:rsidRPr="00DA1BEA">
        <w:rPr>
          <w:rFonts w:ascii="Arial Narrow" w:hAnsi="Arial Narrow" w:cs="Arial"/>
          <w:sz w:val="24"/>
          <w:szCs w:val="24"/>
        </w:rPr>
        <w:tab/>
        <w:t xml:space="preserve">ostale </w:t>
      </w:r>
      <w:r w:rsidRPr="00DA1BEA">
        <w:rPr>
          <w:rFonts w:ascii="Arial Narrow" w:hAnsi="Arial Narrow" w:cs="TimesNewRomanPSMT"/>
          <w:b/>
          <w:sz w:val="24"/>
          <w:szCs w:val="24"/>
        </w:rPr>
        <w:t>privremene građevine za potrebe sajmova i javnih manifestacija</w:t>
      </w:r>
      <w:r w:rsidRPr="00DA1BEA">
        <w:rPr>
          <w:rFonts w:ascii="Arial Narrow" w:hAnsi="Arial Narrow" w:cs="TimesNewRomanPSMT"/>
          <w:sz w:val="24"/>
          <w:szCs w:val="24"/>
        </w:rPr>
        <w:t xml:space="preserve"> mogu se graditi, odnosno postavljati sukladno gradskoj Odluci o komunalnom redu</w:t>
      </w:r>
    </w:p>
    <w:p w:rsidR="00D627B0" w:rsidRPr="00DA1BEA" w:rsidRDefault="00D627B0" w:rsidP="00D52F84">
      <w:pPr>
        <w:autoSpaceDE w:val="0"/>
        <w:autoSpaceDN w:val="0"/>
        <w:adjustRightInd w:val="0"/>
        <w:spacing w:before="120"/>
        <w:ind w:left="360" w:hanging="360"/>
        <w:jc w:val="both"/>
        <w:rPr>
          <w:rFonts w:ascii="Arial Narrow" w:hAnsi="Arial Narrow" w:cs="TimesNewRomanPSMT"/>
        </w:rPr>
      </w:pPr>
      <w:r w:rsidRPr="00DA1BEA">
        <w:rPr>
          <w:rFonts w:ascii="Arial Narrow" w:hAnsi="Arial Narrow" w:cs="TimesNewRomanPSMT"/>
        </w:rPr>
        <w:t xml:space="preserve">- </w:t>
      </w:r>
      <w:r w:rsidRPr="00DA1BEA">
        <w:rPr>
          <w:rFonts w:ascii="Arial Narrow" w:hAnsi="Arial Narrow" w:cs="TimesNewRomanPSMT"/>
        </w:rPr>
        <w:tab/>
      </w:r>
      <w:r w:rsidRPr="00DA1BEA">
        <w:rPr>
          <w:rFonts w:ascii="Arial Narrow" w:hAnsi="Arial Narrow" w:cs="TimesNewRomanPSMT"/>
          <w:b/>
        </w:rPr>
        <w:t xml:space="preserve">građevine za mjerenja </w:t>
      </w:r>
      <w:r w:rsidRPr="00DA1BEA">
        <w:rPr>
          <w:rFonts w:ascii="Arial Narrow" w:hAnsi="Arial Narrow" w:cs="TimesNewRomanPSMT"/>
        </w:rPr>
        <w:t>pojedinih elemenata u prostoru (npr. kakvoće zraka, radioloških veličina, vodostaja rijeka i dr., te istražna mjerenja) u pravilu se grade prema tipskim projektima i na pogodnim lokacijama za mjerenje, a Planom se za njih ne definiraju posebni uvjeti.</w:t>
      </w:r>
    </w:p>
    <w:p w:rsidR="00D627B0" w:rsidRPr="00DA1BEA" w:rsidRDefault="00D627B0" w:rsidP="004C5DE8">
      <w:pPr>
        <w:jc w:val="center"/>
        <w:rPr>
          <w:rFonts w:ascii="Arial Narrow" w:hAnsi="Arial Narrow" w:cs="Arial"/>
          <w:b/>
          <w:sz w:val="32"/>
          <w:szCs w:val="32"/>
        </w:rPr>
      </w:pPr>
    </w:p>
    <w:p w:rsidR="00D627B0" w:rsidRPr="00DA1BEA" w:rsidRDefault="00D627B0" w:rsidP="004E1E02">
      <w:pPr>
        <w:numPr>
          <w:ilvl w:val="12"/>
          <w:numId w:val="0"/>
        </w:numPr>
        <w:ind w:right="-6"/>
        <w:jc w:val="center"/>
        <w:rPr>
          <w:rFonts w:ascii="Arial Narrow" w:hAnsi="Arial Narrow" w:cs="Arial"/>
          <w:b/>
          <w:sz w:val="32"/>
          <w:szCs w:val="32"/>
          <w:lang w:val="de-DE"/>
        </w:rPr>
      </w:pPr>
      <w:r w:rsidRPr="00DA1BEA">
        <w:rPr>
          <w:rFonts w:ascii="Arial Narrow" w:hAnsi="Arial Narrow" w:cs="Arial"/>
          <w:b/>
          <w:sz w:val="32"/>
          <w:szCs w:val="32"/>
          <w:lang w:val="de-DE"/>
        </w:rPr>
        <w:t xml:space="preserve">2.2.2. Uvjeti smještaja stambenih građevina </w:t>
      </w:r>
    </w:p>
    <w:p w:rsidR="00D627B0" w:rsidRPr="00DA1BEA" w:rsidRDefault="00D627B0" w:rsidP="004E1E02">
      <w:pPr>
        <w:numPr>
          <w:ilvl w:val="12"/>
          <w:numId w:val="0"/>
        </w:numPr>
        <w:ind w:right="-6"/>
        <w:jc w:val="both"/>
        <w:rPr>
          <w:rFonts w:ascii="Arial Narrow" w:hAnsi="Arial Narrow" w:cs="Arial"/>
          <w:b/>
          <w:sz w:val="20"/>
          <w:szCs w:val="20"/>
          <w:lang w:val="de-DE"/>
        </w:rPr>
      </w:pPr>
    </w:p>
    <w:p w:rsidR="00D627B0" w:rsidRPr="00DA1BEA" w:rsidRDefault="00D627B0" w:rsidP="004E1E02">
      <w:pPr>
        <w:numPr>
          <w:ilvl w:val="0"/>
          <w:numId w:val="8"/>
        </w:numPr>
        <w:ind w:right="-6"/>
        <w:jc w:val="center"/>
        <w:rPr>
          <w:rFonts w:cs="Arial"/>
        </w:rPr>
      </w:pPr>
    </w:p>
    <w:p w:rsidR="00D627B0" w:rsidRPr="00DA1BEA" w:rsidRDefault="00D627B0" w:rsidP="00621B15">
      <w:pPr>
        <w:numPr>
          <w:ilvl w:val="12"/>
          <w:numId w:val="0"/>
        </w:numPr>
        <w:spacing w:before="120"/>
        <w:ind w:right="-6"/>
        <w:jc w:val="both"/>
        <w:rPr>
          <w:rFonts w:ascii="Arial Narrow" w:hAnsi="Arial Narrow" w:cs="Arial"/>
        </w:rPr>
      </w:pPr>
      <w:r w:rsidRPr="00DA1BEA">
        <w:rPr>
          <w:rFonts w:ascii="Arial Narrow" w:hAnsi="Arial Narrow" w:cs="Arial"/>
        </w:rPr>
        <w:t>(1)</w:t>
      </w:r>
      <w:r w:rsidRPr="00DA1BEA">
        <w:rPr>
          <w:rFonts w:ascii="Arial Narrow" w:hAnsi="Arial Narrow" w:cs="Arial"/>
          <w:b/>
        </w:rPr>
        <w:t xml:space="preserve"> Stambenim građevinama</w:t>
      </w:r>
      <w:r w:rsidRPr="00DA1BEA">
        <w:rPr>
          <w:rFonts w:ascii="Arial Narrow" w:hAnsi="Arial Narrow" w:cs="Arial"/>
        </w:rPr>
        <w:t xml:space="preserve"> smatraju se građevine </w:t>
      </w:r>
      <w:r w:rsidRPr="00DA1BEA">
        <w:rPr>
          <w:rFonts w:ascii="Arial Narrow" w:hAnsi="Arial Narrow" w:cs="Arial"/>
          <w:b/>
        </w:rPr>
        <w:t>individualne stambene izgradnje i višestambene građevine.</w:t>
      </w:r>
    </w:p>
    <w:p w:rsidR="00D627B0" w:rsidRPr="00DA1BEA" w:rsidRDefault="00D627B0" w:rsidP="004E1E02">
      <w:pPr>
        <w:numPr>
          <w:ilvl w:val="12"/>
          <w:numId w:val="0"/>
        </w:numPr>
        <w:ind w:right="-6"/>
        <w:jc w:val="both"/>
        <w:rPr>
          <w:rFonts w:ascii="Arial Narrow" w:hAnsi="Arial Narrow" w:cs="Arial"/>
          <w:b/>
          <w:sz w:val="12"/>
          <w:szCs w:val="12"/>
        </w:rPr>
      </w:pPr>
    </w:p>
    <w:p w:rsidR="00D627B0" w:rsidRPr="00DA1BEA" w:rsidRDefault="00D627B0" w:rsidP="00AC2642">
      <w:pPr>
        <w:pStyle w:val="BodyText32"/>
        <w:numPr>
          <w:ilvl w:val="12"/>
          <w:numId w:val="0"/>
        </w:numPr>
        <w:pBdr>
          <w:bottom w:val="none" w:sz="0" w:space="0" w:color="auto"/>
        </w:pBdr>
        <w:ind w:right="-6"/>
        <w:jc w:val="center"/>
        <w:rPr>
          <w:rFonts w:ascii="Arial Narrow" w:hAnsi="Arial Narrow"/>
          <w:b/>
          <w:sz w:val="28"/>
          <w:szCs w:val="28"/>
        </w:rPr>
      </w:pPr>
      <w:r w:rsidRPr="00DA1BEA">
        <w:rPr>
          <w:rFonts w:ascii="Arial Narrow" w:hAnsi="Arial Narrow"/>
          <w:b/>
          <w:sz w:val="28"/>
          <w:szCs w:val="28"/>
        </w:rPr>
        <w:t>2.2.2.1. Individualna stambena izgradnja</w:t>
      </w:r>
    </w:p>
    <w:p w:rsidR="00D627B0" w:rsidRPr="00DA1BEA" w:rsidRDefault="00D627B0" w:rsidP="004E1E02">
      <w:pPr>
        <w:numPr>
          <w:ilvl w:val="12"/>
          <w:numId w:val="0"/>
        </w:numPr>
        <w:ind w:right="-6"/>
        <w:jc w:val="center"/>
        <w:rPr>
          <w:rFonts w:ascii="Arial Narrow" w:hAnsi="Arial Narrow" w:cs="Arial"/>
          <w:b/>
          <w:sz w:val="16"/>
          <w:szCs w:val="16"/>
        </w:rPr>
      </w:pPr>
    </w:p>
    <w:p w:rsidR="00D627B0" w:rsidRPr="00DA1BEA" w:rsidRDefault="00D627B0" w:rsidP="004E1E02">
      <w:pPr>
        <w:numPr>
          <w:ilvl w:val="0"/>
          <w:numId w:val="8"/>
        </w:numPr>
        <w:ind w:right="-6"/>
        <w:jc w:val="center"/>
        <w:rPr>
          <w:rFonts w:cs="Arial"/>
        </w:rPr>
      </w:pPr>
    </w:p>
    <w:p w:rsidR="00D627B0" w:rsidRPr="00DA1BEA" w:rsidRDefault="00D627B0" w:rsidP="004E1E02">
      <w:pPr>
        <w:ind w:right="-6"/>
        <w:jc w:val="both"/>
        <w:rPr>
          <w:rFonts w:ascii="Arial Narrow" w:hAnsi="Arial Narrow" w:cs="Tahoma"/>
          <w:bCs/>
          <w:sz w:val="12"/>
          <w:szCs w:val="12"/>
        </w:rPr>
      </w:pPr>
    </w:p>
    <w:p w:rsidR="00D627B0" w:rsidRPr="00DA1BEA" w:rsidRDefault="00D627B0" w:rsidP="00BC5B34">
      <w:pPr>
        <w:jc w:val="both"/>
        <w:rPr>
          <w:rFonts w:ascii="Arial Narrow" w:hAnsi="Arial Narrow" w:cs="Tahoma"/>
        </w:rPr>
      </w:pPr>
      <w:r w:rsidRPr="00DA1BEA">
        <w:rPr>
          <w:rFonts w:ascii="Arial Narrow" w:hAnsi="Arial Narrow" w:cs="Tahoma"/>
          <w:bCs/>
        </w:rPr>
        <w:t xml:space="preserve">(1) Građevina </w:t>
      </w:r>
      <w:r w:rsidRPr="00DA1BEA">
        <w:rPr>
          <w:rFonts w:ascii="Arial Narrow" w:hAnsi="Arial Narrow" w:cs="Tahoma"/>
          <w:b/>
          <w:bCs/>
        </w:rPr>
        <w:t>individualne stambene izgradnje</w:t>
      </w:r>
      <w:r w:rsidRPr="00DA1BEA">
        <w:rPr>
          <w:rFonts w:ascii="Arial Narrow" w:hAnsi="Arial Narrow" w:cs="Tahoma"/>
          <w:bCs/>
        </w:rPr>
        <w:t xml:space="preserve"> (individualna stambena građevina) je</w:t>
      </w:r>
      <w:r w:rsidRPr="00DA1BEA">
        <w:rPr>
          <w:rFonts w:ascii="Arial Narrow" w:hAnsi="Arial Narrow" w:cs="Tahoma"/>
        </w:rPr>
        <w:t xml:space="preserve"> obiteljska stambena građevina s najviše dvije odvojene stambene jedinice i GBP najviše 400 m</w:t>
      </w:r>
      <w:r w:rsidRPr="00DA1BEA">
        <w:rPr>
          <w:rFonts w:ascii="Arial Narrow" w:hAnsi="Arial Narrow" w:cs="Arial"/>
          <w:vertAlign w:val="superscript"/>
        </w:rPr>
        <w:t>2</w:t>
      </w:r>
      <w:r w:rsidRPr="00DA1BEA">
        <w:rPr>
          <w:rFonts w:ascii="Arial Narrow" w:hAnsi="Arial Narrow" w:cs="Tahoma"/>
        </w:rPr>
        <w:t>, te višeobiteljska građevina s najviše četiri stambene jedinice i GBP najviše 700 m</w:t>
      </w:r>
      <w:r w:rsidRPr="00DA1BEA">
        <w:rPr>
          <w:rFonts w:ascii="Arial Narrow" w:hAnsi="Arial Narrow" w:cs="Arial"/>
          <w:vertAlign w:val="superscript"/>
        </w:rPr>
        <w:t>2</w:t>
      </w:r>
      <w:r w:rsidRPr="00DA1BEA">
        <w:rPr>
          <w:rFonts w:ascii="Arial Narrow" w:hAnsi="Arial Narrow" w:cs="Tahoma"/>
        </w:rPr>
        <w:t>.</w:t>
      </w:r>
    </w:p>
    <w:p w:rsidR="00D627B0" w:rsidRPr="00DA1BEA" w:rsidRDefault="00D627B0" w:rsidP="004E1E02">
      <w:pPr>
        <w:ind w:right="-6"/>
        <w:jc w:val="both"/>
        <w:rPr>
          <w:rFonts w:ascii="Arial Narrow" w:hAnsi="Arial Narrow" w:cs="Arial"/>
          <w:b/>
          <w:sz w:val="12"/>
          <w:szCs w:val="12"/>
        </w:rPr>
      </w:pPr>
    </w:p>
    <w:p w:rsidR="00D627B0" w:rsidRPr="00DA1BEA" w:rsidRDefault="00D627B0" w:rsidP="004E1E02">
      <w:pPr>
        <w:widowControl w:val="0"/>
        <w:tabs>
          <w:tab w:val="left" w:pos="360"/>
        </w:tabs>
        <w:ind w:right="-6"/>
        <w:jc w:val="both"/>
        <w:rPr>
          <w:rFonts w:ascii="Arial Narrow" w:hAnsi="Arial Narrow"/>
        </w:rPr>
      </w:pPr>
      <w:r w:rsidRPr="00DA1BEA">
        <w:rPr>
          <w:rFonts w:ascii="Arial Narrow" w:hAnsi="Arial Narrow"/>
        </w:rPr>
        <w:t>(2) Za izgradnju građevina individualne stambene izgradnje određuje se slijedeće:</w:t>
      </w:r>
    </w:p>
    <w:p w:rsidR="00D627B0" w:rsidRPr="00DA1BEA" w:rsidRDefault="00D627B0" w:rsidP="00455CE5">
      <w:pPr>
        <w:widowControl w:val="0"/>
        <w:numPr>
          <w:ilvl w:val="0"/>
          <w:numId w:val="11"/>
        </w:numPr>
        <w:tabs>
          <w:tab w:val="clear" w:pos="720"/>
          <w:tab w:val="num" w:pos="360"/>
        </w:tabs>
        <w:spacing w:before="60"/>
        <w:ind w:left="357" w:right="-6"/>
        <w:jc w:val="both"/>
        <w:rPr>
          <w:rFonts w:ascii="Arial Narrow" w:hAnsi="Arial Narrow" w:cs="Arial"/>
        </w:rPr>
      </w:pPr>
      <w:r w:rsidRPr="00DA1BEA">
        <w:rPr>
          <w:rFonts w:ascii="Arial Narrow" w:hAnsi="Arial Narrow"/>
          <w:lang w:val="de-DE"/>
        </w:rPr>
        <w:t>z</w:t>
      </w:r>
      <w:r w:rsidRPr="00DA1BEA">
        <w:rPr>
          <w:rFonts w:ascii="Arial Narrow" w:hAnsi="Arial Narrow"/>
          <w:lang w:val="de-DE" w:eastAsia="en-US"/>
        </w:rPr>
        <w:t>a</w:t>
      </w:r>
      <w:r w:rsidRPr="00DA1BEA">
        <w:rPr>
          <w:rFonts w:ascii="Arial Narrow" w:hAnsi="Arial Narrow"/>
          <w:lang w:eastAsia="en-US"/>
        </w:rPr>
        <w:t xml:space="preserve"> smještaj </w:t>
      </w:r>
      <w:r w:rsidRPr="00DA1BEA">
        <w:rPr>
          <w:rFonts w:ascii="Arial Narrow" w:hAnsi="Arial Narrow"/>
        </w:rPr>
        <w:t xml:space="preserve">građevina individualne stambene izgradnje određuju se su građevinska područja naselja mješovite namjene </w:t>
      </w:r>
    </w:p>
    <w:p w:rsidR="00D627B0" w:rsidRPr="00DA1BEA" w:rsidRDefault="00D627B0" w:rsidP="00455CE5">
      <w:pPr>
        <w:widowControl w:val="0"/>
        <w:numPr>
          <w:ilvl w:val="0"/>
          <w:numId w:val="11"/>
        </w:numPr>
        <w:tabs>
          <w:tab w:val="clear" w:pos="720"/>
          <w:tab w:val="num" w:pos="360"/>
        </w:tabs>
        <w:spacing w:before="60"/>
        <w:ind w:left="357" w:right="-6"/>
        <w:jc w:val="both"/>
        <w:rPr>
          <w:rFonts w:ascii="Arial Narrow" w:hAnsi="Arial Narrow" w:cs="Arial"/>
        </w:rPr>
      </w:pPr>
      <w:r w:rsidRPr="00DA1BEA">
        <w:rPr>
          <w:rFonts w:ascii="Arial Narrow" w:hAnsi="Arial Narrow"/>
        </w:rPr>
        <w:t>na građevnoj čestici može se graditi individualna stambene građevina i mogu se graditi i uređivati prostori za pomoćne i prateće sadržaje</w:t>
      </w:r>
      <w:r w:rsidRPr="00DA1BEA">
        <w:rPr>
          <w:rFonts w:ascii="Arial Narrow" w:hAnsi="Arial Narrow"/>
          <w:snapToGrid w:val="0"/>
          <w:lang w:val="it-IT"/>
        </w:rPr>
        <w:t xml:space="preserve"> </w:t>
      </w:r>
    </w:p>
    <w:p w:rsidR="00D627B0" w:rsidRPr="00DA1BEA" w:rsidRDefault="00D627B0" w:rsidP="00455CE5">
      <w:pPr>
        <w:widowControl w:val="0"/>
        <w:numPr>
          <w:ilvl w:val="0"/>
          <w:numId w:val="11"/>
        </w:numPr>
        <w:tabs>
          <w:tab w:val="clear" w:pos="720"/>
          <w:tab w:val="num" w:pos="360"/>
        </w:tabs>
        <w:spacing w:before="60"/>
        <w:ind w:left="357" w:right="-6"/>
        <w:jc w:val="both"/>
        <w:rPr>
          <w:rFonts w:ascii="Arial Narrow" w:hAnsi="Arial Narrow" w:cs="Arial"/>
        </w:rPr>
      </w:pPr>
      <w:r w:rsidRPr="00DA1BEA">
        <w:rPr>
          <w:rFonts w:ascii="Arial Narrow" w:hAnsi="Arial Narrow"/>
          <w:snapToGrid w:val="0"/>
          <w:lang w:val="it-IT"/>
        </w:rPr>
        <w:t>najmanja tlocrtna projekcije stambene građevine/</w:t>
      </w:r>
      <w:r w:rsidRPr="00DA1BEA">
        <w:rPr>
          <w:rFonts w:ascii="Arial Narrow" w:hAnsi="Arial Narrow"/>
        </w:rPr>
        <w:t>najmanji GBP na građevnoj čestici</w:t>
      </w:r>
      <w:r w:rsidRPr="00DA1BEA">
        <w:rPr>
          <w:rFonts w:ascii="Arial Narrow" w:hAnsi="Arial Narrow"/>
          <w:snapToGrid w:val="0"/>
          <w:lang w:val="it-IT"/>
        </w:rPr>
        <w:t xml:space="preserve"> je</w:t>
      </w:r>
      <w:r w:rsidRPr="00DA1BEA">
        <w:rPr>
          <w:rFonts w:ascii="Arial Narrow" w:hAnsi="Arial Narrow"/>
        </w:rPr>
        <w:t xml:space="preserve"> 40 </w:t>
      </w:r>
      <w:r w:rsidRPr="00DA1BEA">
        <w:rPr>
          <w:rFonts w:ascii="Arial Narrow" w:hAnsi="Arial Narrow" w:cs="Tahoma"/>
        </w:rPr>
        <w:t>m</w:t>
      </w:r>
      <w:r w:rsidRPr="00DA1BEA">
        <w:rPr>
          <w:rFonts w:ascii="Arial Narrow" w:hAnsi="Arial Narrow"/>
          <w:vertAlign w:val="superscript"/>
        </w:rPr>
        <w:t>2</w:t>
      </w:r>
      <w:r w:rsidRPr="00DA1BEA">
        <w:rPr>
          <w:rFonts w:ascii="Arial Narrow" w:hAnsi="Arial Narrow"/>
          <w:snapToGrid w:val="0"/>
          <w:lang w:val="it-IT"/>
        </w:rPr>
        <w:t xml:space="preserve"> </w:t>
      </w:r>
    </w:p>
    <w:p w:rsidR="00D627B0" w:rsidRPr="00DA1BEA" w:rsidRDefault="00D627B0" w:rsidP="00FA6E9D">
      <w:pPr>
        <w:widowControl w:val="0"/>
        <w:numPr>
          <w:ilvl w:val="0"/>
          <w:numId w:val="11"/>
        </w:numPr>
        <w:tabs>
          <w:tab w:val="clear" w:pos="720"/>
          <w:tab w:val="num" w:pos="360"/>
        </w:tabs>
        <w:spacing w:before="60"/>
        <w:ind w:left="357" w:right="-6"/>
        <w:jc w:val="both"/>
        <w:rPr>
          <w:rFonts w:ascii="Arial Narrow" w:hAnsi="Arial Narrow" w:cs="Arial"/>
        </w:rPr>
      </w:pPr>
      <w:r w:rsidRPr="00DA1BEA">
        <w:rPr>
          <w:rFonts w:ascii="Arial Narrow" w:hAnsi="Arial Narrow"/>
        </w:rPr>
        <w:t>u ovisnosti o načinu izgradnje određuje se sljedeće:</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890"/>
        <w:gridCol w:w="1890"/>
        <w:gridCol w:w="1260"/>
        <w:gridCol w:w="1260"/>
      </w:tblGrid>
      <w:tr w:rsidR="00D627B0" w:rsidRPr="00DA1BEA" w:rsidTr="000D5E41">
        <w:tc>
          <w:tcPr>
            <w:tcW w:w="2700" w:type="dxa"/>
          </w:tcPr>
          <w:p w:rsidR="00D627B0" w:rsidRPr="000D5E41" w:rsidRDefault="00D627B0" w:rsidP="000D5E41">
            <w:pPr>
              <w:widowControl w:val="0"/>
              <w:spacing w:before="60"/>
              <w:ind w:right="-6"/>
              <w:jc w:val="both"/>
              <w:rPr>
                <w:rFonts w:ascii="Arial Narrow" w:hAnsi="Arial Narrow" w:cs="Arial"/>
              </w:rPr>
            </w:pPr>
            <w:r w:rsidRPr="000D5E41">
              <w:rPr>
                <w:rFonts w:ascii="Arial Narrow" w:hAnsi="Arial Narrow" w:cs="Arial"/>
                <w:sz w:val="10"/>
                <w:szCs w:val="10"/>
                <w:vertAlign w:val="superscript"/>
              </w:rPr>
              <w:t xml:space="preserve">  </w:t>
            </w:r>
            <w:r w:rsidRPr="000D5E41">
              <w:rPr>
                <w:rFonts w:ascii="Arial Narrow" w:hAnsi="Arial Narrow" w:cs="Arial"/>
                <w:sz w:val="20"/>
                <w:szCs w:val="20"/>
              </w:rPr>
              <w:t>način gradnje</w:t>
            </w:r>
          </w:p>
        </w:tc>
        <w:tc>
          <w:tcPr>
            <w:tcW w:w="1890" w:type="dxa"/>
          </w:tcPr>
          <w:p w:rsidR="00D627B0" w:rsidRPr="000D5E41" w:rsidRDefault="00D627B0" w:rsidP="000D5E41">
            <w:pPr>
              <w:numPr>
                <w:ilvl w:val="12"/>
                <w:numId w:val="0"/>
              </w:numPr>
              <w:tabs>
                <w:tab w:val="num" w:pos="360"/>
              </w:tabs>
              <w:ind w:left="360" w:right="-6" w:hanging="357"/>
              <w:jc w:val="center"/>
              <w:rPr>
                <w:rFonts w:ascii="Arial Narrow" w:hAnsi="Arial Narrow" w:cs="Arial"/>
                <w:sz w:val="20"/>
                <w:szCs w:val="20"/>
              </w:rPr>
            </w:pPr>
            <w:r w:rsidRPr="000D5E41">
              <w:rPr>
                <w:rFonts w:ascii="Arial Narrow" w:hAnsi="Arial Narrow" w:cs="Arial"/>
                <w:sz w:val="20"/>
                <w:szCs w:val="20"/>
              </w:rPr>
              <w:t>najmanja</w:t>
            </w:r>
          </w:p>
          <w:p w:rsidR="00D627B0" w:rsidRPr="000D5E41" w:rsidRDefault="00D627B0" w:rsidP="000D5E41">
            <w:pPr>
              <w:numPr>
                <w:ilvl w:val="12"/>
                <w:numId w:val="0"/>
              </w:numPr>
              <w:tabs>
                <w:tab w:val="num" w:pos="72"/>
              </w:tabs>
              <w:ind w:left="72" w:right="-6" w:hanging="357"/>
              <w:jc w:val="center"/>
              <w:rPr>
                <w:rFonts w:ascii="Arial Narrow" w:hAnsi="Arial Narrow" w:cs="Arial"/>
                <w:sz w:val="20"/>
                <w:szCs w:val="20"/>
              </w:rPr>
            </w:pPr>
            <w:r w:rsidRPr="000D5E41">
              <w:rPr>
                <w:rFonts w:ascii="Arial Narrow" w:hAnsi="Arial Narrow" w:cs="Arial"/>
                <w:sz w:val="20"/>
                <w:szCs w:val="20"/>
              </w:rPr>
              <w:t xml:space="preserve">       širina građevne </w:t>
            </w:r>
          </w:p>
          <w:p w:rsidR="00D627B0" w:rsidRPr="000D5E41" w:rsidRDefault="00D627B0" w:rsidP="000D5E41">
            <w:pPr>
              <w:numPr>
                <w:ilvl w:val="12"/>
                <w:numId w:val="0"/>
              </w:numPr>
              <w:tabs>
                <w:tab w:val="num" w:pos="72"/>
              </w:tabs>
              <w:ind w:left="72" w:right="-6" w:hanging="357"/>
              <w:jc w:val="center"/>
              <w:rPr>
                <w:rFonts w:ascii="Arial Narrow" w:hAnsi="Arial Narrow" w:cs="Arial"/>
                <w:sz w:val="20"/>
                <w:szCs w:val="20"/>
              </w:rPr>
            </w:pPr>
            <w:r w:rsidRPr="000D5E41">
              <w:rPr>
                <w:rFonts w:ascii="Arial Narrow" w:hAnsi="Arial Narrow" w:cs="Arial"/>
                <w:sz w:val="20"/>
                <w:szCs w:val="20"/>
              </w:rPr>
              <w:t xml:space="preserve">      čestice</w:t>
            </w:r>
          </w:p>
        </w:tc>
        <w:tc>
          <w:tcPr>
            <w:tcW w:w="1890" w:type="dxa"/>
          </w:tcPr>
          <w:p w:rsidR="00D627B0" w:rsidRPr="000D5E41" w:rsidRDefault="00D627B0" w:rsidP="000D5E41">
            <w:pPr>
              <w:numPr>
                <w:ilvl w:val="12"/>
                <w:numId w:val="0"/>
              </w:numPr>
              <w:tabs>
                <w:tab w:val="num" w:pos="360"/>
              </w:tabs>
              <w:ind w:left="360" w:right="-6" w:hanging="357"/>
              <w:jc w:val="center"/>
              <w:rPr>
                <w:rFonts w:ascii="Arial Narrow" w:hAnsi="Arial Narrow" w:cs="Arial"/>
                <w:sz w:val="20"/>
                <w:szCs w:val="20"/>
              </w:rPr>
            </w:pPr>
            <w:r w:rsidRPr="000D5E41">
              <w:rPr>
                <w:rFonts w:ascii="Arial Narrow" w:hAnsi="Arial Narrow" w:cs="Arial"/>
                <w:sz w:val="20"/>
                <w:szCs w:val="20"/>
              </w:rPr>
              <w:t>najmanja</w:t>
            </w:r>
          </w:p>
          <w:p w:rsidR="00D627B0" w:rsidRPr="000D5E41" w:rsidRDefault="00D627B0" w:rsidP="000D5E41">
            <w:pPr>
              <w:numPr>
                <w:ilvl w:val="12"/>
                <w:numId w:val="0"/>
              </w:numPr>
              <w:tabs>
                <w:tab w:val="num" w:pos="72"/>
              </w:tabs>
              <w:ind w:left="72" w:right="-6" w:hanging="357"/>
              <w:jc w:val="center"/>
              <w:rPr>
                <w:rFonts w:ascii="Arial Narrow" w:hAnsi="Arial Narrow" w:cs="Arial"/>
                <w:sz w:val="20"/>
                <w:szCs w:val="20"/>
              </w:rPr>
            </w:pPr>
            <w:r w:rsidRPr="000D5E41">
              <w:rPr>
                <w:rFonts w:ascii="Arial Narrow" w:hAnsi="Arial Narrow" w:cs="Arial"/>
                <w:sz w:val="20"/>
                <w:szCs w:val="20"/>
              </w:rPr>
              <w:t xml:space="preserve">      površina građevne</w:t>
            </w:r>
          </w:p>
          <w:p w:rsidR="00D627B0" w:rsidRPr="000D5E41" w:rsidRDefault="00D627B0" w:rsidP="000D5E41">
            <w:pPr>
              <w:numPr>
                <w:ilvl w:val="12"/>
                <w:numId w:val="0"/>
              </w:numPr>
              <w:tabs>
                <w:tab w:val="num" w:pos="360"/>
              </w:tabs>
              <w:ind w:left="360" w:right="-6" w:hanging="357"/>
              <w:jc w:val="center"/>
              <w:rPr>
                <w:rFonts w:ascii="Arial Narrow" w:hAnsi="Arial Narrow" w:cs="Arial"/>
                <w:b/>
                <w:sz w:val="20"/>
                <w:szCs w:val="20"/>
              </w:rPr>
            </w:pPr>
            <w:r w:rsidRPr="000D5E41">
              <w:rPr>
                <w:rFonts w:ascii="Arial Narrow" w:hAnsi="Arial Narrow" w:cs="Arial"/>
                <w:sz w:val="20"/>
                <w:szCs w:val="20"/>
              </w:rPr>
              <w:t>čestice</w:t>
            </w:r>
          </w:p>
        </w:tc>
        <w:tc>
          <w:tcPr>
            <w:tcW w:w="1260" w:type="dxa"/>
          </w:tcPr>
          <w:p w:rsidR="00D627B0" w:rsidRPr="000D5E41" w:rsidRDefault="00D627B0" w:rsidP="000D5E41">
            <w:pPr>
              <w:numPr>
                <w:ilvl w:val="12"/>
                <w:numId w:val="0"/>
              </w:numPr>
              <w:tabs>
                <w:tab w:val="num" w:pos="360"/>
              </w:tabs>
              <w:ind w:left="360" w:right="-6" w:hanging="357"/>
              <w:jc w:val="center"/>
              <w:rPr>
                <w:rFonts w:ascii="Arial Narrow" w:hAnsi="Arial Narrow" w:cs="Arial"/>
                <w:sz w:val="20"/>
                <w:szCs w:val="20"/>
              </w:rPr>
            </w:pPr>
            <w:r w:rsidRPr="000D5E41">
              <w:rPr>
                <w:rFonts w:ascii="Arial Narrow" w:hAnsi="Arial Narrow" w:cs="Arial"/>
                <w:sz w:val="20"/>
                <w:szCs w:val="20"/>
              </w:rPr>
              <w:t>najveći</w:t>
            </w:r>
          </w:p>
          <w:p w:rsidR="00D627B0" w:rsidRPr="000D5E41" w:rsidRDefault="00D627B0" w:rsidP="000D5E41">
            <w:pPr>
              <w:numPr>
                <w:ilvl w:val="12"/>
                <w:numId w:val="0"/>
              </w:numPr>
              <w:tabs>
                <w:tab w:val="num" w:pos="360"/>
              </w:tabs>
              <w:ind w:left="360" w:right="-6" w:hanging="357"/>
              <w:jc w:val="center"/>
              <w:rPr>
                <w:rFonts w:ascii="Arial Narrow" w:hAnsi="Arial Narrow" w:cs="Arial"/>
                <w:sz w:val="20"/>
                <w:szCs w:val="20"/>
              </w:rPr>
            </w:pPr>
            <w:r w:rsidRPr="000D5E41">
              <w:rPr>
                <w:rFonts w:ascii="Arial Narrow" w:hAnsi="Arial Narrow" w:cs="Arial"/>
                <w:sz w:val="20"/>
                <w:szCs w:val="20"/>
              </w:rPr>
              <w:t>k</w:t>
            </w:r>
            <w:r w:rsidRPr="000D5E41">
              <w:rPr>
                <w:rFonts w:ascii="Arial Narrow" w:hAnsi="Arial Narrow" w:cs="Arial"/>
                <w:b/>
                <w:sz w:val="20"/>
                <w:szCs w:val="20"/>
              </w:rPr>
              <w:t>ig</w:t>
            </w:r>
          </w:p>
          <w:p w:rsidR="00D627B0" w:rsidRPr="000D5E41" w:rsidRDefault="00D627B0" w:rsidP="000D5E41">
            <w:pPr>
              <w:numPr>
                <w:ilvl w:val="12"/>
                <w:numId w:val="0"/>
              </w:numPr>
              <w:tabs>
                <w:tab w:val="num" w:pos="360"/>
              </w:tabs>
              <w:ind w:left="360" w:right="-6" w:hanging="357"/>
              <w:jc w:val="center"/>
              <w:rPr>
                <w:rFonts w:ascii="Arial Narrow" w:hAnsi="Arial Narrow" w:cs="Arial"/>
                <w:sz w:val="20"/>
                <w:szCs w:val="20"/>
              </w:rPr>
            </w:pPr>
          </w:p>
        </w:tc>
        <w:tc>
          <w:tcPr>
            <w:tcW w:w="1260" w:type="dxa"/>
          </w:tcPr>
          <w:p w:rsidR="00D627B0" w:rsidRPr="000D5E41" w:rsidRDefault="00D627B0" w:rsidP="000D5E41">
            <w:pPr>
              <w:numPr>
                <w:ilvl w:val="12"/>
                <w:numId w:val="0"/>
              </w:numPr>
              <w:tabs>
                <w:tab w:val="num" w:pos="360"/>
              </w:tabs>
              <w:ind w:left="360" w:right="-6" w:hanging="357"/>
              <w:jc w:val="center"/>
              <w:rPr>
                <w:rFonts w:ascii="Arial Narrow" w:hAnsi="Arial Narrow" w:cs="Arial"/>
                <w:sz w:val="20"/>
                <w:szCs w:val="20"/>
              </w:rPr>
            </w:pPr>
            <w:r w:rsidRPr="000D5E41">
              <w:rPr>
                <w:rFonts w:ascii="Arial Narrow" w:hAnsi="Arial Narrow" w:cs="Arial"/>
                <w:sz w:val="20"/>
                <w:szCs w:val="20"/>
              </w:rPr>
              <w:t xml:space="preserve">najveći </w:t>
            </w:r>
          </w:p>
          <w:p w:rsidR="00D627B0" w:rsidRPr="000D5E41" w:rsidRDefault="00D627B0" w:rsidP="000D5E41">
            <w:pPr>
              <w:numPr>
                <w:ilvl w:val="12"/>
                <w:numId w:val="0"/>
              </w:numPr>
              <w:tabs>
                <w:tab w:val="num" w:pos="360"/>
              </w:tabs>
              <w:ind w:left="360" w:right="-6" w:hanging="357"/>
              <w:jc w:val="center"/>
              <w:rPr>
                <w:rFonts w:ascii="Arial Narrow" w:hAnsi="Arial Narrow" w:cs="Arial"/>
                <w:sz w:val="20"/>
                <w:szCs w:val="20"/>
              </w:rPr>
            </w:pPr>
            <w:r w:rsidRPr="000D5E41">
              <w:rPr>
                <w:rFonts w:ascii="Arial Narrow" w:hAnsi="Arial Narrow" w:cs="Arial"/>
                <w:sz w:val="20"/>
                <w:szCs w:val="20"/>
              </w:rPr>
              <w:t>k</w:t>
            </w:r>
            <w:r w:rsidRPr="000D5E41">
              <w:rPr>
                <w:rFonts w:ascii="Arial Narrow" w:hAnsi="Arial Narrow" w:cs="Arial"/>
                <w:b/>
                <w:sz w:val="20"/>
                <w:szCs w:val="20"/>
              </w:rPr>
              <w:t>is</w:t>
            </w:r>
          </w:p>
        </w:tc>
      </w:tr>
      <w:tr w:rsidR="00D627B0" w:rsidRPr="00DA1BEA" w:rsidTr="000D5E41">
        <w:tc>
          <w:tcPr>
            <w:tcW w:w="2700" w:type="dxa"/>
          </w:tcPr>
          <w:p w:rsidR="00D627B0" w:rsidRPr="000D5E41" w:rsidRDefault="00D627B0" w:rsidP="000D5E41">
            <w:pPr>
              <w:pStyle w:val="Podnoje"/>
              <w:numPr>
                <w:ilvl w:val="12"/>
                <w:numId w:val="0"/>
              </w:numPr>
              <w:tabs>
                <w:tab w:val="num" w:pos="360"/>
              </w:tabs>
              <w:spacing w:before="60"/>
              <w:ind w:left="360" w:right="-6" w:hanging="360"/>
              <w:rPr>
                <w:rFonts w:ascii="Arial Narrow" w:hAnsi="Arial Narrow" w:cs="Arial"/>
                <w:sz w:val="20"/>
                <w:szCs w:val="20"/>
              </w:rPr>
            </w:pPr>
            <w:r w:rsidRPr="000D5E41">
              <w:rPr>
                <w:rFonts w:ascii="Arial Narrow" w:hAnsi="Arial Narrow" w:cs="Arial"/>
                <w:sz w:val="20"/>
                <w:szCs w:val="20"/>
              </w:rPr>
              <w:t>slobodnostojeće (samostojeće)</w:t>
            </w:r>
          </w:p>
        </w:tc>
        <w:tc>
          <w:tcPr>
            <w:tcW w:w="1890" w:type="dxa"/>
          </w:tcPr>
          <w:p w:rsidR="00D627B0" w:rsidRPr="000D5E41" w:rsidRDefault="00D627B0" w:rsidP="000D5E41">
            <w:pPr>
              <w:numPr>
                <w:ilvl w:val="12"/>
                <w:numId w:val="0"/>
              </w:numPr>
              <w:tabs>
                <w:tab w:val="left" w:pos="-9879"/>
                <w:tab w:val="num" w:pos="360"/>
              </w:tabs>
              <w:spacing w:before="60"/>
              <w:ind w:left="360" w:right="-6" w:hanging="360"/>
              <w:jc w:val="center"/>
              <w:rPr>
                <w:rFonts w:ascii="Arial Narrow" w:hAnsi="Arial Narrow" w:cs="Arial"/>
                <w:sz w:val="20"/>
                <w:szCs w:val="20"/>
              </w:rPr>
            </w:pPr>
            <w:r w:rsidRPr="000D5E41">
              <w:rPr>
                <w:rFonts w:ascii="Arial Narrow" w:hAnsi="Arial Narrow" w:cs="Arial"/>
                <w:sz w:val="20"/>
                <w:szCs w:val="20"/>
              </w:rPr>
              <w:t>14 m</w:t>
            </w:r>
          </w:p>
        </w:tc>
        <w:tc>
          <w:tcPr>
            <w:tcW w:w="1890" w:type="dxa"/>
          </w:tcPr>
          <w:p w:rsidR="00D627B0" w:rsidRPr="000D5E41" w:rsidRDefault="00D627B0" w:rsidP="000D5E41">
            <w:pPr>
              <w:numPr>
                <w:ilvl w:val="12"/>
                <w:numId w:val="0"/>
              </w:numPr>
              <w:tabs>
                <w:tab w:val="left" w:pos="-5924"/>
                <w:tab w:val="num" w:pos="360"/>
              </w:tabs>
              <w:spacing w:before="60"/>
              <w:ind w:left="360" w:right="-6" w:hanging="360"/>
              <w:jc w:val="center"/>
              <w:rPr>
                <w:rFonts w:ascii="Arial Narrow" w:hAnsi="Arial Narrow" w:cs="Arial"/>
                <w:sz w:val="20"/>
                <w:szCs w:val="20"/>
              </w:rPr>
            </w:pPr>
            <w:r w:rsidRPr="000D5E41">
              <w:rPr>
                <w:rFonts w:ascii="Arial Narrow" w:hAnsi="Arial Narrow" w:cs="Arial"/>
                <w:sz w:val="20"/>
                <w:szCs w:val="20"/>
              </w:rPr>
              <w:t xml:space="preserve">300 </w:t>
            </w:r>
            <w:r w:rsidRPr="000D5E41">
              <w:rPr>
                <w:rFonts w:ascii="Arial Narrow" w:hAnsi="Arial Narrow" w:cs="Tahoma"/>
                <w:sz w:val="20"/>
                <w:szCs w:val="20"/>
              </w:rPr>
              <w:t>m</w:t>
            </w:r>
            <w:r w:rsidRPr="000D5E41">
              <w:rPr>
                <w:rFonts w:ascii="Arial Narrow" w:hAnsi="Arial Narrow" w:cs="Arial"/>
                <w:sz w:val="20"/>
                <w:szCs w:val="20"/>
                <w:vertAlign w:val="superscript"/>
              </w:rPr>
              <w:t>2</w:t>
            </w:r>
          </w:p>
        </w:tc>
        <w:tc>
          <w:tcPr>
            <w:tcW w:w="1260" w:type="dxa"/>
          </w:tcPr>
          <w:p w:rsidR="00D627B0" w:rsidRPr="000D5E41" w:rsidRDefault="00D627B0" w:rsidP="000D5E41">
            <w:pPr>
              <w:numPr>
                <w:ilvl w:val="12"/>
                <w:numId w:val="0"/>
              </w:numPr>
              <w:tabs>
                <w:tab w:val="num" w:pos="360"/>
              </w:tabs>
              <w:spacing w:before="60"/>
              <w:ind w:left="360" w:right="-6" w:hanging="360"/>
              <w:jc w:val="center"/>
              <w:rPr>
                <w:rFonts w:ascii="Arial Narrow" w:hAnsi="Arial Narrow" w:cs="Arial"/>
                <w:sz w:val="20"/>
                <w:szCs w:val="20"/>
              </w:rPr>
            </w:pPr>
            <w:r w:rsidRPr="000D5E41">
              <w:rPr>
                <w:rFonts w:ascii="Arial Narrow" w:hAnsi="Arial Narrow" w:cs="Arial"/>
                <w:sz w:val="20"/>
                <w:szCs w:val="20"/>
              </w:rPr>
              <w:t>0,4</w:t>
            </w:r>
          </w:p>
        </w:tc>
        <w:tc>
          <w:tcPr>
            <w:tcW w:w="1260" w:type="dxa"/>
          </w:tcPr>
          <w:p w:rsidR="00D627B0" w:rsidRPr="000D5E41" w:rsidRDefault="00D627B0" w:rsidP="000D5E41">
            <w:pPr>
              <w:numPr>
                <w:ilvl w:val="12"/>
                <w:numId w:val="0"/>
              </w:numPr>
              <w:tabs>
                <w:tab w:val="num" w:pos="360"/>
              </w:tabs>
              <w:spacing w:before="60"/>
              <w:ind w:left="360" w:right="-6" w:hanging="360"/>
              <w:jc w:val="center"/>
              <w:rPr>
                <w:rFonts w:ascii="Arial Narrow" w:hAnsi="Arial Narrow" w:cs="Arial"/>
                <w:sz w:val="20"/>
                <w:szCs w:val="20"/>
              </w:rPr>
            </w:pPr>
            <w:r w:rsidRPr="000D5E41">
              <w:rPr>
                <w:rFonts w:ascii="Arial Narrow" w:hAnsi="Arial Narrow" w:cs="Arial"/>
                <w:sz w:val="20"/>
                <w:szCs w:val="20"/>
              </w:rPr>
              <w:t>1,6</w:t>
            </w:r>
          </w:p>
        </w:tc>
      </w:tr>
      <w:tr w:rsidR="00D627B0" w:rsidRPr="00DA1BEA" w:rsidTr="000D5E41">
        <w:tc>
          <w:tcPr>
            <w:tcW w:w="2700" w:type="dxa"/>
          </w:tcPr>
          <w:p w:rsidR="00D627B0" w:rsidRPr="000D5E41" w:rsidRDefault="00D627B0" w:rsidP="000D5E41">
            <w:pPr>
              <w:pStyle w:val="Podnoje"/>
              <w:numPr>
                <w:ilvl w:val="12"/>
                <w:numId w:val="0"/>
              </w:numPr>
              <w:tabs>
                <w:tab w:val="num" w:pos="360"/>
              </w:tabs>
              <w:spacing w:before="60"/>
              <w:ind w:left="360" w:right="-6" w:hanging="360"/>
              <w:rPr>
                <w:rFonts w:ascii="Arial Narrow" w:hAnsi="Arial Narrow" w:cs="Arial"/>
                <w:sz w:val="20"/>
                <w:szCs w:val="20"/>
              </w:rPr>
            </w:pPr>
            <w:r w:rsidRPr="000D5E41">
              <w:rPr>
                <w:rFonts w:ascii="Arial Narrow" w:hAnsi="Arial Narrow" w:cs="Arial"/>
                <w:sz w:val="20"/>
                <w:szCs w:val="20"/>
              </w:rPr>
              <w:t>poluugrađene (dvojne)</w:t>
            </w:r>
          </w:p>
        </w:tc>
        <w:tc>
          <w:tcPr>
            <w:tcW w:w="1890" w:type="dxa"/>
          </w:tcPr>
          <w:p w:rsidR="00D627B0" w:rsidRPr="000D5E41" w:rsidRDefault="00D627B0" w:rsidP="000D5E41">
            <w:pPr>
              <w:numPr>
                <w:ilvl w:val="12"/>
                <w:numId w:val="0"/>
              </w:numPr>
              <w:tabs>
                <w:tab w:val="left" w:pos="-9879"/>
                <w:tab w:val="num" w:pos="360"/>
              </w:tabs>
              <w:spacing w:before="60"/>
              <w:ind w:left="360" w:right="-6" w:hanging="360"/>
              <w:jc w:val="center"/>
              <w:rPr>
                <w:rFonts w:ascii="Arial Narrow" w:hAnsi="Arial Narrow" w:cs="Arial"/>
                <w:sz w:val="20"/>
                <w:szCs w:val="20"/>
              </w:rPr>
            </w:pPr>
            <w:r w:rsidRPr="000D5E41">
              <w:rPr>
                <w:rFonts w:ascii="Arial Narrow" w:hAnsi="Arial Narrow" w:cs="Arial"/>
                <w:sz w:val="20"/>
                <w:szCs w:val="20"/>
              </w:rPr>
              <w:t>12 m</w:t>
            </w:r>
          </w:p>
        </w:tc>
        <w:tc>
          <w:tcPr>
            <w:tcW w:w="1890" w:type="dxa"/>
          </w:tcPr>
          <w:p w:rsidR="00D627B0" w:rsidRPr="000D5E41" w:rsidRDefault="00D627B0" w:rsidP="000D5E41">
            <w:pPr>
              <w:numPr>
                <w:ilvl w:val="12"/>
                <w:numId w:val="0"/>
              </w:numPr>
              <w:tabs>
                <w:tab w:val="left" w:pos="-5924"/>
                <w:tab w:val="num" w:pos="360"/>
              </w:tabs>
              <w:spacing w:before="60"/>
              <w:ind w:left="360" w:right="-6" w:hanging="360"/>
              <w:jc w:val="center"/>
              <w:rPr>
                <w:rFonts w:ascii="Arial Narrow" w:hAnsi="Arial Narrow" w:cs="Arial"/>
                <w:sz w:val="20"/>
                <w:szCs w:val="20"/>
              </w:rPr>
            </w:pPr>
            <w:r w:rsidRPr="000D5E41">
              <w:rPr>
                <w:rFonts w:ascii="Arial Narrow" w:hAnsi="Arial Narrow" w:cs="Arial"/>
                <w:sz w:val="20"/>
                <w:szCs w:val="20"/>
              </w:rPr>
              <w:t xml:space="preserve">250 </w:t>
            </w:r>
            <w:r w:rsidRPr="000D5E41">
              <w:rPr>
                <w:rFonts w:ascii="Arial Narrow" w:hAnsi="Arial Narrow" w:cs="Tahoma"/>
                <w:sz w:val="20"/>
                <w:szCs w:val="20"/>
              </w:rPr>
              <w:t>m</w:t>
            </w:r>
            <w:r w:rsidRPr="000D5E41">
              <w:rPr>
                <w:rFonts w:ascii="Arial Narrow" w:hAnsi="Arial Narrow" w:cs="Arial"/>
                <w:sz w:val="20"/>
                <w:szCs w:val="20"/>
                <w:vertAlign w:val="superscript"/>
              </w:rPr>
              <w:t>2</w:t>
            </w:r>
          </w:p>
        </w:tc>
        <w:tc>
          <w:tcPr>
            <w:tcW w:w="1260" w:type="dxa"/>
          </w:tcPr>
          <w:p w:rsidR="00D627B0" w:rsidRPr="000D5E41" w:rsidRDefault="00D627B0" w:rsidP="000D5E41">
            <w:pPr>
              <w:numPr>
                <w:ilvl w:val="12"/>
                <w:numId w:val="0"/>
              </w:numPr>
              <w:tabs>
                <w:tab w:val="num" w:pos="360"/>
              </w:tabs>
              <w:spacing w:before="60"/>
              <w:ind w:left="360" w:right="-6" w:hanging="360"/>
              <w:jc w:val="center"/>
              <w:rPr>
                <w:rFonts w:ascii="Arial Narrow" w:hAnsi="Arial Narrow" w:cs="Arial"/>
                <w:sz w:val="20"/>
                <w:szCs w:val="20"/>
              </w:rPr>
            </w:pPr>
            <w:r w:rsidRPr="000D5E41">
              <w:rPr>
                <w:rFonts w:ascii="Arial Narrow" w:hAnsi="Arial Narrow" w:cs="Arial"/>
                <w:sz w:val="20"/>
                <w:szCs w:val="20"/>
              </w:rPr>
              <w:t>0,4</w:t>
            </w:r>
          </w:p>
        </w:tc>
        <w:tc>
          <w:tcPr>
            <w:tcW w:w="1260" w:type="dxa"/>
          </w:tcPr>
          <w:p w:rsidR="00D627B0" w:rsidRPr="000D5E41" w:rsidRDefault="00D627B0" w:rsidP="000D5E41">
            <w:pPr>
              <w:numPr>
                <w:ilvl w:val="12"/>
                <w:numId w:val="0"/>
              </w:numPr>
              <w:tabs>
                <w:tab w:val="num" w:pos="360"/>
              </w:tabs>
              <w:spacing w:before="60"/>
              <w:ind w:left="360" w:right="-6" w:hanging="360"/>
              <w:jc w:val="center"/>
              <w:rPr>
                <w:rFonts w:ascii="Arial Narrow" w:hAnsi="Arial Narrow" w:cs="Arial"/>
                <w:sz w:val="20"/>
                <w:szCs w:val="20"/>
              </w:rPr>
            </w:pPr>
            <w:r w:rsidRPr="000D5E41">
              <w:rPr>
                <w:rFonts w:ascii="Arial Narrow" w:hAnsi="Arial Narrow" w:cs="Arial"/>
                <w:sz w:val="20"/>
                <w:szCs w:val="20"/>
              </w:rPr>
              <w:t>1,6</w:t>
            </w:r>
          </w:p>
        </w:tc>
      </w:tr>
      <w:tr w:rsidR="00D627B0" w:rsidRPr="00DA1BEA" w:rsidTr="000D5E41">
        <w:tc>
          <w:tcPr>
            <w:tcW w:w="2700" w:type="dxa"/>
          </w:tcPr>
          <w:p w:rsidR="00D627B0" w:rsidRPr="000D5E41" w:rsidRDefault="00D627B0" w:rsidP="000D5E41">
            <w:pPr>
              <w:pStyle w:val="Podnoje"/>
              <w:numPr>
                <w:ilvl w:val="12"/>
                <w:numId w:val="0"/>
              </w:numPr>
              <w:tabs>
                <w:tab w:val="num" w:pos="360"/>
              </w:tabs>
              <w:spacing w:before="60"/>
              <w:ind w:left="360" w:right="-6" w:hanging="360"/>
              <w:rPr>
                <w:rFonts w:ascii="Arial Narrow" w:hAnsi="Arial Narrow" w:cs="Arial"/>
                <w:sz w:val="20"/>
                <w:szCs w:val="20"/>
              </w:rPr>
            </w:pPr>
            <w:r w:rsidRPr="000D5E41">
              <w:rPr>
                <w:rFonts w:ascii="Arial Narrow" w:hAnsi="Arial Narrow" w:cs="Arial"/>
                <w:sz w:val="20"/>
                <w:szCs w:val="20"/>
              </w:rPr>
              <w:t>ugrađene (skupne/u nizu)</w:t>
            </w:r>
          </w:p>
        </w:tc>
        <w:tc>
          <w:tcPr>
            <w:tcW w:w="1890" w:type="dxa"/>
          </w:tcPr>
          <w:p w:rsidR="00D627B0" w:rsidRPr="000D5E41" w:rsidRDefault="00D627B0" w:rsidP="000D5E41">
            <w:pPr>
              <w:numPr>
                <w:ilvl w:val="12"/>
                <w:numId w:val="0"/>
              </w:numPr>
              <w:tabs>
                <w:tab w:val="left" w:pos="-9879"/>
                <w:tab w:val="num" w:pos="360"/>
              </w:tabs>
              <w:spacing w:before="60"/>
              <w:ind w:left="360" w:right="-6" w:hanging="360"/>
              <w:jc w:val="center"/>
              <w:rPr>
                <w:rFonts w:ascii="Arial Narrow" w:hAnsi="Arial Narrow" w:cs="Arial"/>
                <w:sz w:val="20"/>
                <w:szCs w:val="20"/>
              </w:rPr>
            </w:pPr>
            <w:r w:rsidRPr="000D5E41">
              <w:rPr>
                <w:rFonts w:ascii="Arial Narrow" w:hAnsi="Arial Narrow" w:cs="Arial"/>
                <w:sz w:val="20"/>
                <w:szCs w:val="20"/>
              </w:rPr>
              <w:t>6 m</w:t>
            </w:r>
          </w:p>
        </w:tc>
        <w:tc>
          <w:tcPr>
            <w:tcW w:w="1890" w:type="dxa"/>
          </w:tcPr>
          <w:p w:rsidR="00D627B0" w:rsidRPr="000D5E41" w:rsidRDefault="00D627B0" w:rsidP="000D5E41">
            <w:pPr>
              <w:numPr>
                <w:ilvl w:val="12"/>
                <w:numId w:val="0"/>
              </w:numPr>
              <w:tabs>
                <w:tab w:val="left" w:pos="-5924"/>
                <w:tab w:val="num" w:pos="360"/>
              </w:tabs>
              <w:spacing w:before="60"/>
              <w:ind w:left="360" w:right="-6" w:hanging="360"/>
              <w:jc w:val="center"/>
              <w:rPr>
                <w:rFonts w:ascii="Arial Narrow" w:hAnsi="Arial Narrow" w:cs="Arial"/>
                <w:sz w:val="20"/>
                <w:szCs w:val="20"/>
              </w:rPr>
            </w:pPr>
            <w:r w:rsidRPr="000D5E41">
              <w:rPr>
                <w:rFonts w:ascii="Arial Narrow" w:hAnsi="Arial Narrow" w:cs="Arial"/>
                <w:sz w:val="20"/>
                <w:szCs w:val="20"/>
              </w:rPr>
              <w:t xml:space="preserve">150 </w:t>
            </w:r>
            <w:r w:rsidRPr="000D5E41">
              <w:rPr>
                <w:rFonts w:ascii="Arial Narrow" w:hAnsi="Arial Narrow" w:cs="Tahoma"/>
                <w:sz w:val="20"/>
                <w:szCs w:val="20"/>
              </w:rPr>
              <w:t>m</w:t>
            </w:r>
            <w:r w:rsidRPr="000D5E41">
              <w:rPr>
                <w:rFonts w:ascii="Arial Narrow" w:hAnsi="Arial Narrow" w:cs="Arial"/>
                <w:sz w:val="20"/>
                <w:szCs w:val="20"/>
                <w:vertAlign w:val="superscript"/>
              </w:rPr>
              <w:t>2</w:t>
            </w:r>
          </w:p>
        </w:tc>
        <w:tc>
          <w:tcPr>
            <w:tcW w:w="1260" w:type="dxa"/>
          </w:tcPr>
          <w:p w:rsidR="00D627B0" w:rsidRPr="000D5E41" w:rsidRDefault="00D627B0" w:rsidP="000D5E41">
            <w:pPr>
              <w:numPr>
                <w:ilvl w:val="12"/>
                <w:numId w:val="0"/>
              </w:numPr>
              <w:tabs>
                <w:tab w:val="num" w:pos="360"/>
              </w:tabs>
              <w:spacing w:before="60"/>
              <w:ind w:left="360" w:right="-6" w:hanging="360"/>
              <w:jc w:val="center"/>
              <w:rPr>
                <w:rFonts w:ascii="Arial Narrow" w:hAnsi="Arial Narrow" w:cs="Arial"/>
                <w:sz w:val="20"/>
                <w:szCs w:val="20"/>
              </w:rPr>
            </w:pPr>
            <w:r w:rsidRPr="000D5E41">
              <w:rPr>
                <w:rFonts w:ascii="Arial Narrow" w:hAnsi="Arial Narrow" w:cs="Arial"/>
                <w:sz w:val="20"/>
                <w:szCs w:val="20"/>
              </w:rPr>
              <w:t>0,5</w:t>
            </w:r>
          </w:p>
        </w:tc>
        <w:tc>
          <w:tcPr>
            <w:tcW w:w="1260" w:type="dxa"/>
          </w:tcPr>
          <w:p w:rsidR="00D627B0" w:rsidRPr="000D5E41" w:rsidRDefault="00D627B0" w:rsidP="000D5E41">
            <w:pPr>
              <w:numPr>
                <w:ilvl w:val="12"/>
                <w:numId w:val="0"/>
              </w:numPr>
              <w:tabs>
                <w:tab w:val="num" w:pos="360"/>
              </w:tabs>
              <w:spacing w:before="60"/>
              <w:ind w:left="360" w:right="-6" w:hanging="360"/>
              <w:jc w:val="center"/>
              <w:rPr>
                <w:rFonts w:ascii="Arial Narrow" w:hAnsi="Arial Narrow" w:cs="Arial"/>
                <w:sz w:val="20"/>
                <w:szCs w:val="20"/>
              </w:rPr>
            </w:pPr>
            <w:r w:rsidRPr="000D5E41">
              <w:rPr>
                <w:rFonts w:ascii="Arial Narrow" w:hAnsi="Arial Narrow" w:cs="Arial"/>
                <w:sz w:val="20"/>
                <w:szCs w:val="20"/>
              </w:rPr>
              <w:t>2,0</w:t>
            </w:r>
          </w:p>
        </w:tc>
      </w:tr>
    </w:tbl>
    <w:p w:rsidR="00D627B0" w:rsidRPr="00DA1BEA" w:rsidRDefault="00D627B0" w:rsidP="00CA7767">
      <w:pPr>
        <w:pStyle w:val="Tijeloteksta"/>
        <w:numPr>
          <w:ilvl w:val="0"/>
          <w:numId w:val="13"/>
        </w:numPr>
        <w:spacing w:before="120" w:after="0"/>
        <w:ind w:left="357" w:hanging="357"/>
        <w:jc w:val="both"/>
        <w:rPr>
          <w:rFonts w:ascii="Arial Narrow" w:hAnsi="Arial Narrow" w:cs="Arial"/>
        </w:rPr>
      </w:pPr>
      <w:r w:rsidRPr="00DA1BEA">
        <w:rPr>
          <w:rFonts w:ascii="Arial Narrow" w:hAnsi="Arial Narrow"/>
        </w:rPr>
        <w:t>najveća površina građevne čestice za slobodnostojeću (samostojeću) i poluugrađenu (dvojnu) građevinu je 5000 m</w:t>
      </w:r>
      <w:r w:rsidRPr="00DA1BEA">
        <w:rPr>
          <w:rFonts w:ascii="Arial Narrow" w:hAnsi="Arial Narrow"/>
          <w:vertAlign w:val="superscript"/>
        </w:rPr>
        <w:t>2</w:t>
      </w:r>
      <w:r w:rsidRPr="00DA1BEA">
        <w:rPr>
          <w:rFonts w:ascii="Arial Narrow" w:hAnsi="Arial Narrow"/>
        </w:rPr>
        <w:t>, a za ugrađenu građevinu (skupnu/u nizu) najveća površina građevne čestice je 3000 m</w:t>
      </w:r>
      <w:r w:rsidRPr="00DA1BEA">
        <w:rPr>
          <w:rFonts w:ascii="Arial Narrow" w:hAnsi="Arial Narrow"/>
          <w:vertAlign w:val="superscript"/>
        </w:rPr>
        <w:t>2</w:t>
      </w:r>
    </w:p>
    <w:p w:rsidR="00D627B0" w:rsidRPr="00DA1BEA" w:rsidRDefault="00D627B0" w:rsidP="00455CE5">
      <w:pPr>
        <w:widowControl w:val="0"/>
        <w:numPr>
          <w:ilvl w:val="0"/>
          <w:numId w:val="13"/>
        </w:numPr>
        <w:spacing w:before="60"/>
        <w:ind w:left="357" w:hanging="357"/>
        <w:jc w:val="both"/>
        <w:rPr>
          <w:rFonts w:ascii="Arial Narrow" w:hAnsi="Arial Narrow" w:cs="Tahoma"/>
        </w:rPr>
      </w:pPr>
      <w:r w:rsidRPr="00DA1BEA">
        <w:rPr>
          <w:rFonts w:ascii="Arial Narrow" w:hAnsi="Arial Narrow"/>
          <w:lang w:val="de-DE"/>
        </w:rPr>
        <w:t>izuzetno</w:t>
      </w:r>
      <w:r w:rsidRPr="0007140C">
        <w:rPr>
          <w:rFonts w:ascii="Arial Narrow" w:hAnsi="Arial Narrow"/>
        </w:rPr>
        <w:t xml:space="preserve">, </w:t>
      </w:r>
      <w:r w:rsidRPr="00DA1BEA">
        <w:rPr>
          <w:rFonts w:ascii="Arial Narrow" w:hAnsi="Arial Narrow"/>
          <w:lang w:val="de-DE"/>
        </w:rPr>
        <w:t>ako</w:t>
      </w:r>
      <w:r w:rsidRPr="0007140C">
        <w:rPr>
          <w:rFonts w:ascii="Arial Narrow" w:hAnsi="Arial Narrow"/>
        </w:rPr>
        <w:t xml:space="preserve"> </w:t>
      </w:r>
      <w:r w:rsidRPr="00DA1BEA">
        <w:rPr>
          <w:rFonts w:ascii="Arial Narrow" w:hAnsi="Arial Narrow"/>
          <w:lang w:val="de-DE"/>
        </w:rPr>
        <w:t>je</w:t>
      </w:r>
      <w:r w:rsidRPr="0007140C">
        <w:rPr>
          <w:rFonts w:ascii="Arial Narrow" w:hAnsi="Arial Narrow"/>
        </w:rPr>
        <w:t xml:space="preserve"> </w:t>
      </w:r>
      <w:r w:rsidRPr="00DA1BEA">
        <w:rPr>
          <w:rFonts w:ascii="Arial Narrow" w:hAnsi="Arial Narrow"/>
          <w:lang w:val="de-DE"/>
        </w:rPr>
        <w:t>to</w:t>
      </w:r>
      <w:r w:rsidRPr="0007140C">
        <w:rPr>
          <w:rFonts w:ascii="Arial Narrow" w:hAnsi="Arial Narrow"/>
        </w:rPr>
        <w:t xml:space="preserve"> </w:t>
      </w:r>
      <w:r w:rsidRPr="00DA1BEA">
        <w:rPr>
          <w:rFonts w:ascii="Arial Narrow" w:hAnsi="Arial Narrow"/>
          <w:lang w:val="de-DE"/>
        </w:rPr>
        <w:t>nu</w:t>
      </w:r>
      <w:r w:rsidRPr="0007140C">
        <w:rPr>
          <w:rFonts w:ascii="Arial Narrow" w:hAnsi="Arial Narrow"/>
        </w:rPr>
        <w:t>ž</w:t>
      </w:r>
      <w:r w:rsidRPr="00DA1BEA">
        <w:rPr>
          <w:rFonts w:ascii="Arial Narrow" w:hAnsi="Arial Narrow"/>
          <w:lang w:val="de-DE"/>
        </w:rPr>
        <w:t>no</w:t>
      </w:r>
      <w:r w:rsidRPr="0007140C">
        <w:rPr>
          <w:rFonts w:ascii="Arial Narrow" w:hAnsi="Arial Narrow"/>
        </w:rPr>
        <w:t xml:space="preserve"> </w:t>
      </w:r>
      <w:r w:rsidRPr="00DA1BEA">
        <w:rPr>
          <w:rFonts w:ascii="Arial Narrow" w:hAnsi="Arial Narrow"/>
          <w:lang w:val="de-DE"/>
        </w:rPr>
        <w:t>za</w:t>
      </w:r>
      <w:r w:rsidRPr="0007140C">
        <w:rPr>
          <w:rFonts w:ascii="Arial Narrow" w:hAnsi="Arial Narrow"/>
        </w:rPr>
        <w:t xml:space="preserve"> </w:t>
      </w:r>
      <w:r w:rsidRPr="00DA1BEA">
        <w:rPr>
          <w:rFonts w:ascii="Arial Narrow" w:hAnsi="Arial Narrow"/>
          <w:lang w:val="de-DE"/>
        </w:rPr>
        <w:t>prate</w:t>
      </w:r>
      <w:r w:rsidRPr="0007140C">
        <w:rPr>
          <w:rFonts w:ascii="Arial Narrow" w:hAnsi="Arial Narrow"/>
        </w:rPr>
        <w:t>ć</w:t>
      </w:r>
      <w:r w:rsidRPr="00DA1BEA">
        <w:rPr>
          <w:rFonts w:ascii="Arial Narrow" w:hAnsi="Arial Narrow"/>
          <w:lang w:val="de-DE"/>
        </w:rPr>
        <w:t>u</w:t>
      </w:r>
      <w:r w:rsidRPr="0007140C">
        <w:rPr>
          <w:rFonts w:ascii="Arial Narrow" w:hAnsi="Arial Narrow"/>
        </w:rPr>
        <w:t xml:space="preserve"> </w:t>
      </w:r>
      <w:r w:rsidRPr="00DA1BEA">
        <w:rPr>
          <w:rFonts w:ascii="Arial Narrow" w:hAnsi="Arial Narrow"/>
          <w:lang w:val="de-DE"/>
        </w:rPr>
        <w:t>djelatnost</w:t>
      </w:r>
      <w:r w:rsidRPr="0007140C">
        <w:rPr>
          <w:rFonts w:ascii="Arial Narrow" w:hAnsi="Arial Narrow"/>
        </w:rPr>
        <w:t xml:space="preserve">, </w:t>
      </w:r>
      <w:r w:rsidRPr="00DA1BEA">
        <w:rPr>
          <w:rFonts w:ascii="Arial Narrow" w:hAnsi="Arial Narrow"/>
          <w:lang w:val="de-DE"/>
        </w:rPr>
        <w:t>veli</w:t>
      </w:r>
      <w:r w:rsidRPr="00DA1BEA">
        <w:rPr>
          <w:rFonts w:ascii="Arial Narrow" w:hAnsi="Arial Narrow"/>
        </w:rPr>
        <w:t>č</w:t>
      </w:r>
      <w:r w:rsidRPr="00DA1BEA">
        <w:rPr>
          <w:rFonts w:ascii="Arial Narrow" w:hAnsi="Arial Narrow"/>
          <w:lang w:val="de-DE"/>
        </w:rPr>
        <w:t>ina</w:t>
      </w:r>
      <w:r w:rsidRPr="00DA1BEA">
        <w:rPr>
          <w:rFonts w:ascii="Arial Narrow" w:hAnsi="Arial Narrow"/>
        </w:rPr>
        <w:t xml:space="preserve"> </w:t>
      </w:r>
      <w:r w:rsidRPr="00DA1BEA">
        <w:rPr>
          <w:rFonts w:ascii="Arial Narrow" w:hAnsi="Arial Narrow"/>
          <w:lang w:val="de-DE"/>
        </w:rPr>
        <w:t>gra</w:t>
      </w:r>
      <w:r w:rsidRPr="00DA1BEA">
        <w:rPr>
          <w:rFonts w:ascii="Arial Narrow" w:hAnsi="Arial Narrow"/>
        </w:rPr>
        <w:t>đ</w:t>
      </w:r>
      <w:r w:rsidRPr="00DA1BEA">
        <w:rPr>
          <w:rFonts w:ascii="Arial Narrow" w:hAnsi="Arial Narrow"/>
          <w:lang w:val="de-DE"/>
        </w:rPr>
        <w:t>evne</w:t>
      </w:r>
      <w:r w:rsidRPr="00DA1BEA">
        <w:rPr>
          <w:rFonts w:ascii="Arial Narrow" w:hAnsi="Arial Narrow"/>
        </w:rPr>
        <w:t xml:space="preserve"> č</w:t>
      </w:r>
      <w:r w:rsidRPr="00DA1BEA">
        <w:rPr>
          <w:rFonts w:ascii="Arial Narrow" w:hAnsi="Arial Narrow"/>
          <w:lang w:val="de-DE"/>
        </w:rPr>
        <w:t>estice</w:t>
      </w:r>
      <w:r w:rsidRPr="00DA1BEA">
        <w:rPr>
          <w:rFonts w:ascii="Arial Narrow" w:hAnsi="Arial Narrow"/>
        </w:rPr>
        <w:t xml:space="preserve"> za slobodnostojeću izgradnju </w:t>
      </w:r>
      <w:r w:rsidRPr="00DA1BEA">
        <w:rPr>
          <w:rFonts w:ascii="Arial Narrow" w:hAnsi="Arial Narrow"/>
          <w:lang w:val="de-DE"/>
        </w:rPr>
        <w:t>mo</w:t>
      </w:r>
      <w:r w:rsidRPr="00DA1BEA">
        <w:rPr>
          <w:rFonts w:ascii="Arial Narrow" w:hAnsi="Arial Narrow"/>
        </w:rPr>
        <w:t>ž</w:t>
      </w:r>
      <w:r w:rsidRPr="00DA1BEA">
        <w:rPr>
          <w:rFonts w:ascii="Arial Narrow" w:hAnsi="Arial Narrow"/>
          <w:lang w:val="de-DE"/>
        </w:rPr>
        <w:t>e</w:t>
      </w:r>
      <w:r w:rsidRPr="00DA1BEA">
        <w:rPr>
          <w:rFonts w:ascii="Arial Narrow" w:hAnsi="Arial Narrow"/>
        </w:rPr>
        <w:t xml:space="preserve"> </w:t>
      </w:r>
      <w:r w:rsidRPr="00DA1BEA">
        <w:rPr>
          <w:rFonts w:ascii="Arial Narrow" w:hAnsi="Arial Narrow"/>
          <w:lang w:val="de-DE"/>
        </w:rPr>
        <w:t>biti</w:t>
      </w:r>
      <w:r w:rsidRPr="00DA1BEA">
        <w:rPr>
          <w:rFonts w:ascii="Arial Narrow" w:hAnsi="Arial Narrow"/>
        </w:rPr>
        <w:t xml:space="preserve"> i veća do najviše 8.000 </w:t>
      </w:r>
      <w:r w:rsidRPr="00DA1BEA">
        <w:rPr>
          <w:rFonts w:ascii="Arial Narrow" w:hAnsi="Arial Narrow"/>
          <w:lang w:val="de-DE"/>
        </w:rPr>
        <w:t>m</w:t>
      </w:r>
      <w:r w:rsidRPr="00DA1BEA">
        <w:rPr>
          <w:rFonts w:ascii="Arial Narrow" w:hAnsi="Arial Narrow"/>
          <w:vertAlign w:val="superscript"/>
        </w:rPr>
        <w:t>2</w:t>
      </w:r>
      <w:r w:rsidRPr="00DA1BEA">
        <w:rPr>
          <w:rFonts w:ascii="Arial Narrow" w:hAnsi="Arial Narrow"/>
        </w:rPr>
        <w:t xml:space="preserve"> uz max </w:t>
      </w:r>
      <w:r w:rsidRPr="00DA1BEA">
        <w:rPr>
          <w:rFonts w:ascii="Arial Narrow" w:hAnsi="Arial Narrow"/>
          <w:lang w:val="de-DE"/>
        </w:rPr>
        <w:t>koeficijent</w:t>
      </w:r>
      <w:r w:rsidRPr="00DA1BEA">
        <w:rPr>
          <w:rFonts w:ascii="Arial Narrow" w:hAnsi="Arial Narrow"/>
        </w:rPr>
        <w:t xml:space="preserve"> </w:t>
      </w:r>
      <w:r w:rsidRPr="00DA1BEA">
        <w:rPr>
          <w:rFonts w:ascii="Arial Narrow" w:hAnsi="Arial Narrow"/>
          <w:lang w:val="de-DE"/>
        </w:rPr>
        <w:t>izgra</w:t>
      </w:r>
      <w:r w:rsidRPr="00DA1BEA">
        <w:rPr>
          <w:rFonts w:ascii="Arial Narrow" w:hAnsi="Arial Narrow"/>
        </w:rPr>
        <w:t>đ</w:t>
      </w:r>
      <w:r w:rsidRPr="00DA1BEA">
        <w:rPr>
          <w:rFonts w:ascii="Arial Narrow" w:hAnsi="Arial Narrow"/>
          <w:lang w:val="de-DE"/>
        </w:rPr>
        <w:t>enost</w:t>
      </w:r>
      <w:r w:rsidRPr="00DA1BEA">
        <w:rPr>
          <w:rFonts w:ascii="Arial Narrow" w:hAnsi="Arial Narrow"/>
        </w:rPr>
        <w:t xml:space="preserve"> 0,3 </w:t>
      </w:r>
    </w:p>
    <w:p w:rsidR="00D627B0" w:rsidRPr="00DA1BEA" w:rsidRDefault="00D627B0" w:rsidP="00455CE5">
      <w:pPr>
        <w:widowControl w:val="0"/>
        <w:numPr>
          <w:ilvl w:val="0"/>
          <w:numId w:val="13"/>
        </w:numPr>
        <w:tabs>
          <w:tab w:val="num" w:pos="360"/>
        </w:tabs>
        <w:spacing w:before="120"/>
        <w:ind w:left="357" w:right="-6" w:hanging="360"/>
        <w:jc w:val="both"/>
        <w:rPr>
          <w:rFonts w:ascii="Arial Narrow" w:hAnsi="Arial Narrow"/>
        </w:rPr>
      </w:pPr>
      <w:r w:rsidRPr="00DA1BEA">
        <w:rPr>
          <w:rFonts w:ascii="Arial Narrow" w:hAnsi="Arial Narrow"/>
        </w:rPr>
        <w:t xml:space="preserve">pomoćni i prateći sadržaji mogu biti u sklopu osnovne stambene građevine i/ili u zasebnim građevinama uz osnovnu stambenu građevinu </w:t>
      </w:r>
    </w:p>
    <w:p w:rsidR="00D627B0" w:rsidRPr="00DA1BEA" w:rsidRDefault="00D627B0" w:rsidP="0030226C">
      <w:pPr>
        <w:widowControl w:val="0"/>
        <w:numPr>
          <w:ilvl w:val="0"/>
          <w:numId w:val="13"/>
        </w:numPr>
        <w:tabs>
          <w:tab w:val="num" w:pos="360"/>
        </w:tabs>
        <w:spacing w:before="120"/>
        <w:ind w:left="357" w:right="-6" w:hanging="360"/>
        <w:jc w:val="both"/>
        <w:rPr>
          <w:rFonts w:ascii="Arial Narrow" w:hAnsi="Arial Narrow"/>
        </w:rPr>
      </w:pPr>
      <w:r w:rsidRPr="00DA1BEA">
        <w:rPr>
          <w:rFonts w:ascii="Arial Narrow" w:hAnsi="Arial Narrow"/>
        </w:rPr>
        <w:lastRenderedPageBreak/>
        <w:t>pomoćni sadržaji su kao iz članka 3. alineja 4., odnosno što služe redovitoj upotrebi osnovne stambene građevine (garaže, drvarnice, spremišta, nadstrešnice, kotlovnice i drugo)</w:t>
      </w:r>
    </w:p>
    <w:p w:rsidR="00D627B0" w:rsidRPr="00DA1BEA" w:rsidRDefault="00D627B0" w:rsidP="0030226C">
      <w:pPr>
        <w:widowControl w:val="0"/>
        <w:numPr>
          <w:ilvl w:val="0"/>
          <w:numId w:val="13"/>
        </w:numPr>
        <w:tabs>
          <w:tab w:val="num" w:pos="360"/>
        </w:tabs>
        <w:spacing w:before="120"/>
        <w:ind w:left="357" w:right="-6" w:hanging="360"/>
        <w:jc w:val="both"/>
        <w:rPr>
          <w:rFonts w:ascii="Arial Narrow" w:hAnsi="Arial Narrow"/>
        </w:rPr>
      </w:pPr>
      <w:r w:rsidRPr="00DA1BEA">
        <w:rPr>
          <w:rFonts w:ascii="Arial Narrow" w:hAnsi="Arial Narrow"/>
        </w:rPr>
        <w:t>p</w:t>
      </w:r>
      <w:r w:rsidRPr="00DA1BEA">
        <w:rPr>
          <w:rFonts w:ascii="Arial Narrow" w:hAnsi="Arial Narrow" w:cs="Arial"/>
        </w:rPr>
        <w:t>ratećim sadržajima smatraju se tkz, neopasne djelatnosti: manji poslovni i javni sadržaji;</w:t>
      </w:r>
      <w:r w:rsidRPr="00DA1BEA">
        <w:rPr>
          <w:rFonts w:ascii="Arial Narrow" w:hAnsi="Arial Narrow"/>
        </w:rPr>
        <w:t xml:space="preserve"> uredski prostori, prostori u kojima se obavljaju razne uslužne djelatnosti; intelektualne, obrazovne, bankarske, poštanske, turističke, zdravstvene i druge usluge, socijalna skrb, predškolski odgoj, trgovina robe dnevne potrošnje, ugostiteljstvo bez glazbe, manji </w:t>
      </w:r>
      <w:r w:rsidRPr="00DA1BEA">
        <w:rPr>
          <w:rFonts w:ascii="Arial Narrow" w:hAnsi="Arial Narrow" w:cs="Arial"/>
        </w:rPr>
        <w:t xml:space="preserve">športsko-rekreacijski sadržaji, </w:t>
      </w:r>
      <w:r w:rsidRPr="00DA1BEA">
        <w:rPr>
          <w:rFonts w:ascii="Arial Narrow" w:hAnsi="Arial Narrow"/>
        </w:rPr>
        <w:t xml:space="preserve">tihi obrti i servisi,  odnosno sadržaji i djelatnosti koje ne ometaju stanovanje </w:t>
      </w:r>
    </w:p>
    <w:p w:rsidR="00D627B0" w:rsidRPr="00DA1BEA" w:rsidRDefault="00D627B0" w:rsidP="00AC2AA0">
      <w:pPr>
        <w:widowControl w:val="0"/>
        <w:numPr>
          <w:ilvl w:val="0"/>
          <w:numId w:val="13"/>
        </w:numPr>
        <w:tabs>
          <w:tab w:val="num" w:pos="360"/>
        </w:tabs>
        <w:spacing w:before="120"/>
        <w:ind w:left="357" w:right="-6" w:hanging="360"/>
        <w:jc w:val="both"/>
        <w:rPr>
          <w:rFonts w:ascii="Arial Narrow" w:hAnsi="Arial Narrow"/>
        </w:rPr>
      </w:pPr>
      <w:r w:rsidRPr="00DA1BEA">
        <w:rPr>
          <w:rFonts w:ascii="Arial Narrow" w:hAnsi="Arial Narrow"/>
        </w:rPr>
        <w:t>prateći sadržaji mogu biti i tkz. potencijalno opasne poslovne djelatnosti: servis automobila, ugostiteljske djelatnosti s glazbom, prodajni saloni, komunalne usluge i servisi; zanatske i proizvodne radionice - limarije, lakirnice, bravarije, kovačnice, stolarije i slično, ukoliko ih je moguće locirati bez utjecaja na susjedne građevine, odnosno tako da budu zadovoljeni kriteriji posebnih propisa koji se odnose na zaštitu okoliša</w:t>
      </w:r>
    </w:p>
    <w:p w:rsidR="00D627B0" w:rsidRPr="00DA1BEA" w:rsidRDefault="00D627B0" w:rsidP="00FA6E9D">
      <w:pPr>
        <w:pStyle w:val="Tijeloteksta"/>
        <w:numPr>
          <w:ilvl w:val="0"/>
          <w:numId w:val="13"/>
        </w:numPr>
        <w:tabs>
          <w:tab w:val="num" w:pos="360"/>
          <w:tab w:val="num" w:pos="720"/>
        </w:tabs>
        <w:spacing w:before="120" w:after="0"/>
        <w:ind w:left="357" w:right="-6" w:hanging="360"/>
        <w:jc w:val="both"/>
        <w:rPr>
          <w:rFonts w:ascii="Arial Narrow" w:hAnsi="Arial Narrow" w:cs="Arial"/>
        </w:rPr>
      </w:pPr>
      <w:r w:rsidRPr="00DA1BEA">
        <w:rPr>
          <w:rFonts w:ascii="Arial Narrow" w:hAnsi="Arial Narrow"/>
        </w:rPr>
        <w:t xml:space="preserve">posebno se određuje za prateće potencijalno opasne poslovne djelatnosti da se moraju graditi kao samostojeće građevine udaljene od osnovne stambene građevine najmanje 10,0 m; prateća građevina </w:t>
      </w:r>
      <w:r w:rsidRPr="00DA1BEA">
        <w:rPr>
          <w:rFonts w:ascii="Arial Narrow" w:hAnsi="Arial Narrow" w:cs="Arial"/>
        </w:rPr>
        <w:t>za potenci</w:t>
      </w:r>
      <w:r>
        <w:rPr>
          <w:rFonts w:ascii="Arial Narrow" w:hAnsi="Arial Narrow" w:cs="Arial"/>
        </w:rPr>
        <w:t>jalno</w:t>
      </w:r>
      <w:r w:rsidRPr="00DA1BEA">
        <w:rPr>
          <w:rFonts w:ascii="Arial Narrow" w:hAnsi="Arial Narrow" w:cs="Arial"/>
        </w:rPr>
        <w:t xml:space="preserve"> opasne djelatnosti (odnosi se i na vanjske prostore za rad ako služe za obavljanje potenci</w:t>
      </w:r>
      <w:r>
        <w:rPr>
          <w:rFonts w:ascii="Arial Narrow" w:hAnsi="Arial Narrow" w:cs="Arial"/>
        </w:rPr>
        <w:t>jalno</w:t>
      </w:r>
      <w:r w:rsidRPr="00DA1BEA">
        <w:rPr>
          <w:rFonts w:ascii="Arial Narrow" w:hAnsi="Arial Narrow" w:cs="Arial"/>
        </w:rPr>
        <w:t xml:space="preserve"> opasne djelatnosti) mora biti udaljena od susjednih čestica najmanje za visinu građevine ali ne manje od 5,0 m,</w:t>
      </w:r>
      <w:r w:rsidRPr="00DA1BEA">
        <w:rPr>
          <w:rFonts w:ascii="Arial Narrow" w:hAnsi="Arial Narrow"/>
        </w:rPr>
        <w:t xml:space="preserve"> a od građevina na susjednim građevnim česticama (osim građevina u kojima se obavljaju potencijalno opasne djelatnosti), mora biti udaljena najmanje 20,0 m</w:t>
      </w:r>
    </w:p>
    <w:p w:rsidR="00D627B0" w:rsidRPr="00DA1BEA" w:rsidRDefault="00D627B0" w:rsidP="007A1B79">
      <w:pPr>
        <w:widowControl w:val="0"/>
        <w:numPr>
          <w:ilvl w:val="0"/>
          <w:numId w:val="13"/>
        </w:numPr>
        <w:tabs>
          <w:tab w:val="num" w:pos="360"/>
        </w:tabs>
        <w:spacing w:before="120"/>
        <w:ind w:left="357" w:right="-6" w:hanging="360"/>
        <w:jc w:val="both"/>
        <w:rPr>
          <w:rFonts w:ascii="Arial Narrow" w:hAnsi="Arial Narrow"/>
        </w:rPr>
      </w:pPr>
      <w:r w:rsidRPr="00DA1BEA">
        <w:rPr>
          <w:rFonts w:ascii="Arial Narrow" w:hAnsi="Arial Narrow" w:cs="Arial"/>
        </w:rPr>
        <w:t xml:space="preserve">prateći sadržaji su i poljoprivredne gospodarske građevine iz članka 22 i za koje su tim člankom određeni posebni (dodatni) uvjeti smještaja </w:t>
      </w:r>
    </w:p>
    <w:p w:rsidR="00D627B0" w:rsidRPr="00DA1BEA" w:rsidRDefault="00D627B0" w:rsidP="00FA6E9D">
      <w:pPr>
        <w:widowControl w:val="0"/>
        <w:numPr>
          <w:ilvl w:val="0"/>
          <w:numId w:val="13"/>
        </w:numPr>
        <w:tabs>
          <w:tab w:val="num" w:pos="360"/>
        </w:tabs>
        <w:spacing w:before="120"/>
        <w:ind w:left="357" w:right="-6" w:hanging="357"/>
        <w:jc w:val="both"/>
        <w:rPr>
          <w:rFonts w:ascii="Arial Narrow" w:hAnsi="Arial Narrow" w:cs="Tahoma"/>
        </w:rPr>
      </w:pPr>
      <w:r w:rsidRPr="00DA1BEA">
        <w:rPr>
          <w:rFonts w:ascii="Arial Narrow" w:hAnsi="Arial Narrow"/>
        </w:rPr>
        <w:t xml:space="preserve">najveća etažna visina (E) individualnih </w:t>
      </w:r>
      <w:r w:rsidRPr="00DA1BEA">
        <w:rPr>
          <w:rFonts w:ascii="Arial Narrow" w:hAnsi="Arial Narrow"/>
          <w:bCs/>
        </w:rPr>
        <w:t>stambenih</w:t>
      </w:r>
      <w:r w:rsidRPr="00DA1BEA">
        <w:rPr>
          <w:rFonts w:ascii="Arial Narrow" w:hAnsi="Arial Narrow"/>
          <w:b/>
          <w:bCs/>
        </w:rPr>
        <w:t xml:space="preserve"> </w:t>
      </w:r>
      <w:r w:rsidRPr="00DA1BEA">
        <w:rPr>
          <w:rFonts w:ascii="Arial Narrow" w:hAnsi="Arial Narrow"/>
        </w:rPr>
        <w:t xml:space="preserve">građevina može biti E=Po/Su+Pr+2+Ptk (prizemlje i 2 kata, uz mogućnost izgradnje podruma i/ili suterena i potkrovlja), najveća </w:t>
      </w:r>
      <w:r w:rsidRPr="00DA1BEA">
        <w:rPr>
          <w:rFonts w:ascii="Arial Narrow" w:hAnsi="Arial Narrow"/>
          <w:lang w:val="en-AU"/>
        </w:rPr>
        <w:t>visina</w:t>
      </w:r>
      <w:r w:rsidRPr="00DA1BEA">
        <w:rPr>
          <w:rFonts w:ascii="Arial Narrow" w:hAnsi="Arial Narrow"/>
        </w:rPr>
        <w:t xml:space="preserve"> V može biti 12,0 </w:t>
      </w:r>
      <w:r w:rsidRPr="00DA1BEA">
        <w:rPr>
          <w:rFonts w:ascii="Arial Narrow" w:hAnsi="Arial Narrow"/>
          <w:lang w:val="en-AU"/>
        </w:rPr>
        <w:t>metara</w:t>
      </w:r>
    </w:p>
    <w:p w:rsidR="00D627B0" w:rsidRPr="00DA1BEA" w:rsidRDefault="00D627B0" w:rsidP="00936230">
      <w:pPr>
        <w:pStyle w:val="Tijeloteksta"/>
        <w:numPr>
          <w:ilvl w:val="0"/>
          <w:numId w:val="13"/>
        </w:numPr>
        <w:tabs>
          <w:tab w:val="num" w:pos="360"/>
          <w:tab w:val="num" w:pos="720"/>
        </w:tabs>
        <w:spacing w:before="120" w:after="0"/>
        <w:ind w:left="360" w:right="-6" w:hanging="357"/>
        <w:jc w:val="both"/>
        <w:rPr>
          <w:rFonts w:ascii="Arial Narrow" w:hAnsi="Arial Narrow" w:cs="Arial"/>
        </w:rPr>
      </w:pPr>
      <w:r w:rsidRPr="00DA1BEA">
        <w:rPr>
          <w:rFonts w:ascii="Arial Narrow" w:hAnsi="Arial Narrow" w:cs="Arial"/>
        </w:rPr>
        <w:t xml:space="preserve">etažna visina zasebne građevine za prateće sadržaje može biti </w:t>
      </w:r>
      <w:r w:rsidRPr="00DA1BEA">
        <w:rPr>
          <w:rFonts w:ascii="Arial Narrow" w:hAnsi="Arial Narrow"/>
        </w:rPr>
        <w:t>E=Po/Su+Pr+Pk (</w:t>
      </w:r>
      <w:r w:rsidRPr="00DA1BEA">
        <w:rPr>
          <w:rFonts w:ascii="Arial Narrow" w:hAnsi="Arial Narrow" w:cs="Arial"/>
        </w:rPr>
        <w:t xml:space="preserve">prizemna uz mogućnost izgradnje </w:t>
      </w:r>
      <w:r w:rsidRPr="00DA1BEA">
        <w:rPr>
          <w:rFonts w:ascii="Arial Narrow" w:hAnsi="Arial Narrow"/>
        </w:rPr>
        <w:t xml:space="preserve">podruma/suterena i potkrovlja) </w:t>
      </w:r>
      <w:r w:rsidRPr="00DA1BEA">
        <w:rPr>
          <w:rFonts w:ascii="Arial Narrow" w:hAnsi="Arial Narrow" w:cs="Arial"/>
        </w:rPr>
        <w:t xml:space="preserve">odnosno visina V može biti 6,0 m; visina ovih građevina može biti i viša ukoliko to uvjetuje njihova funkcija ali ne smije nadvisiti osnovnu stambenu građevinu </w:t>
      </w:r>
    </w:p>
    <w:p w:rsidR="00D627B0" w:rsidRPr="00DA1BEA" w:rsidRDefault="00D627B0" w:rsidP="00936230">
      <w:pPr>
        <w:pStyle w:val="Tijeloteksta"/>
        <w:numPr>
          <w:ilvl w:val="0"/>
          <w:numId w:val="13"/>
        </w:numPr>
        <w:tabs>
          <w:tab w:val="num" w:pos="360"/>
          <w:tab w:val="num" w:pos="720"/>
        </w:tabs>
        <w:spacing w:before="120" w:after="0"/>
        <w:ind w:left="360" w:right="-6" w:hanging="357"/>
        <w:jc w:val="both"/>
        <w:rPr>
          <w:rFonts w:ascii="Arial Narrow" w:hAnsi="Arial Narrow" w:cs="Arial"/>
        </w:rPr>
      </w:pPr>
      <w:r w:rsidRPr="00DA1BEA">
        <w:rPr>
          <w:rFonts w:ascii="Arial Narrow" w:hAnsi="Arial Narrow"/>
        </w:rPr>
        <w:t xml:space="preserve">minimalno 20% površine građevinske čestice mora biti u prirodnom terenu (ozelenjeno) </w:t>
      </w:r>
    </w:p>
    <w:p w:rsidR="00D627B0" w:rsidRPr="00DA1BEA" w:rsidRDefault="00D627B0" w:rsidP="00FA6E9D">
      <w:pPr>
        <w:pStyle w:val="Tijeloteksta"/>
        <w:numPr>
          <w:ilvl w:val="0"/>
          <w:numId w:val="13"/>
        </w:numPr>
        <w:tabs>
          <w:tab w:val="num" w:pos="360"/>
          <w:tab w:val="num" w:pos="720"/>
        </w:tabs>
        <w:spacing w:before="120" w:after="0"/>
        <w:ind w:left="360" w:right="-6" w:hanging="357"/>
        <w:jc w:val="both"/>
        <w:rPr>
          <w:rFonts w:ascii="Arial Narrow" w:hAnsi="Arial Narrow" w:cs="Arial"/>
        </w:rPr>
      </w:pPr>
      <w:r w:rsidRPr="00DA1BEA">
        <w:rPr>
          <w:rFonts w:ascii="Arial Narrow" w:hAnsi="Arial Narrow" w:cs="Arial"/>
        </w:rPr>
        <w:t xml:space="preserve">najmanja udaljenost </w:t>
      </w:r>
      <w:r w:rsidRPr="00DA1BEA">
        <w:rPr>
          <w:rFonts w:ascii="Arial Narrow" w:hAnsi="Arial Narrow"/>
        </w:rPr>
        <w:t xml:space="preserve">slobodnostojećih građevina i dijelova građevine </w:t>
      </w:r>
      <w:r w:rsidRPr="00DA1BEA">
        <w:rPr>
          <w:rFonts w:ascii="Arial Narrow" w:hAnsi="Arial Narrow" w:cs="Arial"/>
        </w:rPr>
        <w:t>od međe susjedne građevne čestice je 3,0 m</w:t>
      </w:r>
    </w:p>
    <w:p w:rsidR="00D627B0" w:rsidRPr="00DA1BEA" w:rsidRDefault="00D627B0" w:rsidP="00FA6E9D">
      <w:pPr>
        <w:pStyle w:val="Tijeloteksta"/>
        <w:numPr>
          <w:ilvl w:val="0"/>
          <w:numId w:val="13"/>
        </w:numPr>
        <w:tabs>
          <w:tab w:val="num" w:pos="360"/>
        </w:tabs>
        <w:spacing w:before="120" w:after="0"/>
        <w:ind w:left="360" w:right="-6" w:hanging="357"/>
        <w:jc w:val="both"/>
        <w:rPr>
          <w:rFonts w:ascii="Arial Narrow" w:hAnsi="Arial Narrow" w:cs="Arial"/>
        </w:rPr>
      </w:pPr>
      <w:r w:rsidRPr="00DA1BEA">
        <w:rPr>
          <w:rFonts w:ascii="Arial Narrow" w:hAnsi="Arial Narrow"/>
        </w:rPr>
        <w:t>potreban broj PGM određuje se prema kriteriju minimalno 1PGM/1 stan; za druge namjene (prateće poslovne sadržaje) prema normativima iz članka 12</w:t>
      </w:r>
    </w:p>
    <w:p w:rsidR="00D627B0" w:rsidRPr="00DA1BEA" w:rsidRDefault="00D627B0" w:rsidP="00FA6E9D">
      <w:pPr>
        <w:numPr>
          <w:ilvl w:val="0"/>
          <w:numId w:val="13"/>
        </w:numPr>
        <w:tabs>
          <w:tab w:val="num" w:pos="360"/>
        </w:tabs>
        <w:spacing w:before="120"/>
        <w:ind w:left="360" w:right="-6" w:hanging="357"/>
        <w:jc w:val="both"/>
        <w:rPr>
          <w:rFonts w:ascii="Arial Narrow" w:hAnsi="Arial Narrow"/>
        </w:rPr>
      </w:pPr>
      <w:r w:rsidRPr="00DA1BEA">
        <w:rPr>
          <w:rFonts w:ascii="Arial Narrow" w:hAnsi="Arial Narrow"/>
        </w:rPr>
        <w:t>pomoćna građevina garaža, može se izgraditi i na regulacijskom pravcu ako ne postoji mogućnost izgradnje garaže u njenoj dubini i ako je građevna čestica na strmom terenu, uz uvjet da je preglednost na tom dijelu takva da korištenje takve garaže ne ugrožava javni promet ili da posebnim propisom nije drugačije određeno.</w:t>
      </w:r>
    </w:p>
    <w:p w:rsidR="00D627B0" w:rsidRPr="00DA1BEA" w:rsidRDefault="00D627B0" w:rsidP="00FA6E9D">
      <w:pPr>
        <w:numPr>
          <w:ilvl w:val="0"/>
          <w:numId w:val="13"/>
        </w:numPr>
        <w:tabs>
          <w:tab w:val="num" w:pos="360"/>
        </w:tabs>
        <w:spacing w:before="120"/>
        <w:ind w:left="360" w:right="-6" w:hanging="357"/>
        <w:jc w:val="both"/>
        <w:rPr>
          <w:rFonts w:ascii="Arial Narrow" w:hAnsi="Arial Narrow" w:cs="Arial"/>
        </w:rPr>
      </w:pPr>
      <w:r w:rsidRPr="00DA1BEA">
        <w:rPr>
          <w:rFonts w:ascii="Arial Narrow" w:hAnsi="Arial Narrow"/>
        </w:rPr>
        <w:t>postojeći prateći sadržaji koji nisu kompatibilni stanovanju mogu se zadržati bez mogućnosti širenja, s tendencijom prenamjene u namjenu primjerenu stanovanju.</w:t>
      </w:r>
    </w:p>
    <w:p w:rsidR="00D627B0" w:rsidRPr="00DA1BEA" w:rsidRDefault="00D627B0" w:rsidP="00A34F57">
      <w:pPr>
        <w:spacing w:before="120"/>
        <w:ind w:left="3" w:right="-6"/>
        <w:jc w:val="both"/>
        <w:rPr>
          <w:rFonts w:ascii="Arial Narrow" w:hAnsi="Arial Narrow" w:cs="Arial"/>
        </w:rPr>
      </w:pPr>
      <w:r w:rsidRPr="00DA1BEA">
        <w:rPr>
          <w:rFonts w:ascii="Arial Narrow" w:hAnsi="Arial Narrow"/>
          <w:snapToGrid w:val="0"/>
          <w:lang w:eastAsia="en-US"/>
        </w:rPr>
        <w:t>(3) Z</w:t>
      </w:r>
      <w:r w:rsidRPr="00DA1BEA">
        <w:rPr>
          <w:rFonts w:ascii="Arial Narrow" w:hAnsi="Arial Narrow"/>
        </w:rPr>
        <w:t>a individualnu stambenu izgradnju</w:t>
      </w:r>
      <w:r w:rsidRPr="00DA1BEA">
        <w:rPr>
          <w:rFonts w:ascii="Arial Narrow" w:hAnsi="Arial Narrow"/>
          <w:snapToGrid w:val="0"/>
          <w:lang w:eastAsia="en-US"/>
        </w:rPr>
        <w:t xml:space="preserve"> u unutar obuhvata UPU Ivanec (iz članka 75), mogu se kao određeno mjerama provedbe Plana (iz članka 76), UPU-om Ivanec odrediti i </w:t>
      </w:r>
      <w:r w:rsidRPr="00DA1BEA">
        <w:rPr>
          <w:rFonts w:ascii="Arial Narrow" w:hAnsi="Arial Narrow"/>
        </w:rPr>
        <w:t>drugačiji uvjeti od određenih stavkom (2) ovog članka (</w:t>
      </w:r>
      <w:r w:rsidRPr="00DA1BEA">
        <w:rPr>
          <w:rFonts w:ascii="Arial Narrow" w:hAnsi="Arial Narrow" w:cs="Tahoma"/>
        </w:rPr>
        <w:t>ti uvjeti mogu izlaziti iz okvira lokacijskih uvjeta iz ovog stavka -</w:t>
      </w:r>
      <w:r w:rsidRPr="00DA1BEA">
        <w:rPr>
          <w:rFonts w:ascii="Arial Narrow" w:hAnsi="Arial Narrow"/>
        </w:rPr>
        <w:t xml:space="preserve"> mogu se odrediti i </w:t>
      </w:r>
      <w:r w:rsidRPr="00DA1BEA">
        <w:rPr>
          <w:rFonts w:ascii="Arial Narrow" w:hAnsi="Arial Narrow"/>
          <w:snapToGrid w:val="0"/>
          <w:lang w:eastAsia="en-US"/>
        </w:rPr>
        <w:t>manje površine i širine građevnih čestica, veći kig i kis, veći E i V, manje udaljenosti i drugo).</w:t>
      </w:r>
    </w:p>
    <w:p w:rsidR="00D627B0" w:rsidRPr="00DA1BEA" w:rsidRDefault="00D627B0" w:rsidP="00450C95">
      <w:pPr>
        <w:numPr>
          <w:ilvl w:val="12"/>
          <w:numId w:val="0"/>
        </w:numPr>
        <w:tabs>
          <w:tab w:val="num" w:pos="360"/>
          <w:tab w:val="left" w:pos="851"/>
        </w:tabs>
        <w:ind w:left="358" w:right="-6" w:hanging="851"/>
        <w:rPr>
          <w:rFonts w:ascii="Arial Narrow" w:hAnsi="Arial Narrow"/>
          <w:sz w:val="16"/>
          <w:szCs w:val="16"/>
        </w:rPr>
      </w:pPr>
    </w:p>
    <w:p w:rsidR="00D627B0" w:rsidRPr="00DA1BEA" w:rsidRDefault="00D627B0" w:rsidP="00F363F6">
      <w:pPr>
        <w:numPr>
          <w:ilvl w:val="0"/>
          <w:numId w:val="8"/>
        </w:numPr>
        <w:ind w:right="-6"/>
        <w:jc w:val="center"/>
        <w:rPr>
          <w:rFonts w:cs="Arial"/>
        </w:rPr>
      </w:pPr>
    </w:p>
    <w:p w:rsidR="00D627B0" w:rsidRPr="00DA1BEA" w:rsidRDefault="00D627B0" w:rsidP="004F0C4D">
      <w:pPr>
        <w:widowControl w:val="0"/>
        <w:spacing w:before="120"/>
        <w:ind w:right="-6"/>
        <w:jc w:val="both"/>
        <w:rPr>
          <w:rFonts w:ascii="Arial Narrow" w:hAnsi="Arial Narrow" w:cs="Arial"/>
        </w:rPr>
      </w:pPr>
      <w:r w:rsidRPr="00DA1BEA">
        <w:rPr>
          <w:rFonts w:ascii="Arial Narrow" w:hAnsi="Arial Narrow" w:cs="Arial"/>
          <w:bCs/>
        </w:rPr>
        <w:t>(1) Uz</w:t>
      </w:r>
      <w:r w:rsidRPr="00DA1BEA">
        <w:rPr>
          <w:rFonts w:ascii="Arial Narrow" w:hAnsi="Arial Narrow" w:cs="Arial"/>
        </w:rPr>
        <w:t xml:space="preserve"> osnovnu individualnu stambenu građevinu na građevnoj čestici minimalne veličine 500 </w:t>
      </w:r>
      <w:r w:rsidRPr="00DA1BEA">
        <w:rPr>
          <w:rFonts w:ascii="Arial Narrow" w:hAnsi="Arial Narrow"/>
        </w:rPr>
        <w:t>m</w:t>
      </w:r>
      <w:r w:rsidRPr="00DA1BEA">
        <w:rPr>
          <w:rFonts w:ascii="Arial Narrow" w:hAnsi="Arial Narrow"/>
          <w:vertAlign w:val="superscript"/>
        </w:rPr>
        <w:t>2</w:t>
      </w:r>
      <w:r w:rsidRPr="00DA1BEA">
        <w:rPr>
          <w:rFonts w:ascii="Arial Narrow" w:hAnsi="Arial Narrow" w:cs="Arial"/>
        </w:rPr>
        <w:t>, omogućava se s</w:t>
      </w:r>
      <w:r w:rsidRPr="00DA1BEA">
        <w:rPr>
          <w:rFonts w:ascii="Arial Narrow" w:hAnsi="Arial Narrow" w:cs="Arial"/>
          <w:bCs/>
        </w:rPr>
        <w:t xml:space="preserve">mještaj pratećih </w:t>
      </w:r>
      <w:r w:rsidRPr="00DA1BEA">
        <w:rPr>
          <w:rFonts w:ascii="Arial Narrow" w:hAnsi="Arial Narrow" w:cs="Arial"/>
          <w:b/>
          <w:bCs/>
        </w:rPr>
        <w:t>poljoprivrednih gospodarskih građevina</w:t>
      </w:r>
      <w:r w:rsidRPr="00DA1BEA">
        <w:rPr>
          <w:rFonts w:ascii="Arial Narrow" w:hAnsi="Arial Narrow" w:cs="Arial"/>
          <w:bCs/>
        </w:rPr>
        <w:t xml:space="preserve"> </w:t>
      </w:r>
      <w:r w:rsidRPr="00DA1BEA">
        <w:rPr>
          <w:rFonts w:ascii="Arial Narrow" w:hAnsi="Arial Narrow" w:cs="Arial"/>
        </w:rPr>
        <w:t>nam</w:t>
      </w:r>
      <w:r>
        <w:rPr>
          <w:rFonts w:ascii="Arial Narrow" w:hAnsi="Arial Narrow" w:cs="Arial"/>
        </w:rPr>
        <w:t>i</w:t>
      </w:r>
      <w:r w:rsidRPr="00DA1BEA">
        <w:rPr>
          <w:rFonts w:ascii="Arial Narrow" w:hAnsi="Arial Narrow" w:cs="Arial"/>
        </w:rPr>
        <w:t xml:space="preserve">jenjenih obavljanju djelatnosti vezanih uz poljoprivrednu proizvodnju (tkz. obiteljsko poljoprivredno gospodarstvo). </w:t>
      </w:r>
    </w:p>
    <w:p w:rsidR="00D627B0" w:rsidRPr="00DA1BEA" w:rsidRDefault="00D627B0" w:rsidP="00222575">
      <w:pPr>
        <w:spacing w:before="120"/>
        <w:jc w:val="both"/>
        <w:rPr>
          <w:rFonts w:ascii="Arial" w:hAnsi="Arial" w:cs="Arial"/>
        </w:rPr>
      </w:pPr>
      <w:r w:rsidRPr="00DA1BEA">
        <w:rPr>
          <w:rFonts w:ascii="Arial Narrow" w:hAnsi="Arial Narrow"/>
        </w:rPr>
        <w:lastRenderedPageBreak/>
        <w:t xml:space="preserve">(2) </w:t>
      </w:r>
      <w:r w:rsidRPr="00DA1BEA">
        <w:rPr>
          <w:rFonts w:ascii="Arial Narrow" w:hAnsi="Arial Narrow" w:cs="Arial"/>
        </w:rPr>
        <w:t xml:space="preserve">Najveća veličina građevne čestice poljoprivrednog gospodarstva je 5000 </w:t>
      </w:r>
      <w:r w:rsidRPr="00DA1BEA">
        <w:rPr>
          <w:rFonts w:ascii="Arial Narrow" w:hAnsi="Arial Narrow"/>
          <w:lang w:val="de-DE"/>
        </w:rPr>
        <w:t>m</w:t>
      </w:r>
      <w:r w:rsidRPr="00DA1BEA">
        <w:rPr>
          <w:rFonts w:ascii="Arial Narrow" w:hAnsi="Arial Narrow"/>
          <w:vertAlign w:val="superscript"/>
        </w:rPr>
        <w:t>2</w:t>
      </w:r>
      <w:r w:rsidRPr="00DA1BEA">
        <w:rPr>
          <w:rFonts w:ascii="Arial Narrow" w:hAnsi="Arial Narrow" w:cs="Arial"/>
        </w:rPr>
        <w:t xml:space="preserve">, a izuzetno </w:t>
      </w:r>
      <w:r w:rsidRPr="00DA1BEA">
        <w:rPr>
          <w:rFonts w:ascii="Arial Narrow" w:hAnsi="Arial Narrow" w:cs="Arial"/>
          <w:lang w:val="de-DE"/>
        </w:rPr>
        <w:t>kada</w:t>
      </w:r>
      <w:r w:rsidRPr="00DA1BEA">
        <w:rPr>
          <w:rFonts w:ascii="Arial Narrow" w:hAnsi="Arial Narrow" w:cs="Arial"/>
        </w:rPr>
        <w:t xml:space="preserve"> </w:t>
      </w:r>
      <w:r w:rsidRPr="00DA1BEA">
        <w:rPr>
          <w:rFonts w:ascii="Arial Narrow" w:hAnsi="Arial Narrow" w:cs="Arial"/>
          <w:lang w:val="de-DE"/>
        </w:rPr>
        <w:t>se</w:t>
      </w:r>
      <w:r w:rsidRPr="00DA1BEA">
        <w:rPr>
          <w:rFonts w:ascii="Arial Narrow" w:hAnsi="Arial Narrow" w:cs="Arial"/>
        </w:rPr>
        <w:t xml:space="preserve"> </w:t>
      </w:r>
      <w:r w:rsidRPr="00DA1BEA">
        <w:rPr>
          <w:rFonts w:ascii="Arial Narrow" w:hAnsi="Arial Narrow" w:cs="Arial"/>
          <w:lang w:val="de-DE"/>
        </w:rPr>
        <w:t>uz</w:t>
      </w:r>
      <w:r w:rsidRPr="00DA1BEA">
        <w:rPr>
          <w:rFonts w:ascii="Arial Narrow" w:hAnsi="Arial Narrow" w:cs="Arial"/>
        </w:rPr>
        <w:t xml:space="preserve"> </w:t>
      </w:r>
      <w:r w:rsidRPr="00DA1BEA">
        <w:rPr>
          <w:rFonts w:ascii="Arial Narrow" w:hAnsi="Arial Narrow" w:cs="Arial"/>
          <w:lang w:val="de-DE"/>
        </w:rPr>
        <w:t>stambenu</w:t>
      </w:r>
      <w:r w:rsidRPr="00DA1BEA">
        <w:rPr>
          <w:rFonts w:ascii="Arial Narrow" w:hAnsi="Arial Narrow" w:cs="Arial"/>
        </w:rPr>
        <w:t xml:space="preserve"> </w:t>
      </w:r>
      <w:r w:rsidRPr="00DA1BEA">
        <w:rPr>
          <w:rFonts w:ascii="Arial Narrow" w:hAnsi="Arial Narrow" w:cs="Arial"/>
          <w:lang w:val="de-DE"/>
        </w:rPr>
        <w:t>gra</w:t>
      </w:r>
      <w:r w:rsidRPr="00DA1BEA">
        <w:rPr>
          <w:rFonts w:ascii="Arial Narrow" w:hAnsi="Arial Narrow" w:cs="Arial"/>
        </w:rPr>
        <w:t>đ</w:t>
      </w:r>
      <w:r w:rsidRPr="00DA1BEA">
        <w:rPr>
          <w:rFonts w:ascii="Arial Narrow" w:hAnsi="Arial Narrow" w:cs="Arial"/>
          <w:lang w:val="de-DE"/>
        </w:rPr>
        <w:t>evinu</w:t>
      </w:r>
      <w:r w:rsidRPr="00DA1BEA">
        <w:rPr>
          <w:rFonts w:ascii="Arial Narrow" w:hAnsi="Arial Narrow" w:cs="Arial"/>
        </w:rPr>
        <w:t xml:space="preserve"> </w:t>
      </w:r>
      <w:r w:rsidRPr="00DA1BEA">
        <w:rPr>
          <w:rFonts w:ascii="Arial Narrow" w:hAnsi="Arial Narrow" w:cs="Arial"/>
          <w:lang w:val="de-DE"/>
        </w:rPr>
        <w:t>izgra</w:t>
      </w:r>
      <w:r w:rsidRPr="00DA1BEA">
        <w:rPr>
          <w:rFonts w:ascii="Arial Narrow" w:hAnsi="Arial Narrow" w:cs="Arial"/>
        </w:rPr>
        <w:t>đ</w:t>
      </w:r>
      <w:r w:rsidRPr="00DA1BEA">
        <w:rPr>
          <w:rFonts w:ascii="Arial Narrow" w:hAnsi="Arial Narrow" w:cs="Arial"/>
          <w:lang w:val="de-DE"/>
        </w:rPr>
        <w:t>uju</w:t>
      </w:r>
      <w:r w:rsidRPr="00DA1BEA">
        <w:rPr>
          <w:rFonts w:ascii="Arial Narrow" w:hAnsi="Arial Narrow" w:cs="Arial"/>
        </w:rPr>
        <w:t xml:space="preserve"> </w:t>
      </w:r>
      <w:r w:rsidRPr="00DA1BEA">
        <w:rPr>
          <w:rFonts w:ascii="Arial Narrow" w:hAnsi="Arial Narrow" w:cs="Arial"/>
          <w:lang w:val="de-DE"/>
        </w:rPr>
        <w:t>gra</w:t>
      </w:r>
      <w:r w:rsidRPr="0007140C">
        <w:rPr>
          <w:rFonts w:ascii="Arial Narrow" w:hAnsi="Arial Narrow" w:cs="Arial"/>
        </w:rPr>
        <w:t>đ</w:t>
      </w:r>
      <w:r w:rsidRPr="00DA1BEA">
        <w:rPr>
          <w:rFonts w:ascii="Arial Narrow" w:hAnsi="Arial Narrow" w:cs="Arial"/>
          <w:lang w:val="de-DE"/>
        </w:rPr>
        <w:t>evine</w:t>
      </w:r>
      <w:r w:rsidRPr="0007140C">
        <w:rPr>
          <w:rFonts w:ascii="Arial Narrow" w:hAnsi="Arial Narrow" w:cs="Arial"/>
        </w:rPr>
        <w:t xml:space="preserve"> </w:t>
      </w:r>
      <w:r w:rsidRPr="00DA1BEA">
        <w:rPr>
          <w:rFonts w:ascii="Arial Narrow" w:hAnsi="Arial Narrow" w:cs="Arial"/>
          <w:lang w:val="de-DE"/>
        </w:rPr>
        <w:t>i</w:t>
      </w:r>
      <w:r w:rsidRPr="0007140C">
        <w:rPr>
          <w:rFonts w:ascii="Arial Narrow" w:hAnsi="Arial Narrow" w:cs="Arial"/>
        </w:rPr>
        <w:t xml:space="preserve"> </w:t>
      </w:r>
      <w:r w:rsidRPr="00DA1BEA">
        <w:rPr>
          <w:rFonts w:ascii="Arial Narrow" w:hAnsi="Arial Narrow" w:cs="Arial"/>
          <w:lang w:val="de-DE"/>
        </w:rPr>
        <w:t>ure</w:t>
      </w:r>
      <w:r w:rsidRPr="0007140C">
        <w:rPr>
          <w:rFonts w:ascii="Arial Narrow" w:hAnsi="Arial Narrow" w:cs="Arial"/>
        </w:rPr>
        <w:t>đ</w:t>
      </w:r>
      <w:r w:rsidRPr="00DA1BEA">
        <w:rPr>
          <w:rFonts w:ascii="Arial Narrow" w:hAnsi="Arial Narrow" w:cs="Arial"/>
          <w:lang w:val="de-DE"/>
        </w:rPr>
        <w:t>uju</w:t>
      </w:r>
      <w:r w:rsidRPr="0007140C">
        <w:rPr>
          <w:rFonts w:ascii="Arial Narrow" w:hAnsi="Arial Narrow" w:cs="Arial"/>
        </w:rPr>
        <w:t xml:space="preserve"> </w:t>
      </w:r>
      <w:r w:rsidRPr="00DA1BEA">
        <w:rPr>
          <w:rFonts w:ascii="Arial Narrow" w:hAnsi="Arial Narrow" w:cs="Arial"/>
          <w:lang w:val="de-DE"/>
        </w:rPr>
        <w:t>prostori</w:t>
      </w:r>
      <w:r w:rsidRPr="0007140C">
        <w:rPr>
          <w:rFonts w:ascii="Arial Narrow" w:hAnsi="Arial Narrow" w:cs="Arial"/>
        </w:rPr>
        <w:t xml:space="preserve"> </w:t>
      </w:r>
      <w:r w:rsidRPr="00DA1BEA">
        <w:rPr>
          <w:rFonts w:ascii="Arial Narrow" w:hAnsi="Arial Narrow" w:cs="Arial"/>
          <w:lang w:val="de-DE"/>
        </w:rPr>
        <w:t>za</w:t>
      </w:r>
      <w:r w:rsidRPr="00DA1BEA">
        <w:rPr>
          <w:rFonts w:ascii="Arial Narrow" w:hAnsi="Arial Narrow" w:cs="Arial"/>
        </w:rPr>
        <w:t xml:space="preserve"> </w:t>
      </w:r>
      <w:r w:rsidRPr="00DA1BEA">
        <w:rPr>
          <w:rFonts w:ascii="Arial Narrow" w:hAnsi="Arial Narrow" w:cs="Arial"/>
          <w:lang w:val="de-DE"/>
        </w:rPr>
        <w:t>poljoprivrednu</w:t>
      </w:r>
      <w:r w:rsidRPr="00DA1BEA">
        <w:rPr>
          <w:rFonts w:ascii="Arial Narrow" w:hAnsi="Arial Narrow" w:cs="Arial"/>
        </w:rPr>
        <w:t xml:space="preserve"> </w:t>
      </w:r>
      <w:r w:rsidRPr="00DA1BEA">
        <w:rPr>
          <w:rFonts w:ascii="Arial Narrow" w:hAnsi="Arial Narrow" w:cs="Arial"/>
          <w:lang w:val="de-DE"/>
        </w:rPr>
        <w:t>gospodarstvenu</w:t>
      </w:r>
      <w:r w:rsidRPr="0007140C">
        <w:rPr>
          <w:rFonts w:ascii="Arial Narrow" w:hAnsi="Arial Narrow" w:cs="Arial"/>
        </w:rPr>
        <w:t xml:space="preserve"> </w:t>
      </w:r>
      <w:r w:rsidRPr="00DA1BEA">
        <w:rPr>
          <w:rFonts w:ascii="Arial Narrow" w:hAnsi="Arial Narrow" w:cs="Arial"/>
          <w:lang w:val="de-DE"/>
        </w:rPr>
        <w:t>djelatnost</w:t>
      </w:r>
      <w:r w:rsidRPr="00DA1BEA">
        <w:rPr>
          <w:rFonts w:ascii="Arial Narrow" w:hAnsi="Arial Narrow" w:cs="Arial"/>
        </w:rPr>
        <w:t xml:space="preserve"> </w:t>
      </w:r>
      <w:r w:rsidRPr="00DA1BEA">
        <w:rPr>
          <w:rFonts w:ascii="Arial Narrow" w:hAnsi="Arial Narrow" w:cs="Arial"/>
          <w:lang w:val="de-DE"/>
        </w:rPr>
        <w:t>koja</w:t>
      </w:r>
      <w:r w:rsidRPr="00DA1BEA">
        <w:rPr>
          <w:rFonts w:ascii="Arial Narrow" w:hAnsi="Arial Narrow" w:cs="Arial"/>
        </w:rPr>
        <w:t xml:space="preserve"> </w:t>
      </w:r>
      <w:r w:rsidRPr="00DA1BEA">
        <w:rPr>
          <w:rFonts w:ascii="Arial Narrow" w:hAnsi="Arial Narrow" w:cs="Arial"/>
          <w:lang w:val="de-DE"/>
        </w:rPr>
        <w:t>zahtijeva</w:t>
      </w:r>
      <w:r w:rsidRPr="00DA1BEA">
        <w:rPr>
          <w:rFonts w:ascii="Arial Narrow" w:hAnsi="Arial Narrow" w:cs="Arial"/>
        </w:rPr>
        <w:t xml:space="preserve"> </w:t>
      </w:r>
      <w:r w:rsidRPr="00DA1BEA">
        <w:rPr>
          <w:rFonts w:ascii="Arial Narrow" w:hAnsi="Arial Narrow" w:cs="Arial"/>
          <w:lang w:val="de-DE"/>
        </w:rPr>
        <w:t>ve</w:t>
      </w:r>
      <w:r w:rsidRPr="00DA1BEA">
        <w:rPr>
          <w:rFonts w:ascii="Arial Narrow" w:hAnsi="Arial Narrow" w:cs="Arial"/>
        </w:rPr>
        <w:t>ć</w:t>
      </w:r>
      <w:r w:rsidRPr="00DA1BEA">
        <w:rPr>
          <w:rFonts w:ascii="Arial Narrow" w:hAnsi="Arial Narrow" w:cs="Arial"/>
          <w:lang w:val="de-DE"/>
        </w:rPr>
        <w:t>u</w:t>
      </w:r>
      <w:r w:rsidRPr="00DA1BEA">
        <w:rPr>
          <w:rFonts w:ascii="Arial Narrow" w:hAnsi="Arial Narrow" w:cs="Arial"/>
        </w:rPr>
        <w:t xml:space="preserve"> </w:t>
      </w:r>
      <w:r w:rsidRPr="00DA1BEA">
        <w:rPr>
          <w:rFonts w:ascii="Arial Narrow" w:hAnsi="Arial Narrow" w:cs="Arial"/>
          <w:lang w:val="de-DE"/>
        </w:rPr>
        <w:t>povr</w:t>
      </w:r>
      <w:r w:rsidRPr="00DA1BEA">
        <w:rPr>
          <w:rFonts w:ascii="Arial Narrow" w:hAnsi="Arial Narrow" w:cs="Arial"/>
        </w:rPr>
        <w:t>š</w:t>
      </w:r>
      <w:r w:rsidRPr="00DA1BEA">
        <w:rPr>
          <w:rFonts w:ascii="Arial Narrow" w:hAnsi="Arial Narrow" w:cs="Arial"/>
          <w:lang w:val="de-DE"/>
        </w:rPr>
        <w:t>inu</w:t>
      </w:r>
      <w:r w:rsidRPr="0007140C">
        <w:rPr>
          <w:rFonts w:ascii="Arial Narrow" w:hAnsi="Arial Narrow" w:cs="Arial"/>
        </w:rPr>
        <w:t xml:space="preserve">, </w:t>
      </w:r>
      <w:r w:rsidRPr="00DA1BEA">
        <w:rPr>
          <w:rFonts w:ascii="Arial Narrow" w:hAnsi="Arial Narrow" w:cs="Arial"/>
          <w:lang w:val="de-DE"/>
        </w:rPr>
        <w:t>veli</w:t>
      </w:r>
      <w:r w:rsidRPr="0007140C">
        <w:rPr>
          <w:rFonts w:ascii="Arial Narrow" w:hAnsi="Arial Narrow" w:cs="Arial"/>
        </w:rPr>
        <w:t>č</w:t>
      </w:r>
      <w:r w:rsidRPr="00DA1BEA">
        <w:rPr>
          <w:rFonts w:ascii="Arial Narrow" w:hAnsi="Arial Narrow" w:cs="Arial"/>
          <w:lang w:val="de-DE"/>
        </w:rPr>
        <w:t>ina</w:t>
      </w:r>
      <w:r w:rsidRPr="0007140C">
        <w:rPr>
          <w:rFonts w:ascii="Arial Narrow" w:hAnsi="Arial Narrow" w:cs="Arial"/>
        </w:rPr>
        <w:t xml:space="preserve"> </w:t>
      </w:r>
      <w:r w:rsidRPr="00DA1BEA">
        <w:rPr>
          <w:rFonts w:ascii="Arial Narrow" w:hAnsi="Arial Narrow" w:cs="Arial"/>
          <w:lang w:val="de-DE"/>
        </w:rPr>
        <w:t>gra</w:t>
      </w:r>
      <w:r w:rsidRPr="0007140C">
        <w:rPr>
          <w:rFonts w:ascii="Arial Narrow" w:hAnsi="Arial Narrow" w:cs="Arial"/>
        </w:rPr>
        <w:t>đ</w:t>
      </w:r>
      <w:r w:rsidRPr="00DA1BEA">
        <w:rPr>
          <w:rFonts w:ascii="Arial Narrow" w:hAnsi="Arial Narrow" w:cs="Arial"/>
          <w:lang w:val="de-DE"/>
        </w:rPr>
        <w:t>evne</w:t>
      </w:r>
      <w:r w:rsidRPr="0007140C">
        <w:rPr>
          <w:rFonts w:ascii="Arial Narrow" w:hAnsi="Arial Narrow" w:cs="Arial"/>
        </w:rPr>
        <w:t xml:space="preserve"> č</w:t>
      </w:r>
      <w:r w:rsidRPr="00DA1BEA">
        <w:rPr>
          <w:rFonts w:ascii="Arial Narrow" w:hAnsi="Arial Narrow" w:cs="Arial"/>
          <w:lang w:val="de-DE"/>
        </w:rPr>
        <w:t>estice</w:t>
      </w:r>
      <w:r w:rsidRPr="0007140C">
        <w:rPr>
          <w:rFonts w:ascii="Arial Narrow" w:hAnsi="Arial Narrow" w:cs="Arial"/>
        </w:rPr>
        <w:t xml:space="preserve"> </w:t>
      </w:r>
      <w:r w:rsidRPr="00DA1BEA">
        <w:rPr>
          <w:rFonts w:ascii="Arial Narrow" w:hAnsi="Arial Narrow" w:cs="Arial"/>
          <w:lang w:val="de-DE"/>
        </w:rPr>
        <w:t>mo</w:t>
      </w:r>
      <w:r w:rsidRPr="0007140C">
        <w:rPr>
          <w:rFonts w:ascii="Arial Narrow" w:hAnsi="Arial Narrow" w:cs="Arial"/>
        </w:rPr>
        <w:t>ž</w:t>
      </w:r>
      <w:r w:rsidRPr="00DA1BEA">
        <w:rPr>
          <w:rFonts w:ascii="Arial Narrow" w:hAnsi="Arial Narrow" w:cs="Arial"/>
          <w:lang w:val="de-DE"/>
        </w:rPr>
        <w:t>e</w:t>
      </w:r>
      <w:r w:rsidRPr="0007140C">
        <w:rPr>
          <w:rFonts w:ascii="Arial Narrow" w:hAnsi="Arial Narrow" w:cs="Arial"/>
        </w:rPr>
        <w:t xml:space="preserve"> </w:t>
      </w:r>
      <w:r w:rsidRPr="00DA1BEA">
        <w:rPr>
          <w:rFonts w:ascii="Arial Narrow" w:hAnsi="Arial Narrow" w:cs="Arial"/>
          <w:lang w:val="de-DE"/>
        </w:rPr>
        <w:t>biti</w:t>
      </w:r>
      <w:r w:rsidRPr="0007140C">
        <w:rPr>
          <w:rFonts w:ascii="Arial Narrow" w:hAnsi="Arial Narrow" w:cs="Arial"/>
        </w:rPr>
        <w:t xml:space="preserve"> </w:t>
      </w:r>
      <w:r w:rsidRPr="00DA1BEA">
        <w:rPr>
          <w:rFonts w:ascii="Arial Narrow" w:hAnsi="Arial Narrow" w:cs="Arial"/>
          <w:lang w:val="de-DE"/>
        </w:rPr>
        <w:t>do</w:t>
      </w:r>
      <w:r w:rsidRPr="0007140C">
        <w:rPr>
          <w:rFonts w:ascii="Arial Narrow" w:hAnsi="Arial Narrow" w:cs="Arial"/>
        </w:rPr>
        <w:t xml:space="preserve"> 8000 </w:t>
      </w:r>
      <w:r w:rsidRPr="00DA1BEA">
        <w:rPr>
          <w:rFonts w:ascii="Arial Narrow" w:hAnsi="Arial Narrow"/>
          <w:lang w:val="de-DE"/>
        </w:rPr>
        <w:t>m</w:t>
      </w:r>
      <w:r w:rsidRPr="00DA1BEA">
        <w:rPr>
          <w:rFonts w:ascii="Arial Narrow" w:hAnsi="Arial Narrow"/>
          <w:vertAlign w:val="superscript"/>
        </w:rPr>
        <w:t>2</w:t>
      </w:r>
      <w:r w:rsidRPr="0007140C">
        <w:rPr>
          <w:rFonts w:ascii="Arial Narrow" w:hAnsi="Arial Narrow" w:cs="Arial"/>
        </w:rPr>
        <w:t xml:space="preserve">; </w:t>
      </w:r>
      <w:r w:rsidRPr="00DA1BEA">
        <w:rPr>
          <w:rFonts w:ascii="Arial Narrow" w:hAnsi="Arial Narrow" w:cs="Arial"/>
          <w:lang w:val="de-DE"/>
        </w:rPr>
        <w:t>n</w:t>
      </w:r>
      <w:r w:rsidRPr="00DA1BEA">
        <w:rPr>
          <w:rFonts w:ascii="Arial Narrow" w:hAnsi="Arial Narrow" w:cs="Arial"/>
        </w:rPr>
        <w:t xml:space="preserve">ajveći koeficijent izgrađenosti je 0,4 odnosno 0,3 za građevne čestice veće od 5000 </w:t>
      </w:r>
      <w:r w:rsidRPr="00DA1BEA">
        <w:rPr>
          <w:rFonts w:ascii="Arial Narrow" w:hAnsi="Arial Narrow"/>
          <w:lang w:val="de-DE"/>
        </w:rPr>
        <w:t>m</w:t>
      </w:r>
      <w:r w:rsidRPr="00DA1BEA">
        <w:rPr>
          <w:rFonts w:ascii="Arial Narrow" w:hAnsi="Arial Narrow"/>
          <w:vertAlign w:val="superscript"/>
        </w:rPr>
        <w:t>2</w:t>
      </w:r>
      <w:r w:rsidRPr="00DA1BEA">
        <w:rPr>
          <w:rFonts w:ascii="Arial" w:hAnsi="Arial" w:cs="Arial"/>
        </w:rPr>
        <w:t xml:space="preserve">. </w:t>
      </w:r>
    </w:p>
    <w:p w:rsidR="00D627B0" w:rsidRPr="00DA1BEA" w:rsidRDefault="00D627B0" w:rsidP="00222575">
      <w:pPr>
        <w:spacing w:before="120"/>
        <w:jc w:val="both"/>
        <w:rPr>
          <w:rFonts w:ascii="Arial Narrow" w:hAnsi="Arial Narrow" w:cs="Arial"/>
        </w:rPr>
      </w:pPr>
      <w:r w:rsidRPr="00DA1BEA">
        <w:rPr>
          <w:rFonts w:ascii="Arial Narrow" w:hAnsi="Arial Narrow" w:cs="Arial"/>
        </w:rPr>
        <w:t xml:space="preserve">(3) Izuzetno, poljoprivredne gospodarske građevine mogu se graditi i na zasebnoj građevnoj čestici uz osnovnu građevnu česticu individualne stambene izgradnje na koju su funkcionalno i vlasnički vezane. </w:t>
      </w:r>
      <w:r w:rsidRPr="00DA1BEA">
        <w:rPr>
          <w:rFonts w:ascii="Arial Narrow" w:hAnsi="Arial Narrow" w:cs="Arial"/>
          <w:lang w:val="de-DE"/>
        </w:rPr>
        <w:t>Maksimalna</w:t>
      </w:r>
      <w:r w:rsidRPr="00DA1BEA">
        <w:rPr>
          <w:rFonts w:ascii="Arial Narrow" w:hAnsi="Arial Narrow" w:cs="Arial"/>
        </w:rPr>
        <w:t xml:space="preserve"> </w:t>
      </w:r>
      <w:r w:rsidRPr="00DA1BEA">
        <w:rPr>
          <w:rFonts w:ascii="Arial Narrow" w:hAnsi="Arial Narrow" w:cs="Arial"/>
          <w:lang w:val="de-DE"/>
        </w:rPr>
        <w:t>veli</w:t>
      </w:r>
      <w:r w:rsidRPr="00DA1BEA">
        <w:rPr>
          <w:rFonts w:ascii="Arial Narrow" w:hAnsi="Arial Narrow" w:cs="Arial"/>
        </w:rPr>
        <w:t>č</w:t>
      </w:r>
      <w:r w:rsidRPr="00DA1BEA">
        <w:rPr>
          <w:rFonts w:ascii="Arial Narrow" w:hAnsi="Arial Narrow" w:cs="Arial"/>
          <w:lang w:val="de-DE"/>
        </w:rPr>
        <w:t>ina</w:t>
      </w:r>
      <w:r w:rsidRPr="00DA1BEA">
        <w:rPr>
          <w:rFonts w:ascii="Arial Narrow" w:hAnsi="Arial Narrow" w:cs="Arial"/>
        </w:rPr>
        <w:t xml:space="preserve"> </w:t>
      </w:r>
      <w:r w:rsidRPr="00DA1BEA">
        <w:rPr>
          <w:rFonts w:ascii="Arial Narrow" w:hAnsi="Arial Narrow" w:cs="Arial"/>
          <w:lang w:val="de-DE"/>
        </w:rPr>
        <w:t>poljoprivrednog</w:t>
      </w:r>
      <w:r w:rsidRPr="00DA1BEA">
        <w:rPr>
          <w:rFonts w:ascii="Arial Narrow" w:hAnsi="Arial Narrow" w:cs="Arial"/>
        </w:rPr>
        <w:t xml:space="preserve"> </w:t>
      </w:r>
      <w:r w:rsidRPr="00DA1BEA">
        <w:rPr>
          <w:rFonts w:ascii="Arial Narrow" w:hAnsi="Arial Narrow" w:cs="Arial"/>
          <w:lang w:val="de-DE"/>
        </w:rPr>
        <w:t>gospodarstva</w:t>
      </w:r>
      <w:r w:rsidRPr="00DA1BEA">
        <w:rPr>
          <w:rFonts w:ascii="Arial Narrow" w:hAnsi="Arial Narrow" w:cs="Arial"/>
        </w:rPr>
        <w:t xml:space="preserve"> </w:t>
      </w:r>
      <w:r w:rsidRPr="00DA1BEA">
        <w:rPr>
          <w:rFonts w:ascii="Arial Narrow" w:hAnsi="Arial Narrow" w:cs="Arial"/>
          <w:lang w:val="de-DE"/>
        </w:rPr>
        <w:t>koje</w:t>
      </w:r>
      <w:r w:rsidRPr="00DA1BEA">
        <w:rPr>
          <w:rFonts w:ascii="Arial Narrow" w:hAnsi="Arial Narrow" w:cs="Arial"/>
        </w:rPr>
        <w:t xml:space="preserve"> se tako </w:t>
      </w:r>
      <w:r w:rsidRPr="00DA1BEA">
        <w:rPr>
          <w:rFonts w:ascii="Arial Narrow" w:hAnsi="Arial Narrow" w:cs="Arial"/>
          <w:lang w:val="de-DE"/>
        </w:rPr>
        <w:t>mo</w:t>
      </w:r>
      <w:r w:rsidRPr="00DA1BEA">
        <w:rPr>
          <w:rFonts w:ascii="Arial Narrow" w:hAnsi="Arial Narrow" w:cs="Arial"/>
        </w:rPr>
        <w:t>ž</w:t>
      </w:r>
      <w:r w:rsidRPr="00DA1BEA">
        <w:rPr>
          <w:rFonts w:ascii="Arial Narrow" w:hAnsi="Arial Narrow" w:cs="Arial"/>
          <w:lang w:val="de-DE"/>
        </w:rPr>
        <w:t>e</w:t>
      </w:r>
      <w:r w:rsidRPr="00DA1BEA">
        <w:rPr>
          <w:rFonts w:ascii="Arial Narrow" w:hAnsi="Arial Narrow" w:cs="Arial"/>
        </w:rPr>
        <w:t xml:space="preserve"> </w:t>
      </w:r>
      <w:r w:rsidRPr="00DA1BEA">
        <w:rPr>
          <w:rFonts w:ascii="Arial Narrow" w:hAnsi="Arial Narrow" w:cs="Arial"/>
          <w:lang w:val="de-DE"/>
        </w:rPr>
        <w:t>formirati</w:t>
      </w:r>
      <w:r w:rsidRPr="00DA1BEA">
        <w:rPr>
          <w:rFonts w:ascii="Arial Narrow" w:hAnsi="Arial Narrow" w:cs="Arial"/>
        </w:rPr>
        <w:t xml:space="preserve"> </w:t>
      </w:r>
      <w:r w:rsidRPr="00DA1BEA">
        <w:rPr>
          <w:rFonts w:ascii="Arial Narrow" w:hAnsi="Arial Narrow" w:cs="Arial"/>
          <w:lang w:val="de-DE"/>
        </w:rPr>
        <w:t>je</w:t>
      </w:r>
      <w:r w:rsidRPr="0007140C">
        <w:rPr>
          <w:rFonts w:ascii="Arial Narrow" w:hAnsi="Arial Narrow" w:cs="Arial"/>
        </w:rPr>
        <w:t xml:space="preserve"> </w:t>
      </w:r>
      <w:r w:rsidRPr="00DA1BEA">
        <w:rPr>
          <w:rFonts w:ascii="Arial Narrow" w:hAnsi="Arial Narrow" w:cs="Arial"/>
        </w:rPr>
        <w:t xml:space="preserve">1,0 </w:t>
      </w:r>
      <w:r w:rsidRPr="00DA1BEA">
        <w:rPr>
          <w:rFonts w:ascii="Arial Narrow" w:hAnsi="Arial Narrow" w:cs="Arial"/>
          <w:lang w:val="de-DE"/>
        </w:rPr>
        <w:t>ha</w:t>
      </w:r>
      <w:r w:rsidRPr="00DA1BEA">
        <w:rPr>
          <w:rFonts w:ascii="Arial Narrow" w:hAnsi="Arial Narrow" w:cs="Arial"/>
        </w:rPr>
        <w:t xml:space="preserve">. </w:t>
      </w:r>
      <w:r w:rsidRPr="00DA1BEA">
        <w:rPr>
          <w:rFonts w:ascii="Arial Narrow" w:hAnsi="Arial Narrow" w:cs="Arial"/>
          <w:lang w:val="de-DE"/>
        </w:rPr>
        <w:t>Najve</w:t>
      </w:r>
      <w:r w:rsidRPr="00DA1BEA">
        <w:rPr>
          <w:rFonts w:ascii="Arial Narrow" w:hAnsi="Arial Narrow" w:cs="Arial"/>
        </w:rPr>
        <w:t>ć</w:t>
      </w:r>
      <w:r w:rsidRPr="00DA1BEA">
        <w:rPr>
          <w:rFonts w:ascii="Arial Narrow" w:hAnsi="Arial Narrow" w:cs="Arial"/>
          <w:lang w:val="de-DE"/>
        </w:rPr>
        <w:t>i</w:t>
      </w:r>
      <w:r w:rsidRPr="00DA1BEA">
        <w:rPr>
          <w:rFonts w:ascii="Arial Narrow" w:hAnsi="Arial Narrow" w:cs="Arial"/>
        </w:rPr>
        <w:t xml:space="preserve"> </w:t>
      </w:r>
      <w:r w:rsidRPr="00DA1BEA">
        <w:rPr>
          <w:rFonts w:ascii="Arial Narrow" w:hAnsi="Arial Narrow" w:cs="Arial"/>
          <w:bCs/>
          <w:lang w:val="de-DE"/>
        </w:rPr>
        <w:t>kig</w:t>
      </w:r>
      <w:r w:rsidRPr="00DA1BEA">
        <w:rPr>
          <w:rFonts w:ascii="Arial Narrow" w:hAnsi="Arial Narrow" w:cs="Arial"/>
        </w:rPr>
        <w:t xml:space="preserve"> </w:t>
      </w:r>
      <w:r w:rsidRPr="00DA1BEA">
        <w:rPr>
          <w:rFonts w:ascii="Arial Narrow" w:hAnsi="Arial Narrow" w:cs="Arial"/>
          <w:lang w:val="de-DE"/>
        </w:rPr>
        <w:t>je</w:t>
      </w:r>
      <w:r w:rsidRPr="00DA1BEA">
        <w:rPr>
          <w:rFonts w:ascii="Arial Narrow" w:hAnsi="Arial Narrow" w:cs="Arial"/>
        </w:rPr>
        <w:t xml:space="preserve"> 0,3. </w:t>
      </w:r>
    </w:p>
    <w:p w:rsidR="00D627B0" w:rsidRPr="00DA1BEA" w:rsidRDefault="00D627B0" w:rsidP="00304F45">
      <w:pPr>
        <w:numPr>
          <w:ilvl w:val="12"/>
          <w:numId w:val="0"/>
        </w:numPr>
        <w:spacing w:before="120"/>
        <w:ind w:right="-6"/>
        <w:jc w:val="both"/>
        <w:rPr>
          <w:rFonts w:ascii="Arial Narrow" w:hAnsi="Arial Narrow" w:cs="Arial"/>
        </w:rPr>
      </w:pPr>
      <w:r w:rsidRPr="00DA1BEA">
        <w:rPr>
          <w:rFonts w:ascii="Arial Narrow" w:hAnsi="Arial Narrow" w:cs="Arial"/>
        </w:rPr>
        <w:t>(3) Poljoprivredne gospodarske građevine su:</w:t>
      </w:r>
    </w:p>
    <w:p w:rsidR="00D627B0" w:rsidRPr="00DA1BEA" w:rsidRDefault="00D627B0" w:rsidP="00DC0F95">
      <w:pPr>
        <w:widowControl w:val="0"/>
        <w:ind w:left="357" w:right="-6" w:hanging="357"/>
        <w:jc w:val="both"/>
        <w:rPr>
          <w:rFonts w:ascii="Arial Narrow" w:hAnsi="Arial Narrow" w:cs="Arial"/>
        </w:rPr>
      </w:pPr>
      <w:r w:rsidRPr="00DA1BEA">
        <w:rPr>
          <w:rFonts w:ascii="Arial Narrow" w:hAnsi="Arial Narrow" w:cs="Arial"/>
        </w:rPr>
        <w:t>-</w:t>
      </w:r>
      <w:r w:rsidRPr="00DA1BEA">
        <w:rPr>
          <w:rFonts w:ascii="Arial Narrow" w:hAnsi="Arial Narrow" w:cs="Arial"/>
        </w:rPr>
        <w:tab/>
        <w:t>s potencijalnim izvorima zagađenja; građevine za uzgoj životinja (staje, svinjci, kokošinjci, kunićnjaci i slično), gnojišta i slično,</w:t>
      </w:r>
    </w:p>
    <w:p w:rsidR="00D627B0" w:rsidRPr="00DA1BEA" w:rsidRDefault="00D627B0" w:rsidP="00DC0F95">
      <w:pPr>
        <w:widowControl w:val="0"/>
        <w:ind w:left="357" w:right="-6" w:hanging="357"/>
        <w:jc w:val="both"/>
        <w:rPr>
          <w:rFonts w:ascii="Arial Narrow" w:hAnsi="Arial Narrow" w:cs="Arial"/>
        </w:rPr>
      </w:pPr>
      <w:r w:rsidRPr="00DA1BEA">
        <w:rPr>
          <w:rFonts w:ascii="Arial Narrow" w:hAnsi="Arial Narrow" w:cs="Arial"/>
        </w:rPr>
        <w:t>-</w:t>
      </w:r>
      <w:r w:rsidRPr="00DA1BEA">
        <w:rPr>
          <w:rFonts w:ascii="Arial Narrow" w:hAnsi="Arial Narrow" w:cs="Arial"/>
        </w:rPr>
        <w:tab/>
        <w:t xml:space="preserve">bez izvora zagađenja; </w:t>
      </w:r>
      <w:r w:rsidRPr="00DA1BEA">
        <w:rPr>
          <w:rFonts w:ascii="Arial Narrow" w:hAnsi="Arial Narrow"/>
        </w:rPr>
        <w:t>šupe, kolnice, sjenici, ljetne kuhinje, spremišta alata, poljoprivrednih strojeva i proizvoda, sušare (pušnice), pčelinjaci i slično</w:t>
      </w:r>
      <w:r w:rsidRPr="00DA1BEA">
        <w:rPr>
          <w:rFonts w:ascii="Arial Narrow" w:hAnsi="Arial Narrow" w:cs="Arial"/>
        </w:rPr>
        <w:t>, te staklenici i plastenici.</w:t>
      </w:r>
    </w:p>
    <w:p w:rsidR="00D627B0" w:rsidRPr="00DA1BEA" w:rsidRDefault="00D627B0" w:rsidP="000A4BEC">
      <w:pPr>
        <w:widowControl w:val="0"/>
        <w:tabs>
          <w:tab w:val="left" w:pos="360"/>
        </w:tabs>
        <w:spacing w:before="120"/>
        <w:ind w:right="-6"/>
        <w:jc w:val="both"/>
        <w:rPr>
          <w:rFonts w:ascii="Arial Narrow" w:hAnsi="Arial Narrow" w:cs="Arial"/>
        </w:rPr>
      </w:pPr>
      <w:r w:rsidRPr="00DA1BEA">
        <w:rPr>
          <w:rFonts w:ascii="Arial Narrow" w:hAnsi="Arial Narrow"/>
        </w:rPr>
        <w:t xml:space="preserve">(4)  Kapacitet poljoprivredne gospodarske građevine za uzgoj (tovilišta) je najviše </w:t>
      </w:r>
      <w:r w:rsidRPr="00DA1BEA">
        <w:rPr>
          <w:rFonts w:ascii="Arial Narrow" w:hAnsi="Arial Narrow"/>
          <w:b/>
        </w:rPr>
        <w:t xml:space="preserve">5 uvjetnih grla </w:t>
      </w:r>
      <w:r w:rsidRPr="00DA1BEA">
        <w:rPr>
          <w:rFonts w:ascii="Arial Narrow" w:hAnsi="Arial Narrow"/>
        </w:rPr>
        <w:t xml:space="preserve">za tri vrste uzgoja odnosno najviše </w:t>
      </w:r>
      <w:r w:rsidRPr="00DA1BEA">
        <w:rPr>
          <w:rFonts w:ascii="Arial Narrow" w:hAnsi="Arial Narrow"/>
          <w:b/>
        </w:rPr>
        <w:t>15</w:t>
      </w:r>
      <w:r w:rsidRPr="00DA1BEA">
        <w:rPr>
          <w:rFonts w:ascii="Arial Narrow" w:hAnsi="Arial Narrow"/>
        </w:rPr>
        <w:t xml:space="preserve"> uvjetnih grla za jednu vrstu uzgoja (u</w:t>
      </w:r>
      <w:r w:rsidRPr="00DA1BEA">
        <w:rPr>
          <w:rFonts w:ascii="Arial Narrow" w:hAnsi="Arial Narrow" w:cs="Arial"/>
        </w:rPr>
        <w:t>vjetno grlo je grlo težine 500 kg i obilježava se koeficijentom 1,00 i sve vrste uzgoja svode se na uvjetna grla primjenom koeficijenata):</w:t>
      </w:r>
    </w:p>
    <w:p w:rsidR="00D627B0" w:rsidRPr="00DA1BEA" w:rsidRDefault="00D627B0" w:rsidP="000A4BEC">
      <w:pPr>
        <w:widowControl w:val="0"/>
        <w:tabs>
          <w:tab w:val="left" w:pos="360"/>
        </w:tabs>
        <w:spacing w:before="120"/>
        <w:ind w:right="-6"/>
        <w:jc w:val="both"/>
        <w:rPr>
          <w:rFonts w:ascii="Arial Narrow" w:hAnsi="Arial Narrow" w:cs="Arial"/>
          <w:sz w:val="4"/>
          <w:szCs w:val="4"/>
          <w:vertAlign w:val="superscript"/>
        </w:rPr>
      </w:pPr>
    </w:p>
    <w:tbl>
      <w:tblPr>
        <w:tblW w:w="9000" w:type="dxa"/>
        <w:tblInd w:w="468" w:type="dxa"/>
        <w:tblLayout w:type="fixed"/>
        <w:tblLook w:val="0000" w:firstRow="0" w:lastRow="0" w:firstColumn="0" w:lastColumn="0" w:noHBand="0" w:noVBand="0"/>
      </w:tblPr>
      <w:tblGrid>
        <w:gridCol w:w="3600"/>
        <w:gridCol w:w="1620"/>
        <w:gridCol w:w="1990"/>
        <w:gridCol w:w="1790"/>
      </w:tblGrid>
      <w:tr w:rsidR="00D627B0" w:rsidRPr="00DA1BEA" w:rsidTr="00A30090">
        <w:tc>
          <w:tcPr>
            <w:tcW w:w="3600" w:type="dxa"/>
            <w:tcBorders>
              <w:bottom w:val="single" w:sz="4" w:space="0" w:color="auto"/>
            </w:tcBorders>
          </w:tcPr>
          <w:p w:rsidR="00D627B0" w:rsidRPr="00DA1BEA" w:rsidRDefault="00D627B0" w:rsidP="00A30090">
            <w:pPr>
              <w:ind w:right="-6"/>
              <w:jc w:val="both"/>
              <w:rPr>
                <w:rFonts w:ascii="Arial Narrow" w:hAnsi="Arial Narrow" w:cs="Arial"/>
                <w:sz w:val="20"/>
                <w:szCs w:val="20"/>
              </w:rPr>
            </w:pPr>
            <w:r w:rsidRPr="00DA1BEA">
              <w:rPr>
                <w:rFonts w:ascii="Arial Narrow" w:hAnsi="Arial Narrow" w:cs="Arial"/>
                <w:bCs/>
                <w:sz w:val="20"/>
                <w:szCs w:val="20"/>
              </w:rPr>
              <w:t xml:space="preserve">vrsta uzgoja </w:t>
            </w:r>
          </w:p>
        </w:tc>
        <w:tc>
          <w:tcPr>
            <w:tcW w:w="1620" w:type="dxa"/>
            <w:tcBorders>
              <w:bottom w:val="single" w:sz="4" w:space="0" w:color="auto"/>
            </w:tcBorders>
          </w:tcPr>
          <w:p w:rsidR="00D627B0" w:rsidRPr="00DA1BEA" w:rsidRDefault="00D627B0" w:rsidP="00A30090">
            <w:pPr>
              <w:ind w:right="-6"/>
              <w:rPr>
                <w:rFonts w:ascii="Arial Narrow" w:hAnsi="Arial Narrow" w:cs="Arial"/>
                <w:sz w:val="20"/>
                <w:szCs w:val="20"/>
              </w:rPr>
            </w:pPr>
            <w:r w:rsidRPr="00DA1BEA">
              <w:rPr>
                <w:rFonts w:ascii="Arial Narrow" w:hAnsi="Arial Narrow" w:cs="Arial"/>
                <w:sz w:val="20"/>
                <w:szCs w:val="20"/>
              </w:rPr>
              <w:t>koeficijent</w:t>
            </w:r>
          </w:p>
        </w:tc>
        <w:tc>
          <w:tcPr>
            <w:tcW w:w="1990" w:type="dxa"/>
            <w:tcBorders>
              <w:bottom w:val="single" w:sz="4" w:space="0" w:color="auto"/>
            </w:tcBorders>
          </w:tcPr>
          <w:p w:rsidR="00D627B0" w:rsidRPr="00DA1BEA" w:rsidRDefault="00D627B0" w:rsidP="00A30090">
            <w:pPr>
              <w:ind w:right="-6" w:hanging="45"/>
              <w:rPr>
                <w:rFonts w:ascii="Arial Narrow" w:hAnsi="Arial Narrow" w:cs="Arial"/>
                <w:sz w:val="20"/>
                <w:szCs w:val="20"/>
              </w:rPr>
            </w:pPr>
            <w:r w:rsidRPr="00DA1BEA">
              <w:rPr>
                <w:rFonts w:ascii="Arial Narrow" w:hAnsi="Arial Narrow" w:cs="Arial"/>
                <w:sz w:val="20"/>
                <w:szCs w:val="20"/>
              </w:rPr>
              <w:t xml:space="preserve">3 vrste - broj komada: </w:t>
            </w:r>
          </w:p>
        </w:tc>
        <w:tc>
          <w:tcPr>
            <w:tcW w:w="1790" w:type="dxa"/>
            <w:tcBorders>
              <w:bottom w:val="single" w:sz="4" w:space="0" w:color="auto"/>
            </w:tcBorders>
          </w:tcPr>
          <w:p w:rsidR="00D627B0" w:rsidRPr="00DA1BEA" w:rsidRDefault="00D627B0" w:rsidP="00A30090">
            <w:pPr>
              <w:ind w:left="-108" w:right="-6" w:hanging="45"/>
              <w:jc w:val="both"/>
              <w:rPr>
                <w:rFonts w:ascii="Arial Narrow" w:hAnsi="Arial Narrow" w:cs="Arial"/>
                <w:sz w:val="20"/>
                <w:szCs w:val="20"/>
              </w:rPr>
            </w:pPr>
            <w:r w:rsidRPr="00DA1BEA">
              <w:rPr>
                <w:rFonts w:ascii="Arial Narrow" w:hAnsi="Arial Narrow" w:cs="Arial"/>
                <w:sz w:val="20"/>
                <w:szCs w:val="20"/>
              </w:rPr>
              <w:t xml:space="preserve">   1 vrsta - broj komada:</w:t>
            </w:r>
          </w:p>
        </w:tc>
      </w:tr>
      <w:tr w:rsidR="00D627B0" w:rsidRPr="00DA1BEA" w:rsidTr="00A30090">
        <w:tc>
          <w:tcPr>
            <w:tcW w:w="3600" w:type="dxa"/>
            <w:tcBorders>
              <w:top w:val="single" w:sz="4" w:space="0" w:color="auto"/>
            </w:tcBorders>
          </w:tcPr>
          <w:p w:rsidR="00D627B0" w:rsidRPr="00DA1BEA" w:rsidRDefault="00D627B0" w:rsidP="00A30090">
            <w:pPr>
              <w:ind w:right="-6"/>
              <w:jc w:val="both"/>
              <w:rPr>
                <w:rFonts w:ascii="Arial Narrow" w:hAnsi="Arial Narrow" w:cs="Arial"/>
                <w:sz w:val="20"/>
                <w:szCs w:val="20"/>
              </w:rPr>
            </w:pPr>
            <w:r w:rsidRPr="00DA1BEA">
              <w:rPr>
                <w:rFonts w:ascii="Arial Narrow" w:hAnsi="Arial Narrow" w:cs="Arial"/>
                <w:sz w:val="20"/>
                <w:szCs w:val="20"/>
              </w:rPr>
              <w:t>- krava, steona junica ………………………</w:t>
            </w:r>
          </w:p>
        </w:tc>
        <w:tc>
          <w:tcPr>
            <w:tcW w:w="1620" w:type="dxa"/>
            <w:tcBorders>
              <w:top w:val="single" w:sz="4" w:space="0" w:color="auto"/>
            </w:tcBorders>
          </w:tcPr>
          <w:p w:rsidR="00D627B0" w:rsidRPr="00DA1BEA" w:rsidRDefault="00D627B0" w:rsidP="00A30090">
            <w:pPr>
              <w:ind w:right="-6"/>
              <w:rPr>
                <w:rFonts w:ascii="Arial Narrow" w:hAnsi="Arial Narrow" w:cs="Arial"/>
                <w:sz w:val="20"/>
                <w:szCs w:val="20"/>
              </w:rPr>
            </w:pPr>
            <w:r w:rsidRPr="00DA1BEA">
              <w:rPr>
                <w:rFonts w:ascii="Arial Narrow" w:hAnsi="Arial Narrow" w:cs="Arial"/>
                <w:sz w:val="20"/>
                <w:szCs w:val="20"/>
              </w:rPr>
              <w:t>1,00 …………..</w:t>
            </w:r>
          </w:p>
        </w:tc>
        <w:tc>
          <w:tcPr>
            <w:tcW w:w="1990" w:type="dxa"/>
            <w:tcBorders>
              <w:top w:val="single" w:sz="4" w:space="0" w:color="auto"/>
            </w:tcBorders>
          </w:tcPr>
          <w:p w:rsidR="00D627B0" w:rsidRPr="00DA1BEA" w:rsidRDefault="00D627B0" w:rsidP="00A30090">
            <w:pPr>
              <w:ind w:right="-6" w:hanging="45"/>
              <w:rPr>
                <w:rFonts w:ascii="Arial Narrow" w:hAnsi="Arial Narrow" w:cs="Arial"/>
                <w:sz w:val="20"/>
                <w:szCs w:val="20"/>
              </w:rPr>
            </w:pPr>
            <w:r w:rsidRPr="00DA1BEA">
              <w:rPr>
                <w:rFonts w:ascii="Arial Narrow" w:hAnsi="Arial Narrow" w:cs="Arial"/>
                <w:sz w:val="20"/>
                <w:szCs w:val="20"/>
              </w:rPr>
              <w:t>5 ……………………….</w:t>
            </w:r>
          </w:p>
        </w:tc>
        <w:tc>
          <w:tcPr>
            <w:tcW w:w="1790" w:type="dxa"/>
            <w:tcBorders>
              <w:top w:val="single" w:sz="4" w:space="0" w:color="auto"/>
            </w:tcBorders>
          </w:tcPr>
          <w:p w:rsidR="00D627B0" w:rsidRPr="00DA1BEA" w:rsidRDefault="00D627B0" w:rsidP="00A30090">
            <w:pPr>
              <w:ind w:left="45" w:right="-6" w:hanging="45"/>
              <w:rPr>
                <w:rFonts w:ascii="Arial Narrow" w:hAnsi="Arial Narrow" w:cs="Arial"/>
                <w:sz w:val="20"/>
                <w:szCs w:val="20"/>
              </w:rPr>
            </w:pPr>
            <w:r w:rsidRPr="00DA1BEA">
              <w:rPr>
                <w:rFonts w:ascii="Arial Narrow" w:hAnsi="Arial Narrow" w:cs="Arial"/>
                <w:sz w:val="20"/>
                <w:szCs w:val="20"/>
              </w:rPr>
              <w:t>20**</w:t>
            </w:r>
          </w:p>
        </w:tc>
      </w:tr>
      <w:tr w:rsidR="00D627B0" w:rsidRPr="00DA1BEA" w:rsidTr="00A30090">
        <w:tc>
          <w:tcPr>
            <w:tcW w:w="3600" w:type="dxa"/>
          </w:tcPr>
          <w:p w:rsidR="00D627B0" w:rsidRPr="00DA1BEA" w:rsidRDefault="00D627B0" w:rsidP="00A30090">
            <w:pPr>
              <w:ind w:right="-6"/>
              <w:jc w:val="both"/>
              <w:rPr>
                <w:rFonts w:ascii="Arial Narrow" w:hAnsi="Arial Narrow" w:cs="Arial"/>
                <w:sz w:val="20"/>
                <w:szCs w:val="20"/>
              </w:rPr>
            </w:pPr>
            <w:r w:rsidRPr="00DA1BEA">
              <w:rPr>
                <w:rFonts w:ascii="Arial Narrow" w:hAnsi="Arial Narrow" w:cs="Arial"/>
                <w:sz w:val="20"/>
                <w:szCs w:val="20"/>
              </w:rPr>
              <w:t>- bik …………………………………………..</w:t>
            </w:r>
          </w:p>
        </w:tc>
        <w:tc>
          <w:tcPr>
            <w:tcW w:w="1620" w:type="dxa"/>
          </w:tcPr>
          <w:p w:rsidR="00D627B0" w:rsidRPr="00DA1BEA" w:rsidRDefault="00D627B0" w:rsidP="00A30090">
            <w:pPr>
              <w:ind w:right="-6"/>
              <w:rPr>
                <w:rFonts w:ascii="Arial Narrow" w:hAnsi="Arial Narrow" w:cs="Arial"/>
                <w:sz w:val="20"/>
                <w:szCs w:val="20"/>
              </w:rPr>
            </w:pPr>
            <w:r w:rsidRPr="00DA1BEA">
              <w:rPr>
                <w:rFonts w:ascii="Arial Narrow" w:hAnsi="Arial Narrow" w:cs="Arial"/>
                <w:sz w:val="20"/>
                <w:szCs w:val="20"/>
              </w:rPr>
              <w:t>1,50 …………..</w:t>
            </w:r>
          </w:p>
        </w:tc>
        <w:tc>
          <w:tcPr>
            <w:tcW w:w="1990" w:type="dxa"/>
          </w:tcPr>
          <w:p w:rsidR="00D627B0" w:rsidRPr="00DA1BEA" w:rsidRDefault="00D627B0" w:rsidP="00A30090">
            <w:pPr>
              <w:ind w:right="-6" w:hanging="45"/>
              <w:rPr>
                <w:rFonts w:ascii="Arial Narrow" w:hAnsi="Arial Narrow" w:cs="Arial"/>
                <w:sz w:val="20"/>
                <w:szCs w:val="20"/>
              </w:rPr>
            </w:pPr>
            <w:r w:rsidRPr="00DA1BEA">
              <w:rPr>
                <w:rFonts w:ascii="Arial Narrow" w:hAnsi="Arial Narrow" w:cs="Arial"/>
                <w:sz w:val="20"/>
                <w:szCs w:val="20"/>
              </w:rPr>
              <w:t>3 ……………………….</w:t>
            </w:r>
          </w:p>
        </w:tc>
        <w:tc>
          <w:tcPr>
            <w:tcW w:w="1790" w:type="dxa"/>
          </w:tcPr>
          <w:p w:rsidR="00D627B0" w:rsidRPr="00DA1BEA" w:rsidRDefault="00D627B0" w:rsidP="00A30090">
            <w:pPr>
              <w:ind w:left="45" w:right="-6" w:hanging="45"/>
              <w:rPr>
                <w:rFonts w:ascii="Arial Narrow" w:hAnsi="Arial Narrow" w:cs="Arial"/>
                <w:sz w:val="20"/>
                <w:szCs w:val="20"/>
              </w:rPr>
            </w:pPr>
            <w:r w:rsidRPr="00DA1BEA">
              <w:rPr>
                <w:rFonts w:ascii="Arial Narrow" w:hAnsi="Arial Narrow" w:cs="Arial"/>
                <w:sz w:val="20"/>
                <w:szCs w:val="20"/>
              </w:rPr>
              <w:t>10</w:t>
            </w:r>
          </w:p>
        </w:tc>
      </w:tr>
      <w:tr w:rsidR="00D627B0" w:rsidRPr="00DA1BEA" w:rsidTr="00A30090">
        <w:tc>
          <w:tcPr>
            <w:tcW w:w="3600" w:type="dxa"/>
          </w:tcPr>
          <w:p w:rsidR="00D627B0" w:rsidRPr="00DA1BEA" w:rsidRDefault="00D627B0" w:rsidP="00A30090">
            <w:pPr>
              <w:ind w:right="-6"/>
              <w:jc w:val="both"/>
              <w:rPr>
                <w:rFonts w:ascii="Arial Narrow" w:hAnsi="Arial Narrow" w:cs="Arial"/>
                <w:sz w:val="20"/>
                <w:szCs w:val="20"/>
              </w:rPr>
            </w:pPr>
            <w:r w:rsidRPr="00DA1BEA">
              <w:rPr>
                <w:rFonts w:ascii="Arial Narrow" w:hAnsi="Arial Narrow" w:cs="Arial"/>
                <w:sz w:val="20"/>
                <w:szCs w:val="20"/>
              </w:rPr>
              <w:t>- vol ………………………………………….</w:t>
            </w:r>
          </w:p>
        </w:tc>
        <w:tc>
          <w:tcPr>
            <w:tcW w:w="1620" w:type="dxa"/>
          </w:tcPr>
          <w:p w:rsidR="00D627B0" w:rsidRPr="00DA1BEA" w:rsidRDefault="00D627B0" w:rsidP="00A30090">
            <w:pPr>
              <w:ind w:right="-6"/>
              <w:rPr>
                <w:rFonts w:ascii="Arial Narrow" w:hAnsi="Arial Narrow" w:cs="Arial"/>
                <w:sz w:val="20"/>
                <w:szCs w:val="20"/>
              </w:rPr>
            </w:pPr>
            <w:r w:rsidRPr="00DA1BEA">
              <w:rPr>
                <w:rFonts w:ascii="Arial Narrow" w:hAnsi="Arial Narrow" w:cs="Arial"/>
                <w:sz w:val="20"/>
                <w:szCs w:val="20"/>
              </w:rPr>
              <w:t>1,20…………...</w:t>
            </w:r>
          </w:p>
        </w:tc>
        <w:tc>
          <w:tcPr>
            <w:tcW w:w="1990" w:type="dxa"/>
          </w:tcPr>
          <w:p w:rsidR="00D627B0" w:rsidRPr="00DA1BEA" w:rsidRDefault="00D627B0" w:rsidP="00A30090">
            <w:pPr>
              <w:ind w:right="-6" w:hanging="45"/>
              <w:rPr>
                <w:rFonts w:ascii="Arial Narrow" w:hAnsi="Arial Narrow" w:cs="Arial"/>
                <w:sz w:val="20"/>
                <w:szCs w:val="20"/>
              </w:rPr>
            </w:pPr>
            <w:r w:rsidRPr="00DA1BEA">
              <w:rPr>
                <w:rFonts w:ascii="Arial Narrow" w:hAnsi="Arial Narrow" w:cs="Arial"/>
                <w:sz w:val="20"/>
                <w:szCs w:val="20"/>
              </w:rPr>
              <w:t>4 ……………………….</w:t>
            </w:r>
          </w:p>
        </w:tc>
        <w:tc>
          <w:tcPr>
            <w:tcW w:w="1790" w:type="dxa"/>
          </w:tcPr>
          <w:p w:rsidR="00D627B0" w:rsidRPr="00DA1BEA" w:rsidRDefault="00D627B0" w:rsidP="00A30090">
            <w:pPr>
              <w:ind w:left="45" w:right="-6" w:hanging="45"/>
              <w:rPr>
                <w:rFonts w:ascii="Arial Narrow" w:hAnsi="Arial Narrow" w:cs="Arial"/>
                <w:sz w:val="20"/>
                <w:szCs w:val="20"/>
              </w:rPr>
            </w:pPr>
            <w:r w:rsidRPr="00DA1BEA">
              <w:rPr>
                <w:rFonts w:ascii="Arial Narrow" w:hAnsi="Arial Narrow" w:cs="Arial"/>
                <w:sz w:val="20"/>
                <w:szCs w:val="20"/>
              </w:rPr>
              <w:t>12</w:t>
            </w:r>
          </w:p>
        </w:tc>
      </w:tr>
      <w:tr w:rsidR="00D627B0" w:rsidRPr="00DA1BEA" w:rsidTr="00A30090">
        <w:tc>
          <w:tcPr>
            <w:tcW w:w="3600" w:type="dxa"/>
          </w:tcPr>
          <w:p w:rsidR="00D627B0" w:rsidRPr="00DA1BEA" w:rsidRDefault="00D627B0" w:rsidP="00A30090">
            <w:pPr>
              <w:ind w:right="-6"/>
              <w:jc w:val="both"/>
              <w:rPr>
                <w:rFonts w:ascii="Arial Narrow" w:hAnsi="Arial Narrow" w:cs="Arial"/>
                <w:sz w:val="20"/>
                <w:szCs w:val="20"/>
              </w:rPr>
            </w:pPr>
            <w:r w:rsidRPr="00DA1BEA">
              <w:rPr>
                <w:rFonts w:ascii="Arial Narrow" w:hAnsi="Arial Narrow" w:cs="Arial"/>
                <w:sz w:val="20"/>
                <w:szCs w:val="20"/>
              </w:rPr>
              <w:t>- junad 1-2 godine …………………………..</w:t>
            </w:r>
          </w:p>
        </w:tc>
        <w:tc>
          <w:tcPr>
            <w:tcW w:w="1620" w:type="dxa"/>
          </w:tcPr>
          <w:p w:rsidR="00D627B0" w:rsidRPr="00DA1BEA" w:rsidRDefault="00D627B0" w:rsidP="00A30090">
            <w:pPr>
              <w:ind w:right="-6"/>
              <w:rPr>
                <w:rFonts w:ascii="Arial Narrow" w:hAnsi="Arial Narrow" w:cs="Arial"/>
                <w:sz w:val="20"/>
                <w:szCs w:val="20"/>
              </w:rPr>
            </w:pPr>
            <w:r w:rsidRPr="00DA1BEA">
              <w:rPr>
                <w:rFonts w:ascii="Arial Narrow" w:hAnsi="Arial Narrow" w:cs="Arial"/>
                <w:sz w:val="20"/>
                <w:szCs w:val="20"/>
              </w:rPr>
              <w:t>0,70 …………..</w:t>
            </w:r>
          </w:p>
        </w:tc>
        <w:tc>
          <w:tcPr>
            <w:tcW w:w="1990" w:type="dxa"/>
          </w:tcPr>
          <w:p w:rsidR="00D627B0" w:rsidRPr="00DA1BEA" w:rsidRDefault="00D627B0" w:rsidP="00A30090">
            <w:pPr>
              <w:ind w:right="-6" w:hanging="45"/>
              <w:rPr>
                <w:rFonts w:ascii="Arial Narrow" w:hAnsi="Arial Narrow" w:cs="Arial"/>
                <w:sz w:val="20"/>
                <w:szCs w:val="20"/>
              </w:rPr>
            </w:pPr>
            <w:r w:rsidRPr="00DA1BEA">
              <w:rPr>
                <w:rFonts w:ascii="Arial Narrow" w:hAnsi="Arial Narrow" w:cs="Arial"/>
                <w:sz w:val="20"/>
                <w:szCs w:val="20"/>
              </w:rPr>
              <w:t>7 ………………………..</w:t>
            </w:r>
          </w:p>
        </w:tc>
        <w:tc>
          <w:tcPr>
            <w:tcW w:w="1790" w:type="dxa"/>
          </w:tcPr>
          <w:p w:rsidR="00D627B0" w:rsidRPr="00DA1BEA" w:rsidRDefault="00D627B0" w:rsidP="00A30090">
            <w:pPr>
              <w:ind w:left="45" w:right="-6" w:hanging="45"/>
              <w:rPr>
                <w:rFonts w:ascii="Arial Narrow" w:hAnsi="Arial Narrow" w:cs="Arial"/>
                <w:sz w:val="20"/>
                <w:szCs w:val="20"/>
              </w:rPr>
            </w:pPr>
            <w:r w:rsidRPr="00DA1BEA">
              <w:rPr>
                <w:rFonts w:ascii="Arial Narrow" w:hAnsi="Arial Narrow" w:cs="Arial"/>
                <w:sz w:val="20"/>
                <w:szCs w:val="20"/>
              </w:rPr>
              <w:t>21</w:t>
            </w:r>
          </w:p>
        </w:tc>
      </w:tr>
      <w:tr w:rsidR="00D627B0" w:rsidRPr="00DA1BEA" w:rsidTr="00A30090">
        <w:tc>
          <w:tcPr>
            <w:tcW w:w="3600" w:type="dxa"/>
          </w:tcPr>
          <w:p w:rsidR="00D627B0" w:rsidRPr="00DA1BEA" w:rsidRDefault="00D627B0" w:rsidP="00A30090">
            <w:pPr>
              <w:ind w:right="-6"/>
              <w:jc w:val="both"/>
              <w:rPr>
                <w:rFonts w:ascii="Arial Narrow" w:hAnsi="Arial Narrow" w:cs="Arial"/>
                <w:sz w:val="20"/>
                <w:szCs w:val="20"/>
              </w:rPr>
            </w:pPr>
            <w:r w:rsidRPr="00DA1BEA">
              <w:rPr>
                <w:rFonts w:ascii="Arial Narrow" w:hAnsi="Arial Narrow" w:cs="Arial"/>
                <w:sz w:val="20"/>
                <w:szCs w:val="20"/>
              </w:rPr>
              <w:t>- junad 6-12 mjeseci ………………………..</w:t>
            </w:r>
          </w:p>
        </w:tc>
        <w:tc>
          <w:tcPr>
            <w:tcW w:w="1620" w:type="dxa"/>
          </w:tcPr>
          <w:p w:rsidR="00D627B0" w:rsidRPr="00DA1BEA" w:rsidRDefault="00D627B0" w:rsidP="00A30090">
            <w:pPr>
              <w:ind w:right="-6"/>
              <w:rPr>
                <w:rFonts w:ascii="Arial Narrow" w:hAnsi="Arial Narrow" w:cs="Arial"/>
                <w:sz w:val="20"/>
                <w:szCs w:val="20"/>
              </w:rPr>
            </w:pPr>
            <w:r w:rsidRPr="00DA1BEA">
              <w:rPr>
                <w:rFonts w:ascii="Arial Narrow" w:hAnsi="Arial Narrow" w:cs="Arial"/>
                <w:sz w:val="20"/>
                <w:szCs w:val="20"/>
              </w:rPr>
              <w:t>0,50 …………..</w:t>
            </w:r>
          </w:p>
        </w:tc>
        <w:tc>
          <w:tcPr>
            <w:tcW w:w="1990" w:type="dxa"/>
          </w:tcPr>
          <w:p w:rsidR="00D627B0" w:rsidRPr="00DA1BEA" w:rsidRDefault="00D627B0" w:rsidP="00A30090">
            <w:pPr>
              <w:ind w:right="-6" w:hanging="45"/>
              <w:rPr>
                <w:rFonts w:ascii="Arial Narrow" w:hAnsi="Arial Narrow" w:cs="Arial"/>
                <w:sz w:val="20"/>
                <w:szCs w:val="20"/>
              </w:rPr>
            </w:pPr>
            <w:r w:rsidRPr="00DA1BEA">
              <w:rPr>
                <w:rFonts w:ascii="Arial Narrow" w:hAnsi="Arial Narrow" w:cs="Arial"/>
                <w:sz w:val="20"/>
                <w:szCs w:val="20"/>
              </w:rPr>
              <w:t>10 ………………………</w:t>
            </w:r>
          </w:p>
        </w:tc>
        <w:tc>
          <w:tcPr>
            <w:tcW w:w="1790" w:type="dxa"/>
          </w:tcPr>
          <w:p w:rsidR="00D627B0" w:rsidRPr="00DA1BEA" w:rsidRDefault="00D627B0" w:rsidP="00A30090">
            <w:pPr>
              <w:ind w:left="45" w:right="-6" w:hanging="45"/>
              <w:rPr>
                <w:rFonts w:ascii="Arial Narrow" w:hAnsi="Arial Narrow" w:cs="Arial"/>
                <w:sz w:val="20"/>
                <w:szCs w:val="20"/>
              </w:rPr>
            </w:pPr>
            <w:r w:rsidRPr="00DA1BEA">
              <w:rPr>
                <w:rFonts w:ascii="Arial Narrow" w:hAnsi="Arial Narrow" w:cs="Arial"/>
                <w:sz w:val="20"/>
                <w:szCs w:val="20"/>
              </w:rPr>
              <w:t>30</w:t>
            </w:r>
          </w:p>
        </w:tc>
      </w:tr>
      <w:tr w:rsidR="00D627B0" w:rsidRPr="00DA1BEA" w:rsidTr="00A30090">
        <w:tc>
          <w:tcPr>
            <w:tcW w:w="3600" w:type="dxa"/>
          </w:tcPr>
          <w:p w:rsidR="00D627B0" w:rsidRPr="00DA1BEA" w:rsidRDefault="00D627B0" w:rsidP="00A30090">
            <w:pPr>
              <w:ind w:right="-6"/>
              <w:jc w:val="both"/>
              <w:rPr>
                <w:rFonts w:ascii="Arial Narrow" w:hAnsi="Arial Narrow" w:cs="Arial"/>
                <w:sz w:val="20"/>
                <w:szCs w:val="20"/>
              </w:rPr>
            </w:pPr>
            <w:r w:rsidRPr="00DA1BEA">
              <w:rPr>
                <w:rFonts w:ascii="Arial Narrow" w:hAnsi="Arial Narrow" w:cs="Arial"/>
                <w:sz w:val="20"/>
                <w:szCs w:val="20"/>
              </w:rPr>
              <w:t>- telad…………………………………………</w:t>
            </w:r>
          </w:p>
        </w:tc>
        <w:tc>
          <w:tcPr>
            <w:tcW w:w="1620" w:type="dxa"/>
          </w:tcPr>
          <w:p w:rsidR="00D627B0" w:rsidRPr="00DA1BEA" w:rsidRDefault="00D627B0" w:rsidP="00A30090">
            <w:pPr>
              <w:ind w:right="-6"/>
              <w:rPr>
                <w:rFonts w:ascii="Arial Narrow" w:hAnsi="Arial Narrow" w:cs="Arial"/>
                <w:sz w:val="20"/>
                <w:szCs w:val="20"/>
              </w:rPr>
            </w:pPr>
            <w:r w:rsidRPr="00DA1BEA">
              <w:rPr>
                <w:rFonts w:ascii="Arial Narrow" w:hAnsi="Arial Narrow" w:cs="Arial"/>
                <w:sz w:val="20"/>
                <w:szCs w:val="20"/>
              </w:rPr>
              <w:t>0,25 …………..</w:t>
            </w:r>
          </w:p>
        </w:tc>
        <w:tc>
          <w:tcPr>
            <w:tcW w:w="1990" w:type="dxa"/>
          </w:tcPr>
          <w:p w:rsidR="00D627B0" w:rsidRPr="00DA1BEA" w:rsidRDefault="00D627B0" w:rsidP="00A30090">
            <w:pPr>
              <w:ind w:right="-6" w:hanging="45"/>
              <w:rPr>
                <w:rFonts w:ascii="Arial Narrow" w:hAnsi="Arial Narrow" w:cs="Arial"/>
                <w:sz w:val="20"/>
                <w:szCs w:val="20"/>
              </w:rPr>
            </w:pPr>
            <w:r w:rsidRPr="00DA1BEA">
              <w:rPr>
                <w:rFonts w:ascii="Arial Narrow" w:hAnsi="Arial Narrow" w:cs="Arial"/>
                <w:sz w:val="20"/>
                <w:szCs w:val="20"/>
              </w:rPr>
              <w:t>20 ………………………</w:t>
            </w:r>
          </w:p>
        </w:tc>
        <w:tc>
          <w:tcPr>
            <w:tcW w:w="1790" w:type="dxa"/>
          </w:tcPr>
          <w:p w:rsidR="00D627B0" w:rsidRPr="00DA1BEA" w:rsidRDefault="00D627B0" w:rsidP="00A30090">
            <w:pPr>
              <w:ind w:left="45" w:right="-6" w:hanging="45"/>
              <w:rPr>
                <w:rFonts w:ascii="Arial Narrow" w:hAnsi="Arial Narrow" w:cs="Arial"/>
                <w:sz w:val="20"/>
                <w:szCs w:val="20"/>
              </w:rPr>
            </w:pPr>
            <w:r w:rsidRPr="00DA1BEA">
              <w:rPr>
                <w:rFonts w:ascii="Arial Narrow" w:hAnsi="Arial Narrow" w:cs="Arial"/>
                <w:sz w:val="20"/>
                <w:szCs w:val="20"/>
              </w:rPr>
              <w:t>60</w:t>
            </w:r>
          </w:p>
        </w:tc>
      </w:tr>
      <w:tr w:rsidR="00D627B0" w:rsidRPr="00DA1BEA" w:rsidTr="00A30090">
        <w:tc>
          <w:tcPr>
            <w:tcW w:w="3600" w:type="dxa"/>
          </w:tcPr>
          <w:p w:rsidR="00D627B0" w:rsidRPr="00DA1BEA" w:rsidRDefault="00D627B0" w:rsidP="00A30090">
            <w:pPr>
              <w:ind w:right="-6"/>
              <w:jc w:val="both"/>
              <w:rPr>
                <w:rFonts w:ascii="Arial Narrow" w:hAnsi="Arial Narrow" w:cs="Arial"/>
                <w:sz w:val="20"/>
                <w:szCs w:val="20"/>
              </w:rPr>
            </w:pPr>
            <w:r w:rsidRPr="00DA1BEA">
              <w:rPr>
                <w:rFonts w:ascii="Arial Narrow" w:hAnsi="Arial Narrow" w:cs="Arial"/>
                <w:sz w:val="20"/>
                <w:szCs w:val="20"/>
              </w:rPr>
              <w:t>- krmača + prasad …………………………..</w:t>
            </w:r>
          </w:p>
        </w:tc>
        <w:tc>
          <w:tcPr>
            <w:tcW w:w="1620" w:type="dxa"/>
          </w:tcPr>
          <w:p w:rsidR="00D627B0" w:rsidRPr="00DA1BEA" w:rsidRDefault="00D627B0" w:rsidP="00A30090">
            <w:pPr>
              <w:ind w:right="-6"/>
              <w:rPr>
                <w:rFonts w:ascii="Arial Narrow" w:hAnsi="Arial Narrow" w:cs="Arial"/>
                <w:sz w:val="20"/>
                <w:szCs w:val="20"/>
              </w:rPr>
            </w:pPr>
            <w:r w:rsidRPr="00DA1BEA">
              <w:rPr>
                <w:rFonts w:ascii="Arial Narrow" w:hAnsi="Arial Narrow" w:cs="Arial"/>
                <w:sz w:val="20"/>
                <w:szCs w:val="20"/>
              </w:rPr>
              <w:t>0,30 ……………</w:t>
            </w:r>
          </w:p>
        </w:tc>
        <w:tc>
          <w:tcPr>
            <w:tcW w:w="1990" w:type="dxa"/>
          </w:tcPr>
          <w:p w:rsidR="00D627B0" w:rsidRPr="00DA1BEA" w:rsidRDefault="00D627B0" w:rsidP="00A30090">
            <w:pPr>
              <w:ind w:right="-6" w:hanging="45"/>
              <w:rPr>
                <w:rFonts w:ascii="Arial Narrow" w:hAnsi="Arial Narrow" w:cs="Arial"/>
                <w:sz w:val="20"/>
                <w:szCs w:val="20"/>
              </w:rPr>
            </w:pPr>
            <w:r w:rsidRPr="00DA1BEA">
              <w:rPr>
                <w:rFonts w:ascii="Arial Narrow" w:hAnsi="Arial Narrow" w:cs="Arial"/>
                <w:sz w:val="20"/>
                <w:szCs w:val="20"/>
              </w:rPr>
              <w:t>17 ……………………...</w:t>
            </w:r>
          </w:p>
        </w:tc>
        <w:tc>
          <w:tcPr>
            <w:tcW w:w="1790" w:type="dxa"/>
          </w:tcPr>
          <w:p w:rsidR="00D627B0" w:rsidRPr="00DA1BEA" w:rsidRDefault="00D627B0" w:rsidP="00A30090">
            <w:pPr>
              <w:ind w:left="45" w:right="-6" w:hanging="45"/>
              <w:rPr>
                <w:rFonts w:ascii="Arial Narrow" w:hAnsi="Arial Narrow" w:cs="Arial"/>
                <w:sz w:val="20"/>
                <w:szCs w:val="20"/>
              </w:rPr>
            </w:pPr>
            <w:r w:rsidRPr="00DA1BEA">
              <w:rPr>
                <w:rFonts w:ascii="Arial Narrow" w:hAnsi="Arial Narrow" w:cs="Arial"/>
                <w:sz w:val="20"/>
                <w:szCs w:val="20"/>
              </w:rPr>
              <w:t>50</w:t>
            </w:r>
          </w:p>
        </w:tc>
      </w:tr>
      <w:tr w:rsidR="00D627B0" w:rsidRPr="00DA1BEA" w:rsidTr="00A30090">
        <w:tc>
          <w:tcPr>
            <w:tcW w:w="3600" w:type="dxa"/>
          </w:tcPr>
          <w:p w:rsidR="00D627B0" w:rsidRPr="00DA1BEA" w:rsidRDefault="00D627B0" w:rsidP="00A30090">
            <w:pPr>
              <w:ind w:right="-6"/>
              <w:jc w:val="both"/>
              <w:rPr>
                <w:rFonts w:ascii="Arial Narrow" w:hAnsi="Arial Narrow" w:cs="Arial"/>
                <w:sz w:val="20"/>
                <w:szCs w:val="20"/>
              </w:rPr>
            </w:pPr>
            <w:r w:rsidRPr="00DA1BEA">
              <w:rPr>
                <w:rFonts w:ascii="Arial Narrow" w:hAnsi="Arial Narrow" w:cs="Arial"/>
                <w:sz w:val="20"/>
                <w:szCs w:val="20"/>
              </w:rPr>
              <w:t>- tovne svinje do 6 mjeseci ………………..</w:t>
            </w:r>
          </w:p>
        </w:tc>
        <w:tc>
          <w:tcPr>
            <w:tcW w:w="1620" w:type="dxa"/>
          </w:tcPr>
          <w:p w:rsidR="00D627B0" w:rsidRPr="00DA1BEA" w:rsidRDefault="00D627B0" w:rsidP="00A30090">
            <w:pPr>
              <w:ind w:right="-6"/>
              <w:rPr>
                <w:rFonts w:ascii="Arial Narrow" w:hAnsi="Arial Narrow" w:cs="Arial"/>
                <w:sz w:val="20"/>
                <w:szCs w:val="20"/>
              </w:rPr>
            </w:pPr>
            <w:r w:rsidRPr="00DA1BEA">
              <w:rPr>
                <w:rFonts w:ascii="Arial Narrow" w:hAnsi="Arial Narrow" w:cs="Arial"/>
                <w:sz w:val="20"/>
                <w:szCs w:val="20"/>
              </w:rPr>
              <w:t>0,25 ………….</w:t>
            </w:r>
          </w:p>
        </w:tc>
        <w:tc>
          <w:tcPr>
            <w:tcW w:w="1990" w:type="dxa"/>
          </w:tcPr>
          <w:p w:rsidR="00D627B0" w:rsidRPr="00DA1BEA" w:rsidRDefault="00D627B0" w:rsidP="00A30090">
            <w:pPr>
              <w:ind w:right="-6" w:hanging="45"/>
              <w:rPr>
                <w:rFonts w:ascii="Arial Narrow" w:hAnsi="Arial Narrow" w:cs="Arial"/>
                <w:sz w:val="20"/>
                <w:szCs w:val="20"/>
              </w:rPr>
            </w:pPr>
            <w:r w:rsidRPr="00DA1BEA">
              <w:rPr>
                <w:rFonts w:ascii="Arial Narrow" w:hAnsi="Arial Narrow" w:cs="Arial"/>
                <w:sz w:val="20"/>
                <w:szCs w:val="20"/>
              </w:rPr>
              <w:t>20 ………………………</w:t>
            </w:r>
          </w:p>
        </w:tc>
        <w:tc>
          <w:tcPr>
            <w:tcW w:w="1790" w:type="dxa"/>
          </w:tcPr>
          <w:p w:rsidR="00D627B0" w:rsidRPr="00DA1BEA" w:rsidRDefault="00D627B0" w:rsidP="00A30090">
            <w:pPr>
              <w:ind w:left="45" w:right="-6" w:hanging="45"/>
              <w:rPr>
                <w:rFonts w:ascii="Arial Narrow" w:hAnsi="Arial Narrow" w:cs="Arial"/>
                <w:sz w:val="20"/>
                <w:szCs w:val="20"/>
              </w:rPr>
            </w:pPr>
            <w:r w:rsidRPr="00DA1BEA">
              <w:rPr>
                <w:rFonts w:ascii="Arial Narrow" w:hAnsi="Arial Narrow" w:cs="Arial"/>
                <w:sz w:val="20"/>
                <w:szCs w:val="20"/>
              </w:rPr>
              <w:t>60</w:t>
            </w:r>
          </w:p>
        </w:tc>
      </w:tr>
      <w:tr w:rsidR="00D627B0" w:rsidRPr="00DA1BEA" w:rsidTr="00A30090">
        <w:tc>
          <w:tcPr>
            <w:tcW w:w="3600" w:type="dxa"/>
          </w:tcPr>
          <w:p w:rsidR="00D627B0" w:rsidRPr="00DA1BEA" w:rsidRDefault="00D627B0" w:rsidP="00A30090">
            <w:pPr>
              <w:ind w:right="-6"/>
              <w:jc w:val="both"/>
              <w:rPr>
                <w:rFonts w:ascii="Arial Narrow" w:hAnsi="Arial Narrow" w:cs="Arial"/>
                <w:sz w:val="20"/>
                <w:szCs w:val="20"/>
              </w:rPr>
            </w:pPr>
            <w:r w:rsidRPr="00DA1BEA">
              <w:rPr>
                <w:rFonts w:ascii="Arial Narrow" w:hAnsi="Arial Narrow" w:cs="Arial"/>
                <w:sz w:val="20"/>
                <w:szCs w:val="20"/>
              </w:rPr>
              <w:t>- mlade svinje 2-6 mjeseci …………………</w:t>
            </w:r>
          </w:p>
        </w:tc>
        <w:tc>
          <w:tcPr>
            <w:tcW w:w="1620" w:type="dxa"/>
          </w:tcPr>
          <w:p w:rsidR="00D627B0" w:rsidRPr="00DA1BEA" w:rsidRDefault="00D627B0" w:rsidP="00A30090">
            <w:pPr>
              <w:ind w:right="-6"/>
              <w:rPr>
                <w:rFonts w:ascii="Arial Narrow" w:hAnsi="Arial Narrow" w:cs="Arial"/>
                <w:sz w:val="20"/>
                <w:szCs w:val="20"/>
              </w:rPr>
            </w:pPr>
            <w:r w:rsidRPr="00DA1BEA">
              <w:rPr>
                <w:rFonts w:ascii="Arial Narrow" w:hAnsi="Arial Narrow" w:cs="Arial"/>
                <w:sz w:val="20"/>
                <w:szCs w:val="20"/>
              </w:rPr>
              <w:t>0,13 …………..</w:t>
            </w:r>
          </w:p>
        </w:tc>
        <w:tc>
          <w:tcPr>
            <w:tcW w:w="1990" w:type="dxa"/>
          </w:tcPr>
          <w:p w:rsidR="00D627B0" w:rsidRPr="00DA1BEA" w:rsidRDefault="00D627B0" w:rsidP="00A30090">
            <w:pPr>
              <w:ind w:right="-6" w:hanging="45"/>
              <w:rPr>
                <w:rFonts w:ascii="Arial Narrow" w:hAnsi="Arial Narrow" w:cs="Arial"/>
                <w:sz w:val="20"/>
                <w:szCs w:val="20"/>
              </w:rPr>
            </w:pPr>
            <w:r w:rsidRPr="00DA1BEA">
              <w:rPr>
                <w:rFonts w:ascii="Arial Narrow" w:hAnsi="Arial Narrow" w:cs="Arial"/>
                <w:sz w:val="20"/>
                <w:szCs w:val="20"/>
              </w:rPr>
              <w:t>38 ………………………</w:t>
            </w:r>
          </w:p>
        </w:tc>
        <w:tc>
          <w:tcPr>
            <w:tcW w:w="1790" w:type="dxa"/>
          </w:tcPr>
          <w:p w:rsidR="00D627B0" w:rsidRPr="00DA1BEA" w:rsidRDefault="00D627B0" w:rsidP="00A30090">
            <w:pPr>
              <w:ind w:left="45" w:right="-6" w:hanging="45"/>
              <w:rPr>
                <w:rFonts w:ascii="Arial Narrow" w:hAnsi="Arial Narrow" w:cs="Arial"/>
                <w:sz w:val="20"/>
                <w:szCs w:val="20"/>
              </w:rPr>
            </w:pPr>
            <w:r w:rsidRPr="00DA1BEA">
              <w:rPr>
                <w:rFonts w:ascii="Arial Narrow" w:hAnsi="Arial Narrow" w:cs="Arial"/>
                <w:sz w:val="20"/>
                <w:szCs w:val="20"/>
              </w:rPr>
              <w:t>115</w:t>
            </w:r>
          </w:p>
        </w:tc>
      </w:tr>
      <w:tr w:rsidR="00D627B0" w:rsidRPr="00DA1BEA" w:rsidTr="00A30090">
        <w:tc>
          <w:tcPr>
            <w:tcW w:w="3600" w:type="dxa"/>
          </w:tcPr>
          <w:p w:rsidR="00D627B0" w:rsidRPr="00DA1BEA" w:rsidRDefault="00D627B0" w:rsidP="00A30090">
            <w:pPr>
              <w:ind w:right="-6"/>
              <w:jc w:val="both"/>
              <w:rPr>
                <w:rFonts w:ascii="Arial Narrow" w:hAnsi="Arial Narrow" w:cs="Arial"/>
                <w:sz w:val="20"/>
                <w:szCs w:val="20"/>
              </w:rPr>
            </w:pPr>
            <w:r w:rsidRPr="00DA1BEA">
              <w:rPr>
                <w:rFonts w:ascii="Arial Narrow" w:hAnsi="Arial Narrow" w:cs="Arial"/>
                <w:sz w:val="20"/>
                <w:szCs w:val="20"/>
              </w:rPr>
              <w:t>- teški konji …………………………………..</w:t>
            </w:r>
          </w:p>
        </w:tc>
        <w:tc>
          <w:tcPr>
            <w:tcW w:w="1620" w:type="dxa"/>
          </w:tcPr>
          <w:p w:rsidR="00D627B0" w:rsidRPr="00DA1BEA" w:rsidRDefault="00D627B0" w:rsidP="00A30090">
            <w:pPr>
              <w:ind w:right="-6"/>
              <w:rPr>
                <w:rFonts w:ascii="Arial Narrow" w:hAnsi="Arial Narrow" w:cs="Arial"/>
                <w:sz w:val="20"/>
                <w:szCs w:val="20"/>
                <w:lang w:val="de-DE"/>
              </w:rPr>
            </w:pPr>
            <w:r w:rsidRPr="00DA1BEA">
              <w:rPr>
                <w:rFonts w:ascii="Arial Narrow" w:hAnsi="Arial Narrow" w:cs="Arial"/>
                <w:sz w:val="20"/>
                <w:szCs w:val="20"/>
                <w:lang w:val="de-DE"/>
              </w:rPr>
              <w:t>1,20 .................</w:t>
            </w:r>
          </w:p>
        </w:tc>
        <w:tc>
          <w:tcPr>
            <w:tcW w:w="1990" w:type="dxa"/>
          </w:tcPr>
          <w:p w:rsidR="00D627B0" w:rsidRPr="00DA1BEA" w:rsidRDefault="00D627B0" w:rsidP="00A30090">
            <w:pPr>
              <w:ind w:right="-6" w:hanging="45"/>
              <w:rPr>
                <w:rFonts w:ascii="Arial Narrow" w:hAnsi="Arial Narrow" w:cs="Arial"/>
                <w:sz w:val="20"/>
                <w:szCs w:val="20"/>
                <w:lang w:val="de-DE"/>
              </w:rPr>
            </w:pPr>
            <w:r w:rsidRPr="00DA1BEA">
              <w:rPr>
                <w:rFonts w:ascii="Arial Narrow" w:hAnsi="Arial Narrow" w:cs="Arial"/>
                <w:sz w:val="20"/>
                <w:szCs w:val="20"/>
                <w:lang w:val="de-DE"/>
              </w:rPr>
              <w:t>4 ...................................</w:t>
            </w:r>
          </w:p>
        </w:tc>
        <w:tc>
          <w:tcPr>
            <w:tcW w:w="1790" w:type="dxa"/>
          </w:tcPr>
          <w:p w:rsidR="00D627B0" w:rsidRPr="00DA1BEA" w:rsidRDefault="00D627B0" w:rsidP="00A30090">
            <w:pPr>
              <w:ind w:left="45" w:right="-6" w:hanging="45"/>
              <w:rPr>
                <w:rFonts w:ascii="Arial Narrow" w:hAnsi="Arial Narrow" w:cs="Arial"/>
                <w:sz w:val="20"/>
                <w:szCs w:val="20"/>
                <w:lang w:val="de-DE"/>
              </w:rPr>
            </w:pPr>
            <w:r w:rsidRPr="00DA1BEA">
              <w:rPr>
                <w:rFonts w:ascii="Arial Narrow" w:hAnsi="Arial Narrow" w:cs="Arial"/>
                <w:sz w:val="20"/>
                <w:szCs w:val="20"/>
                <w:lang w:val="de-DE"/>
              </w:rPr>
              <w:t>12</w:t>
            </w:r>
          </w:p>
        </w:tc>
      </w:tr>
      <w:tr w:rsidR="00D627B0" w:rsidRPr="00DA1BEA" w:rsidTr="00A30090">
        <w:tc>
          <w:tcPr>
            <w:tcW w:w="3600" w:type="dxa"/>
          </w:tcPr>
          <w:p w:rsidR="00D627B0" w:rsidRPr="00DA1BEA" w:rsidRDefault="00D627B0" w:rsidP="00A30090">
            <w:pPr>
              <w:ind w:right="-6"/>
              <w:jc w:val="both"/>
              <w:rPr>
                <w:rFonts w:ascii="Arial Narrow" w:hAnsi="Arial Narrow" w:cs="Arial"/>
                <w:sz w:val="20"/>
                <w:szCs w:val="20"/>
                <w:lang w:val="de-DE"/>
              </w:rPr>
            </w:pPr>
            <w:r w:rsidRPr="00DA1BEA">
              <w:rPr>
                <w:rFonts w:ascii="Arial Narrow" w:hAnsi="Arial Narrow" w:cs="Arial"/>
                <w:sz w:val="20"/>
                <w:szCs w:val="20"/>
                <w:lang w:val="de-DE"/>
              </w:rPr>
              <w:t>- srednje teški konji ....................................</w:t>
            </w:r>
          </w:p>
        </w:tc>
        <w:tc>
          <w:tcPr>
            <w:tcW w:w="1620" w:type="dxa"/>
          </w:tcPr>
          <w:p w:rsidR="00D627B0" w:rsidRPr="00DA1BEA" w:rsidRDefault="00D627B0" w:rsidP="00A30090">
            <w:pPr>
              <w:ind w:right="-6"/>
              <w:rPr>
                <w:rFonts w:ascii="Arial Narrow" w:hAnsi="Arial Narrow" w:cs="Arial"/>
                <w:sz w:val="20"/>
                <w:szCs w:val="20"/>
                <w:lang w:val="de-DE"/>
              </w:rPr>
            </w:pPr>
            <w:r w:rsidRPr="00DA1BEA">
              <w:rPr>
                <w:rFonts w:ascii="Arial Narrow" w:hAnsi="Arial Narrow" w:cs="Arial"/>
                <w:sz w:val="20"/>
                <w:szCs w:val="20"/>
                <w:lang w:val="de-DE"/>
              </w:rPr>
              <w:t>1,00 .................</w:t>
            </w:r>
          </w:p>
        </w:tc>
        <w:tc>
          <w:tcPr>
            <w:tcW w:w="1990" w:type="dxa"/>
          </w:tcPr>
          <w:p w:rsidR="00D627B0" w:rsidRPr="00DA1BEA" w:rsidRDefault="00D627B0" w:rsidP="00A30090">
            <w:pPr>
              <w:ind w:right="-6" w:hanging="45"/>
              <w:rPr>
                <w:rFonts w:ascii="Arial Narrow" w:hAnsi="Arial Narrow" w:cs="Arial"/>
                <w:sz w:val="20"/>
                <w:szCs w:val="20"/>
                <w:lang w:val="de-DE"/>
              </w:rPr>
            </w:pPr>
            <w:r w:rsidRPr="00DA1BEA">
              <w:rPr>
                <w:rFonts w:ascii="Arial Narrow" w:hAnsi="Arial Narrow" w:cs="Arial"/>
                <w:sz w:val="20"/>
                <w:szCs w:val="20"/>
                <w:lang w:val="de-DE"/>
              </w:rPr>
              <w:t>5 ..................................</w:t>
            </w:r>
          </w:p>
        </w:tc>
        <w:tc>
          <w:tcPr>
            <w:tcW w:w="1790" w:type="dxa"/>
          </w:tcPr>
          <w:p w:rsidR="00D627B0" w:rsidRPr="00DA1BEA" w:rsidRDefault="00D627B0" w:rsidP="00A30090">
            <w:pPr>
              <w:ind w:left="45" w:right="-6" w:hanging="45"/>
              <w:rPr>
                <w:rFonts w:ascii="Arial Narrow" w:hAnsi="Arial Narrow" w:cs="Arial"/>
                <w:sz w:val="20"/>
                <w:szCs w:val="20"/>
                <w:lang w:val="de-DE"/>
              </w:rPr>
            </w:pPr>
            <w:r w:rsidRPr="00DA1BEA">
              <w:rPr>
                <w:rFonts w:ascii="Arial Narrow" w:hAnsi="Arial Narrow" w:cs="Arial"/>
                <w:sz w:val="20"/>
                <w:szCs w:val="20"/>
                <w:lang w:val="de-DE"/>
              </w:rPr>
              <w:t>15</w:t>
            </w:r>
          </w:p>
        </w:tc>
      </w:tr>
      <w:tr w:rsidR="00D627B0" w:rsidRPr="00DA1BEA" w:rsidTr="00A30090">
        <w:tc>
          <w:tcPr>
            <w:tcW w:w="3600" w:type="dxa"/>
          </w:tcPr>
          <w:p w:rsidR="00D627B0" w:rsidRPr="00DA1BEA" w:rsidRDefault="00D627B0" w:rsidP="00A30090">
            <w:pPr>
              <w:ind w:right="-6"/>
              <w:jc w:val="both"/>
              <w:rPr>
                <w:rFonts w:ascii="Arial Narrow" w:hAnsi="Arial Narrow" w:cs="Arial"/>
                <w:sz w:val="20"/>
                <w:szCs w:val="20"/>
                <w:lang w:val="de-DE"/>
              </w:rPr>
            </w:pPr>
            <w:r w:rsidRPr="00DA1BEA">
              <w:rPr>
                <w:rFonts w:ascii="Arial Narrow" w:hAnsi="Arial Narrow" w:cs="Arial"/>
                <w:sz w:val="20"/>
                <w:szCs w:val="20"/>
                <w:lang w:val="de-DE"/>
              </w:rPr>
              <w:t>- laki konji ...................................................</w:t>
            </w:r>
          </w:p>
        </w:tc>
        <w:tc>
          <w:tcPr>
            <w:tcW w:w="1620" w:type="dxa"/>
          </w:tcPr>
          <w:p w:rsidR="00D627B0" w:rsidRPr="00DA1BEA" w:rsidRDefault="00D627B0" w:rsidP="00A30090">
            <w:pPr>
              <w:ind w:right="-6"/>
              <w:rPr>
                <w:rFonts w:ascii="Arial Narrow" w:hAnsi="Arial Narrow" w:cs="Arial"/>
                <w:sz w:val="20"/>
                <w:szCs w:val="20"/>
                <w:lang w:val="de-DE"/>
              </w:rPr>
            </w:pPr>
            <w:r w:rsidRPr="00DA1BEA">
              <w:rPr>
                <w:rFonts w:ascii="Arial Narrow" w:hAnsi="Arial Narrow" w:cs="Arial"/>
                <w:sz w:val="20"/>
                <w:szCs w:val="20"/>
                <w:lang w:val="de-DE"/>
              </w:rPr>
              <w:t>0,80 .................</w:t>
            </w:r>
          </w:p>
        </w:tc>
        <w:tc>
          <w:tcPr>
            <w:tcW w:w="1990" w:type="dxa"/>
          </w:tcPr>
          <w:p w:rsidR="00D627B0" w:rsidRPr="00DA1BEA" w:rsidRDefault="00D627B0" w:rsidP="00A30090">
            <w:pPr>
              <w:ind w:right="-6" w:hanging="45"/>
              <w:rPr>
                <w:rFonts w:ascii="Arial Narrow" w:hAnsi="Arial Narrow" w:cs="Arial"/>
                <w:sz w:val="20"/>
                <w:szCs w:val="20"/>
                <w:lang w:val="de-DE"/>
              </w:rPr>
            </w:pPr>
            <w:r w:rsidRPr="00DA1BEA">
              <w:rPr>
                <w:rFonts w:ascii="Arial Narrow" w:hAnsi="Arial Narrow" w:cs="Arial"/>
                <w:sz w:val="20"/>
                <w:szCs w:val="20"/>
                <w:lang w:val="de-DE"/>
              </w:rPr>
              <w:t>6 ..................................</w:t>
            </w:r>
          </w:p>
        </w:tc>
        <w:tc>
          <w:tcPr>
            <w:tcW w:w="1790" w:type="dxa"/>
          </w:tcPr>
          <w:p w:rsidR="00D627B0" w:rsidRPr="00DA1BEA" w:rsidRDefault="00D627B0" w:rsidP="00A30090">
            <w:pPr>
              <w:ind w:left="45" w:right="-6" w:hanging="45"/>
              <w:rPr>
                <w:rFonts w:ascii="Arial Narrow" w:hAnsi="Arial Narrow" w:cs="Arial"/>
                <w:sz w:val="20"/>
                <w:szCs w:val="20"/>
                <w:lang w:val="de-DE"/>
              </w:rPr>
            </w:pPr>
            <w:r w:rsidRPr="00DA1BEA">
              <w:rPr>
                <w:rFonts w:ascii="Arial Narrow" w:hAnsi="Arial Narrow" w:cs="Arial"/>
                <w:sz w:val="20"/>
                <w:szCs w:val="20"/>
                <w:lang w:val="de-DE"/>
              </w:rPr>
              <w:t>19</w:t>
            </w:r>
          </w:p>
        </w:tc>
      </w:tr>
      <w:tr w:rsidR="00D627B0" w:rsidRPr="00DA1BEA" w:rsidTr="00A30090">
        <w:tc>
          <w:tcPr>
            <w:tcW w:w="3600" w:type="dxa"/>
          </w:tcPr>
          <w:p w:rsidR="00D627B0" w:rsidRPr="00DA1BEA" w:rsidRDefault="00D627B0" w:rsidP="00A30090">
            <w:pPr>
              <w:ind w:right="-6"/>
              <w:jc w:val="both"/>
              <w:rPr>
                <w:rFonts w:ascii="Arial Narrow" w:hAnsi="Arial Narrow" w:cs="Arial"/>
                <w:sz w:val="20"/>
                <w:szCs w:val="20"/>
                <w:lang w:val="de-DE"/>
              </w:rPr>
            </w:pPr>
            <w:r w:rsidRPr="00DA1BEA">
              <w:rPr>
                <w:rFonts w:ascii="Arial Narrow" w:hAnsi="Arial Narrow" w:cs="Arial"/>
                <w:sz w:val="20"/>
                <w:szCs w:val="20"/>
                <w:lang w:val="de-DE"/>
              </w:rPr>
              <w:t>- ždrebad ....................................................</w:t>
            </w:r>
          </w:p>
        </w:tc>
        <w:tc>
          <w:tcPr>
            <w:tcW w:w="1620" w:type="dxa"/>
          </w:tcPr>
          <w:p w:rsidR="00D627B0" w:rsidRPr="00DA1BEA" w:rsidRDefault="00D627B0" w:rsidP="00A30090">
            <w:pPr>
              <w:ind w:right="-6"/>
              <w:rPr>
                <w:rFonts w:ascii="Arial Narrow" w:hAnsi="Arial Narrow" w:cs="Arial"/>
                <w:sz w:val="20"/>
                <w:szCs w:val="20"/>
              </w:rPr>
            </w:pPr>
            <w:r w:rsidRPr="00DA1BEA">
              <w:rPr>
                <w:rFonts w:ascii="Arial Narrow" w:hAnsi="Arial Narrow" w:cs="Arial"/>
                <w:sz w:val="20"/>
                <w:szCs w:val="20"/>
              </w:rPr>
              <w:t>0,75 ……………</w:t>
            </w:r>
          </w:p>
        </w:tc>
        <w:tc>
          <w:tcPr>
            <w:tcW w:w="1990" w:type="dxa"/>
          </w:tcPr>
          <w:p w:rsidR="00D627B0" w:rsidRPr="00DA1BEA" w:rsidRDefault="00D627B0" w:rsidP="00A30090">
            <w:pPr>
              <w:ind w:right="-6" w:hanging="45"/>
              <w:rPr>
                <w:rFonts w:ascii="Arial Narrow" w:hAnsi="Arial Narrow" w:cs="Arial"/>
                <w:sz w:val="20"/>
                <w:szCs w:val="20"/>
              </w:rPr>
            </w:pPr>
            <w:r w:rsidRPr="00DA1BEA">
              <w:rPr>
                <w:rFonts w:ascii="Arial Narrow" w:hAnsi="Arial Narrow" w:cs="Arial"/>
                <w:sz w:val="20"/>
                <w:szCs w:val="20"/>
              </w:rPr>
              <w:t>7 ………………………..</w:t>
            </w:r>
          </w:p>
        </w:tc>
        <w:tc>
          <w:tcPr>
            <w:tcW w:w="1790" w:type="dxa"/>
          </w:tcPr>
          <w:p w:rsidR="00D627B0" w:rsidRPr="00DA1BEA" w:rsidRDefault="00D627B0" w:rsidP="00A30090">
            <w:pPr>
              <w:ind w:left="45" w:right="-6" w:hanging="45"/>
              <w:rPr>
                <w:rFonts w:ascii="Arial Narrow" w:hAnsi="Arial Narrow" w:cs="Arial"/>
                <w:sz w:val="20"/>
                <w:szCs w:val="20"/>
              </w:rPr>
            </w:pPr>
            <w:r w:rsidRPr="00DA1BEA">
              <w:rPr>
                <w:rFonts w:ascii="Arial Narrow" w:hAnsi="Arial Narrow" w:cs="Arial"/>
                <w:sz w:val="20"/>
                <w:szCs w:val="20"/>
              </w:rPr>
              <w:t>20</w:t>
            </w:r>
          </w:p>
        </w:tc>
      </w:tr>
      <w:tr w:rsidR="00D627B0" w:rsidRPr="00DA1BEA" w:rsidTr="00A30090">
        <w:tc>
          <w:tcPr>
            <w:tcW w:w="3600" w:type="dxa"/>
          </w:tcPr>
          <w:p w:rsidR="00D627B0" w:rsidRPr="00DA1BEA" w:rsidRDefault="00D627B0" w:rsidP="00A30090">
            <w:pPr>
              <w:ind w:right="-6"/>
              <w:jc w:val="both"/>
              <w:rPr>
                <w:rFonts w:ascii="Arial Narrow" w:hAnsi="Arial Narrow" w:cs="Arial"/>
                <w:sz w:val="20"/>
                <w:szCs w:val="20"/>
              </w:rPr>
            </w:pPr>
            <w:r w:rsidRPr="00DA1BEA">
              <w:rPr>
                <w:rFonts w:ascii="Arial Narrow" w:hAnsi="Arial Narrow" w:cs="Arial"/>
                <w:sz w:val="20"/>
                <w:szCs w:val="20"/>
              </w:rPr>
              <w:t>- ovce, koze i jarci ………………………….</w:t>
            </w:r>
          </w:p>
        </w:tc>
        <w:tc>
          <w:tcPr>
            <w:tcW w:w="1620" w:type="dxa"/>
          </w:tcPr>
          <w:p w:rsidR="00D627B0" w:rsidRPr="00DA1BEA" w:rsidRDefault="00D627B0" w:rsidP="00A30090">
            <w:pPr>
              <w:ind w:right="-6"/>
              <w:rPr>
                <w:rFonts w:ascii="Arial Narrow" w:hAnsi="Arial Narrow" w:cs="Arial"/>
                <w:sz w:val="20"/>
                <w:szCs w:val="20"/>
              </w:rPr>
            </w:pPr>
            <w:r w:rsidRPr="00DA1BEA">
              <w:rPr>
                <w:rFonts w:ascii="Arial Narrow" w:hAnsi="Arial Narrow" w:cs="Arial"/>
                <w:sz w:val="20"/>
                <w:szCs w:val="20"/>
              </w:rPr>
              <w:t>0,10 …………..</w:t>
            </w:r>
          </w:p>
        </w:tc>
        <w:tc>
          <w:tcPr>
            <w:tcW w:w="1990" w:type="dxa"/>
          </w:tcPr>
          <w:p w:rsidR="00D627B0" w:rsidRPr="00DA1BEA" w:rsidRDefault="00D627B0" w:rsidP="00A30090">
            <w:pPr>
              <w:ind w:right="-6" w:hanging="45"/>
              <w:rPr>
                <w:rFonts w:ascii="Arial Narrow" w:hAnsi="Arial Narrow" w:cs="Arial"/>
                <w:sz w:val="20"/>
                <w:szCs w:val="20"/>
              </w:rPr>
            </w:pPr>
            <w:r w:rsidRPr="00DA1BEA">
              <w:rPr>
                <w:rFonts w:ascii="Arial Narrow" w:hAnsi="Arial Narrow" w:cs="Arial"/>
                <w:sz w:val="20"/>
                <w:szCs w:val="20"/>
              </w:rPr>
              <w:t>50 ………………………</w:t>
            </w:r>
          </w:p>
        </w:tc>
        <w:tc>
          <w:tcPr>
            <w:tcW w:w="1790" w:type="dxa"/>
          </w:tcPr>
          <w:p w:rsidR="00D627B0" w:rsidRPr="00DA1BEA" w:rsidRDefault="00D627B0" w:rsidP="00A30090">
            <w:pPr>
              <w:ind w:left="45" w:right="-6" w:hanging="45"/>
              <w:rPr>
                <w:rFonts w:ascii="Arial Narrow" w:hAnsi="Arial Narrow" w:cs="Arial"/>
                <w:sz w:val="20"/>
                <w:szCs w:val="20"/>
              </w:rPr>
            </w:pPr>
            <w:r w:rsidRPr="00DA1BEA">
              <w:rPr>
                <w:rFonts w:ascii="Arial Narrow" w:hAnsi="Arial Narrow" w:cs="Arial"/>
                <w:sz w:val="20"/>
                <w:szCs w:val="20"/>
              </w:rPr>
              <w:t>150</w:t>
            </w:r>
          </w:p>
        </w:tc>
      </w:tr>
      <w:tr w:rsidR="00D627B0" w:rsidRPr="00DA1BEA" w:rsidTr="00A30090">
        <w:tc>
          <w:tcPr>
            <w:tcW w:w="3600" w:type="dxa"/>
          </w:tcPr>
          <w:p w:rsidR="00D627B0" w:rsidRPr="00DA1BEA" w:rsidRDefault="00D627B0" w:rsidP="00A30090">
            <w:pPr>
              <w:ind w:right="-6"/>
              <w:jc w:val="both"/>
              <w:rPr>
                <w:rFonts w:ascii="Arial Narrow" w:hAnsi="Arial Narrow" w:cs="Arial"/>
                <w:sz w:val="20"/>
                <w:szCs w:val="20"/>
              </w:rPr>
            </w:pPr>
            <w:r w:rsidRPr="00DA1BEA">
              <w:rPr>
                <w:rFonts w:ascii="Arial Narrow" w:hAnsi="Arial Narrow" w:cs="Arial"/>
                <w:sz w:val="20"/>
                <w:szCs w:val="20"/>
              </w:rPr>
              <w:t>- janjad i jarad ……………………………….</w:t>
            </w:r>
          </w:p>
        </w:tc>
        <w:tc>
          <w:tcPr>
            <w:tcW w:w="1620" w:type="dxa"/>
          </w:tcPr>
          <w:p w:rsidR="00D627B0" w:rsidRPr="00DA1BEA" w:rsidRDefault="00D627B0" w:rsidP="00A30090">
            <w:pPr>
              <w:ind w:right="-6"/>
              <w:rPr>
                <w:rFonts w:ascii="Arial Narrow" w:hAnsi="Arial Narrow" w:cs="Arial"/>
                <w:sz w:val="20"/>
                <w:szCs w:val="20"/>
                <w:lang w:val="de-DE"/>
              </w:rPr>
            </w:pPr>
            <w:r w:rsidRPr="00DA1BEA">
              <w:rPr>
                <w:rFonts w:ascii="Arial Narrow" w:hAnsi="Arial Narrow" w:cs="Arial"/>
                <w:sz w:val="20"/>
                <w:szCs w:val="20"/>
                <w:lang w:val="de-DE"/>
              </w:rPr>
              <w:t>0,05 .................</w:t>
            </w:r>
          </w:p>
        </w:tc>
        <w:tc>
          <w:tcPr>
            <w:tcW w:w="1990" w:type="dxa"/>
          </w:tcPr>
          <w:p w:rsidR="00D627B0" w:rsidRPr="00DA1BEA" w:rsidRDefault="00D627B0" w:rsidP="00A30090">
            <w:pPr>
              <w:ind w:right="-6" w:hanging="45"/>
              <w:rPr>
                <w:rFonts w:ascii="Arial Narrow" w:hAnsi="Arial Narrow" w:cs="Arial"/>
                <w:sz w:val="20"/>
                <w:szCs w:val="20"/>
                <w:lang w:val="de-DE"/>
              </w:rPr>
            </w:pPr>
            <w:r w:rsidRPr="00DA1BEA">
              <w:rPr>
                <w:rFonts w:ascii="Arial Narrow" w:hAnsi="Arial Narrow" w:cs="Arial"/>
                <w:sz w:val="20"/>
                <w:szCs w:val="20"/>
                <w:lang w:val="de-DE"/>
              </w:rPr>
              <w:t>100 ..............................</w:t>
            </w:r>
          </w:p>
        </w:tc>
        <w:tc>
          <w:tcPr>
            <w:tcW w:w="1790" w:type="dxa"/>
          </w:tcPr>
          <w:p w:rsidR="00D627B0" w:rsidRPr="00DA1BEA" w:rsidRDefault="00D627B0" w:rsidP="00A30090">
            <w:pPr>
              <w:ind w:left="45" w:right="-6" w:hanging="45"/>
              <w:rPr>
                <w:rFonts w:ascii="Arial Narrow" w:hAnsi="Arial Narrow" w:cs="Arial"/>
                <w:sz w:val="20"/>
                <w:szCs w:val="20"/>
                <w:lang w:val="de-DE"/>
              </w:rPr>
            </w:pPr>
            <w:r w:rsidRPr="00DA1BEA">
              <w:rPr>
                <w:rFonts w:ascii="Arial Narrow" w:hAnsi="Arial Narrow" w:cs="Arial"/>
                <w:sz w:val="20"/>
                <w:szCs w:val="20"/>
                <w:lang w:val="de-DE"/>
              </w:rPr>
              <w:t>300</w:t>
            </w:r>
          </w:p>
        </w:tc>
      </w:tr>
      <w:tr w:rsidR="00D627B0" w:rsidRPr="00DA1BEA" w:rsidTr="00A30090">
        <w:tc>
          <w:tcPr>
            <w:tcW w:w="3600" w:type="dxa"/>
          </w:tcPr>
          <w:p w:rsidR="00D627B0" w:rsidRPr="00DA1BEA" w:rsidRDefault="00D627B0" w:rsidP="00A30090">
            <w:pPr>
              <w:ind w:right="-6"/>
              <w:jc w:val="both"/>
              <w:rPr>
                <w:rFonts w:ascii="Arial Narrow" w:hAnsi="Arial Narrow" w:cs="Arial"/>
                <w:sz w:val="20"/>
                <w:szCs w:val="20"/>
              </w:rPr>
            </w:pPr>
            <w:r w:rsidRPr="00DA1BEA">
              <w:rPr>
                <w:rFonts w:ascii="Arial Narrow" w:hAnsi="Arial Narrow" w:cs="Arial"/>
                <w:sz w:val="20"/>
                <w:szCs w:val="20"/>
              </w:rPr>
              <w:t>- nojevi ……………………………………….</w:t>
            </w:r>
          </w:p>
        </w:tc>
        <w:tc>
          <w:tcPr>
            <w:tcW w:w="1620" w:type="dxa"/>
          </w:tcPr>
          <w:p w:rsidR="00D627B0" w:rsidRPr="00DA1BEA" w:rsidRDefault="00D627B0" w:rsidP="00A30090">
            <w:pPr>
              <w:ind w:right="-6"/>
              <w:rPr>
                <w:rFonts w:ascii="Arial Narrow" w:hAnsi="Arial Narrow" w:cs="Arial"/>
                <w:sz w:val="20"/>
                <w:szCs w:val="20"/>
              </w:rPr>
            </w:pPr>
            <w:r w:rsidRPr="00DA1BEA">
              <w:rPr>
                <w:rFonts w:ascii="Arial Narrow" w:hAnsi="Arial Narrow" w:cs="Arial"/>
                <w:sz w:val="20"/>
                <w:szCs w:val="20"/>
              </w:rPr>
              <w:t>1,10 …………..</w:t>
            </w:r>
          </w:p>
        </w:tc>
        <w:tc>
          <w:tcPr>
            <w:tcW w:w="1990" w:type="dxa"/>
          </w:tcPr>
          <w:p w:rsidR="00D627B0" w:rsidRPr="00DA1BEA" w:rsidRDefault="00D627B0" w:rsidP="00A30090">
            <w:pPr>
              <w:ind w:right="-6" w:hanging="45"/>
              <w:rPr>
                <w:rFonts w:ascii="Arial Narrow" w:hAnsi="Arial Narrow" w:cs="Arial"/>
                <w:sz w:val="20"/>
                <w:szCs w:val="20"/>
              </w:rPr>
            </w:pPr>
            <w:r w:rsidRPr="00DA1BEA">
              <w:rPr>
                <w:rFonts w:ascii="Arial Narrow" w:hAnsi="Arial Narrow" w:cs="Arial"/>
                <w:sz w:val="20"/>
                <w:szCs w:val="20"/>
              </w:rPr>
              <w:t>5 ……………………….</w:t>
            </w:r>
          </w:p>
        </w:tc>
        <w:tc>
          <w:tcPr>
            <w:tcW w:w="1790" w:type="dxa"/>
          </w:tcPr>
          <w:p w:rsidR="00D627B0" w:rsidRPr="00DA1BEA" w:rsidRDefault="00D627B0" w:rsidP="00A30090">
            <w:pPr>
              <w:ind w:left="45" w:right="-6" w:hanging="45"/>
              <w:rPr>
                <w:rFonts w:ascii="Arial Narrow" w:hAnsi="Arial Narrow" w:cs="Arial"/>
                <w:sz w:val="20"/>
                <w:szCs w:val="20"/>
              </w:rPr>
            </w:pPr>
            <w:r w:rsidRPr="00DA1BEA">
              <w:rPr>
                <w:rFonts w:ascii="Arial Narrow" w:hAnsi="Arial Narrow" w:cs="Arial"/>
                <w:sz w:val="20"/>
                <w:szCs w:val="20"/>
              </w:rPr>
              <w:t>14</w:t>
            </w:r>
          </w:p>
        </w:tc>
      </w:tr>
      <w:tr w:rsidR="00D627B0" w:rsidRPr="00DA1BEA" w:rsidTr="00A30090">
        <w:tc>
          <w:tcPr>
            <w:tcW w:w="3600" w:type="dxa"/>
          </w:tcPr>
          <w:p w:rsidR="00D627B0" w:rsidRPr="00DA1BEA" w:rsidRDefault="00D627B0" w:rsidP="00A30090">
            <w:pPr>
              <w:ind w:right="-6"/>
              <w:jc w:val="both"/>
              <w:rPr>
                <w:rFonts w:ascii="Arial Narrow" w:hAnsi="Arial Narrow" w:cs="Arial"/>
                <w:sz w:val="20"/>
                <w:szCs w:val="20"/>
                <w:lang w:val="de-DE"/>
              </w:rPr>
            </w:pPr>
            <w:r w:rsidRPr="00DA1BEA">
              <w:rPr>
                <w:rFonts w:ascii="Arial Narrow" w:hAnsi="Arial Narrow" w:cs="Arial"/>
                <w:sz w:val="20"/>
                <w:szCs w:val="20"/>
                <w:lang w:val="de-DE"/>
              </w:rPr>
              <w:t>- perad ........................................................</w:t>
            </w:r>
          </w:p>
        </w:tc>
        <w:tc>
          <w:tcPr>
            <w:tcW w:w="1620" w:type="dxa"/>
          </w:tcPr>
          <w:p w:rsidR="00D627B0" w:rsidRPr="00DA1BEA" w:rsidRDefault="00D627B0" w:rsidP="00A30090">
            <w:pPr>
              <w:ind w:right="-6"/>
              <w:rPr>
                <w:rFonts w:ascii="Arial Narrow" w:hAnsi="Arial Narrow" w:cs="Arial"/>
                <w:sz w:val="20"/>
                <w:szCs w:val="20"/>
                <w:lang w:val="de-DE"/>
              </w:rPr>
            </w:pPr>
            <w:r w:rsidRPr="00DA1BEA">
              <w:rPr>
                <w:rFonts w:ascii="Arial Narrow" w:hAnsi="Arial Narrow" w:cs="Arial"/>
                <w:sz w:val="20"/>
                <w:szCs w:val="20"/>
                <w:lang w:val="de-DE"/>
              </w:rPr>
              <w:t>0,01* ...............</w:t>
            </w:r>
          </w:p>
        </w:tc>
        <w:tc>
          <w:tcPr>
            <w:tcW w:w="1990" w:type="dxa"/>
          </w:tcPr>
          <w:p w:rsidR="00D627B0" w:rsidRPr="00DA1BEA" w:rsidRDefault="00D627B0" w:rsidP="00A30090">
            <w:pPr>
              <w:ind w:right="-6" w:hanging="45"/>
              <w:rPr>
                <w:rFonts w:ascii="Arial Narrow" w:hAnsi="Arial Narrow" w:cs="Arial"/>
                <w:sz w:val="20"/>
                <w:szCs w:val="20"/>
                <w:lang w:val="de-DE"/>
              </w:rPr>
            </w:pPr>
            <w:r w:rsidRPr="00DA1BEA">
              <w:rPr>
                <w:rFonts w:ascii="Arial Narrow" w:hAnsi="Arial Narrow" w:cs="Arial"/>
                <w:sz w:val="20"/>
                <w:szCs w:val="20"/>
                <w:lang w:val="de-DE"/>
              </w:rPr>
              <w:t>500 ..............................</w:t>
            </w:r>
          </w:p>
        </w:tc>
        <w:tc>
          <w:tcPr>
            <w:tcW w:w="1790" w:type="dxa"/>
          </w:tcPr>
          <w:p w:rsidR="00D627B0" w:rsidRPr="00DA1BEA" w:rsidRDefault="00D627B0" w:rsidP="00A30090">
            <w:pPr>
              <w:ind w:left="45" w:right="-6" w:hanging="45"/>
              <w:rPr>
                <w:rFonts w:ascii="Arial Narrow" w:hAnsi="Arial Narrow" w:cs="Arial"/>
                <w:sz w:val="20"/>
                <w:szCs w:val="20"/>
                <w:lang w:val="de-DE"/>
              </w:rPr>
            </w:pPr>
            <w:r w:rsidRPr="00DA1BEA">
              <w:rPr>
                <w:rFonts w:ascii="Arial Narrow" w:hAnsi="Arial Narrow" w:cs="Arial"/>
                <w:sz w:val="20"/>
                <w:szCs w:val="20"/>
                <w:lang w:val="de-DE"/>
              </w:rPr>
              <w:t>2000**</w:t>
            </w:r>
          </w:p>
        </w:tc>
      </w:tr>
      <w:tr w:rsidR="00D627B0" w:rsidRPr="00DA1BEA" w:rsidTr="00134E6A">
        <w:tc>
          <w:tcPr>
            <w:tcW w:w="3600" w:type="dxa"/>
          </w:tcPr>
          <w:p w:rsidR="00D627B0" w:rsidRPr="00DA1BEA" w:rsidRDefault="00D627B0" w:rsidP="00134E6A">
            <w:pPr>
              <w:ind w:right="-6"/>
              <w:jc w:val="both"/>
              <w:rPr>
                <w:rFonts w:ascii="Arial Narrow" w:hAnsi="Arial Narrow" w:cs="Arial"/>
                <w:sz w:val="20"/>
                <w:szCs w:val="20"/>
              </w:rPr>
            </w:pPr>
            <w:r w:rsidRPr="00DA1BEA">
              <w:rPr>
                <w:rFonts w:ascii="Arial Narrow" w:hAnsi="Arial Narrow" w:cs="Arial"/>
                <w:sz w:val="20"/>
                <w:szCs w:val="20"/>
              </w:rPr>
              <w:t xml:space="preserve">- </w:t>
            </w:r>
            <w:r w:rsidRPr="00DA1BEA">
              <w:rPr>
                <w:rFonts w:ascii="Arial Narrow" w:hAnsi="Arial Narrow" w:cs="Arial"/>
                <w:sz w:val="20"/>
                <w:szCs w:val="20"/>
                <w:lang w:val="en-AU"/>
              </w:rPr>
              <w:t>sitni</w:t>
            </w:r>
            <w:r w:rsidRPr="00DA1BEA">
              <w:rPr>
                <w:rFonts w:ascii="Arial Narrow" w:hAnsi="Arial Narrow" w:cs="Arial"/>
                <w:sz w:val="20"/>
                <w:szCs w:val="20"/>
              </w:rPr>
              <w:t xml:space="preserve"> </w:t>
            </w:r>
            <w:r w:rsidRPr="00DA1BEA">
              <w:rPr>
                <w:rFonts w:ascii="Arial Narrow" w:hAnsi="Arial Narrow" w:cs="Arial"/>
                <w:sz w:val="20"/>
                <w:szCs w:val="20"/>
                <w:lang w:val="en-AU"/>
              </w:rPr>
              <w:t>glodavc</w:t>
            </w:r>
            <w:r w:rsidRPr="00DA1BEA">
              <w:rPr>
                <w:rFonts w:ascii="Arial Narrow" w:hAnsi="Arial Narrow" w:cs="Arial"/>
                <w:sz w:val="20"/>
                <w:szCs w:val="20"/>
              </w:rPr>
              <w:t xml:space="preserve">, </w:t>
            </w:r>
            <w:r w:rsidRPr="00DA1BEA">
              <w:rPr>
                <w:rFonts w:ascii="Arial Narrow" w:hAnsi="Arial Narrow" w:cs="Arial"/>
                <w:sz w:val="20"/>
                <w:szCs w:val="20"/>
                <w:lang w:val="en-AU"/>
              </w:rPr>
              <w:t>krzna</w:t>
            </w:r>
            <w:r w:rsidRPr="00DA1BEA">
              <w:rPr>
                <w:rFonts w:ascii="Arial Narrow" w:hAnsi="Arial Narrow" w:cs="Arial"/>
                <w:sz w:val="20"/>
                <w:szCs w:val="20"/>
              </w:rPr>
              <w:t>š</w:t>
            </w:r>
            <w:r w:rsidRPr="00DA1BEA">
              <w:rPr>
                <w:rFonts w:ascii="Arial Narrow" w:hAnsi="Arial Narrow" w:cs="Arial"/>
                <w:sz w:val="20"/>
                <w:szCs w:val="20"/>
                <w:lang w:val="en-AU"/>
              </w:rPr>
              <w:t>i ……………………..</w:t>
            </w:r>
          </w:p>
        </w:tc>
        <w:tc>
          <w:tcPr>
            <w:tcW w:w="1620" w:type="dxa"/>
          </w:tcPr>
          <w:p w:rsidR="00D627B0" w:rsidRPr="00DA1BEA" w:rsidRDefault="00D627B0" w:rsidP="00134E6A">
            <w:pPr>
              <w:ind w:right="-6"/>
              <w:rPr>
                <w:rFonts w:ascii="Arial Narrow" w:hAnsi="Arial Narrow" w:cs="Arial"/>
                <w:sz w:val="20"/>
                <w:szCs w:val="20"/>
              </w:rPr>
            </w:pPr>
            <w:r w:rsidRPr="00DA1BEA">
              <w:rPr>
                <w:rFonts w:ascii="Arial Narrow" w:hAnsi="Arial Narrow" w:cs="Arial"/>
                <w:sz w:val="20"/>
                <w:szCs w:val="20"/>
              </w:rPr>
              <w:t>0,01* …………</w:t>
            </w:r>
          </w:p>
        </w:tc>
        <w:tc>
          <w:tcPr>
            <w:tcW w:w="1990" w:type="dxa"/>
          </w:tcPr>
          <w:p w:rsidR="00D627B0" w:rsidRPr="00DA1BEA" w:rsidRDefault="00D627B0" w:rsidP="00134E6A">
            <w:pPr>
              <w:ind w:right="-6" w:hanging="45"/>
              <w:rPr>
                <w:rFonts w:ascii="Arial Narrow" w:hAnsi="Arial Narrow" w:cs="Arial"/>
                <w:sz w:val="20"/>
                <w:szCs w:val="20"/>
              </w:rPr>
            </w:pPr>
            <w:r w:rsidRPr="00DA1BEA">
              <w:rPr>
                <w:rFonts w:ascii="Arial Narrow" w:hAnsi="Arial Narrow" w:cs="Arial"/>
                <w:sz w:val="20"/>
                <w:szCs w:val="20"/>
              </w:rPr>
              <w:t>250 …………………….</w:t>
            </w:r>
          </w:p>
        </w:tc>
        <w:tc>
          <w:tcPr>
            <w:tcW w:w="1790" w:type="dxa"/>
          </w:tcPr>
          <w:p w:rsidR="00D627B0" w:rsidRPr="00DA1BEA" w:rsidRDefault="00D627B0" w:rsidP="00134E6A">
            <w:pPr>
              <w:ind w:left="45" w:right="-6" w:hanging="45"/>
              <w:rPr>
                <w:rFonts w:ascii="Arial Narrow" w:hAnsi="Arial Narrow" w:cs="Arial"/>
                <w:sz w:val="20"/>
                <w:szCs w:val="20"/>
              </w:rPr>
            </w:pPr>
            <w:r w:rsidRPr="00DA1BEA">
              <w:rPr>
                <w:rFonts w:ascii="Arial Narrow" w:hAnsi="Arial Narrow" w:cs="Arial"/>
                <w:sz w:val="20"/>
                <w:szCs w:val="20"/>
              </w:rPr>
              <w:t>1000**</w:t>
            </w:r>
          </w:p>
        </w:tc>
      </w:tr>
    </w:tbl>
    <w:p w:rsidR="00D627B0" w:rsidRPr="00DA1BEA" w:rsidRDefault="00D627B0" w:rsidP="00725A33">
      <w:pPr>
        <w:pStyle w:val="BodyTextuvlaka3"/>
        <w:ind w:left="360" w:right="-6"/>
        <w:jc w:val="left"/>
        <w:rPr>
          <w:rFonts w:ascii="Arial Narrow" w:hAnsi="Arial Narrow" w:cs="Arial"/>
          <w:sz w:val="18"/>
          <w:szCs w:val="18"/>
          <w:lang w:val="hr-HR" w:eastAsia="hr-HR"/>
        </w:rPr>
      </w:pPr>
      <w:r w:rsidRPr="00DA1BEA">
        <w:rPr>
          <w:rFonts w:ascii="Arial Narrow" w:hAnsi="Arial Narrow"/>
          <w:sz w:val="18"/>
          <w:szCs w:val="18"/>
          <w:lang w:val="hr-HR"/>
        </w:rPr>
        <w:t xml:space="preserve">  * koeficijent specifično određen Planom, ** </w:t>
      </w:r>
      <w:r w:rsidRPr="00DA1BEA">
        <w:rPr>
          <w:rFonts w:ascii="Arial Narrow" w:hAnsi="Arial Narrow"/>
          <w:bCs/>
          <w:sz w:val="18"/>
          <w:szCs w:val="18"/>
        </w:rPr>
        <w:t>izuzetno</w:t>
      </w:r>
      <w:r w:rsidRPr="00DA1BEA">
        <w:rPr>
          <w:rFonts w:ascii="Arial Narrow" w:hAnsi="Arial Narrow"/>
          <w:bCs/>
          <w:sz w:val="18"/>
          <w:szCs w:val="18"/>
          <w:lang w:val="hr-HR"/>
        </w:rPr>
        <w:t xml:space="preserve"> </w:t>
      </w:r>
      <w:r w:rsidRPr="00DA1BEA">
        <w:rPr>
          <w:rFonts w:ascii="Arial Narrow" w:hAnsi="Arial Narrow"/>
          <w:bCs/>
          <w:sz w:val="18"/>
          <w:szCs w:val="18"/>
        </w:rPr>
        <w:t>dozvoljeni</w:t>
      </w:r>
      <w:r w:rsidRPr="00DA1BEA">
        <w:rPr>
          <w:rFonts w:ascii="Arial Narrow" w:hAnsi="Arial Narrow"/>
          <w:bCs/>
          <w:sz w:val="18"/>
          <w:szCs w:val="18"/>
          <w:lang w:val="hr-HR"/>
        </w:rPr>
        <w:t xml:space="preserve"> </w:t>
      </w:r>
      <w:r w:rsidRPr="00DA1BEA">
        <w:rPr>
          <w:rFonts w:ascii="Arial Narrow" w:hAnsi="Arial Narrow"/>
          <w:bCs/>
          <w:sz w:val="18"/>
          <w:szCs w:val="18"/>
        </w:rPr>
        <w:t>broj</w:t>
      </w:r>
      <w:r w:rsidRPr="00DA1BEA">
        <w:rPr>
          <w:rFonts w:ascii="Arial Narrow" w:hAnsi="Arial Narrow"/>
          <w:bCs/>
          <w:sz w:val="18"/>
          <w:szCs w:val="18"/>
          <w:lang w:val="hr-HR"/>
        </w:rPr>
        <w:t xml:space="preserve"> </w:t>
      </w:r>
      <w:r w:rsidRPr="00DA1BEA">
        <w:rPr>
          <w:rFonts w:ascii="Arial Narrow" w:hAnsi="Arial Narrow"/>
          <w:bCs/>
          <w:sz w:val="18"/>
          <w:szCs w:val="18"/>
        </w:rPr>
        <w:t>uvjetnih</w:t>
      </w:r>
      <w:r w:rsidRPr="00DA1BEA">
        <w:rPr>
          <w:rFonts w:ascii="Arial Narrow" w:hAnsi="Arial Narrow"/>
          <w:bCs/>
          <w:sz w:val="18"/>
          <w:szCs w:val="18"/>
          <w:lang w:val="hr-HR"/>
        </w:rPr>
        <w:t xml:space="preserve"> </w:t>
      </w:r>
      <w:r w:rsidRPr="00DA1BEA">
        <w:rPr>
          <w:rFonts w:ascii="Arial Narrow" w:hAnsi="Arial Narrow"/>
          <w:bCs/>
          <w:sz w:val="18"/>
          <w:szCs w:val="18"/>
        </w:rPr>
        <w:t>grla</w:t>
      </w:r>
      <w:r w:rsidRPr="00DA1BEA">
        <w:rPr>
          <w:rFonts w:ascii="Arial Narrow" w:hAnsi="Arial Narrow"/>
          <w:bCs/>
          <w:sz w:val="18"/>
          <w:szCs w:val="18"/>
          <w:lang w:val="hr-HR"/>
        </w:rPr>
        <w:t xml:space="preserve"> </w:t>
      </w:r>
      <w:r w:rsidRPr="00DA1BEA">
        <w:rPr>
          <w:rFonts w:ascii="Arial Narrow" w:hAnsi="Arial Narrow"/>
          <w:bCs/>
          <w:sz w:val="18"/>
          <w:szCs w:val="18"/>
        </w:rPr>
        <w:t>je</w:t>
      </w:r>
      <w:r w:rsidRPr="00DA1BEA">
        <w:rPr>
          <w:rFonts w:ascii="Arial Narrow" w:hAnsi="Arial Narrow"/>
          <w:bCs/>
          <w:sz w:val="18"/>
          <w:szCs w:val="18"/>
          <w:lang w:val="hr-HR"/>
        </w:rPr>
        <w:t xml:space="preserve"> 20</w:t>
      </w:r>
      <w:r w:rsidRPr="00DA1BEA">
        <w:rPr>
          <w:rFonts w:ascii="Arial Narrow" w:hAnsi="Arial Narrow" w:cs="Arial"/>
          <w:sz w:val="18"/>
          <w:szCs w:val="18"/>
          <w:lang w:val="hr-HR" w:eastAsia="hr-HR"/>
        </w:rPr>
        <w:t xml:space="preserve"> </w:t>
      </w:r>
    </w:p>
    <w:p w:rsidR="00D627B0" w:rsidRPr="00DA1BEA" w:rsidRDefault="00D627B0" w:rsidP="00BE5523">
      <w:pPr>
        <w:pStyle w:val="BodyTextuvlaka3"/>
        <w:ind w:left="540" w:right="-6" w:hanging="180"/>
        <w:rPr>
          <w:rFonts w:ascii="Arial Narrow" w:hAnsi="Arial Narrow"/>
          <w:sz w:val="4"/>
          <w:szCs w:val="4"/>
          <w:lang w:val="hr-HR"/>
        </w:rPr>
      </w:pPr>
      <w:r w:rsidRPr="00DA1BEA">
        <w:rPr>
          <w:rFonts w:ascii="Arial Narrow" w:hAnsi="Arial Narrow" w:cs="Arial"/>
          <w:lang w:val="hr-HR"/>
        </w:rPr>
        <w:t xml:space="preserve"> -  </w:t>
      </w:r>
      <w:r w:rsidRPr="00DA1BEA">
        <w:rPr>
          <w:rFonts w:ascii="Arial Narrow" w:hAnsi="Arial Narrow" w:cs="Arial"/>
          <w:lang w:val="de-DE"/>
        </w:rPr>
        <w:t>za</w:t>
      </w:r>
      <w:r w:rsidRPr="00DA1BEA">
        <w:rPr>
          <w:rFonts w:ascii="Arial Narrow" w:hAnsi="Arial Narrow" w:cs="Arial"/>
          <w:lang w:val="hr-HR"/>
        </w:rPr>
        <w:t xml:space="preserve"> </w:t>
      </w:r>
      <w:r w:rsidRPr="00DA1BEA">
        <w:rPr>
          <w:rFonts w:ascii="Arial Narrow" w:hAnsi="Arial Narrow" w:cs="Arial"/>
          <w:lang w:val="de-DE"/>
        </w:rPr>
        <w:t>druge</w:t>
      </w:r>
      <w:r w:rsidRPr="00DA1BEA">
        <w:rPr>
          <w:rFonts w:ascii="Arial Narrow" w:hAnsi="Arial Narrow" w:cs="Arial"/>
          <w:lang w:val="hr-HR"/>
        </w:rPr>
        <w:t xml:space="preserve"> ž</w:t>
      </w:r>
      <w:r w:rsidRPr="00DA1BEA">
        <w:rPr>
          <w:rFonts w:ascii="Arial Narrow" w:hAnsi="Arial Narrow" w:cs="Arial"/>
          <w:lang w:val="de-DE"/>
        </w:rPr>
        <w:t>ivotinjske</w:t>
      </w:r>
      <w:r w:rsidRPr="00DA1BEA">
        <w:rPr>
          <w:rFonts w:ascii="Arial Narrow" w:hAnsi="Arial Narrow" w:cs="Arial"/>
          <w:lang w:val="hr-HR"/>
        </w:rPr>
        <w:t xml:space="preserve"> </w:t>
      </w:r>
      <w:r w:rsidRPr="00DA1BEA">
        <w:rPr>
          <w:rFonts w:ascii="Arial Narrow" w:hAnsi="Arial Narrow" w:cs="Arial"/>
          <w:lang w:val="de-DE"/>
        </w:rPr>
        <w:t>vrste</w:t>
      </w:r>
      <w:r w:rsidRPr="00DA1BEA">
        <w:rPr>
          <w:rFonts w:ascii="Arial Narrow" w:hAnsi="Arial Narrow" w:cs="Arial"/>
          <w:lang w:val="hr-HR"/>
        </w:rPr>
        <w:t xml:space="preserve"> </w:t>
      </w:r>
      <w:r w:rsidRPr="00DA1BEA">
        <w:rPr>
          <w:rFonts w:ascii="Arial Narrow" w:hAnsi="Arial Narrow" w:cs="Arial"/>
          <w:lang w:val="de-DE"/>
        </w:rPr>
        <w:t>broj</w:t>
      </w:r>
      <w:r w:rsidRPr="00DA1BEA">
        <w:rPr>
          <w:rFonts w:ascii="Arial Narrow" w:hAnsi="Arial Narrow" w:cs="Arial"/>
          <w:lang w:val="hr-HR"/>
        </w:rPr>
        <w:t xml:space="preserve"> </w:t>
      </w:r>
      <w:r w:rsidRPr="00DA1BEA">
        <w:rPr>
          <w:rFonts w:ascii="Arial Narrow" w:hAnsi="Arial Narrow" w:cs="Arial"/>
          <w:lang w:val="de-DE"/>
        </w:rPr>
        <w:t>uvjetnih</w:t>
      </w:r>
      <w:r w:rsidRPr="00DA1BEA">
        <w:rPr>
          <w:rFonts w:ascii="Arial Narrow" w:hAnsi="Arial Narrow" w:cs="Arial"/>
          <w:lang w:val="hr-HR"/>
        </w:rPr>
        <w:t xml:space="preserve"> </w:t>
      </w:r>
      <w:r w:rsidRPr="00DA1BEA">
        <w:rPr>
          <w:rFonts w:ascii="Arial Narrow" w:hAnsi="Arial Narrow" w:cs="Arial"/>
          <w:lang w:val="de-DE"/>
        </w:rPr>
        <w:t>grla</w:t>
      </w:r>
      <w:r w:rsidRPr="0007140C">
        <w:rPr>
          <w:rFonts w:ascii="Arial Narrow" w:hAnsi="Arial Narrow" w:cs="Arial"/>
          <w:lang w:val="hr-HR"/>
        </w:rPr>
        <w:t xml:space="preserve"> </w:t>
      </w:r>
      <w:r w:rsidRPr="00DA1BEA">
        <w:rPr>
          <w:rFonts w:ascii="Arial Narrow" w:hAnsi="Arial Narrow"/>
          <w:lang w:val="hr-HR"/>
        </w:rPr>
        <w:t xml:space="preserve"> </w:t>
      </w:r>
      <w:r w:rsidRPr="00DA1BEA">
        <w:rPr>
          <w:rFonts w:ascii="Arial Narrow" w:hAnsi="Arial Narrow"/>
        </w:rPr>
        <w:t>odnosno</w:t>
      </w:r>
      <w:r w:rsidRPr="00DA1BEA">
        <w:rPr>
          <w:rFonts w:ascii="Arial Narrow" w:hAnsi="Arial Narrow"/>
          <w:lang w:val="hr-HR"/>
        </w:rPr>
        <w:t xml:space="preserve"> </w:t>
      </w:r>
      <w:r w:rsidRPr="00DA1BEA">
        <w:rPr>
          <w:rFonts w:ascii="Arial Narrow" w:hAnsi="Arial Narrow"/>
        </w:rPr>
        <w:t>broj</w:t>
      </w:r>
      <w:r w:rsidRPr="00DA1BEA">
        <w:rPr>
          <w:rFonts w:ascii="Arial Narrow" w:hAnsi="Arial Narrow"/>
          <w:lang w:val="hr-HR"/>
        </w:rPr>
        <w:t xml:space="preserve"> </w:t>
      </w:r>
      <w:r w:rsidRPr="00DA1BEA">
        <w:rPr>
          <w:rFonts w:ascii="Arial Narrow" w:hAnsi="Arial Narrow"/>
        </w:rPr>
        <w:t>komada</w:t>
      </w:r>
      <w:r w:rsidRPr="00DA1BEA">
        <w:rPr>
          <w:rFonts w:ascii="Arial Narrow" w:hAnsi="Arial Narrow"/>
          <w:lang w:val="hr-HR"/>
        </w:rPr>
        <w:t xml:space="preserve"> </w:t>
      </w:r>
      <w:r w:rsidRPr="00DA1BEA">
        <w:rPr>
          <w:rFonts w:ascii="Arial Narrow" w:hAnsi="Arial Narrow"/>
          <w:lang w:val="pt-BR"/>
        </w:rPr>
        <w:t>utvr</w:t>
      </w:r>
      <w:r w:rsidRPr="00DA1BEA">
        <w:rPr>
          <w:rFonts w:ascii="Arial Narrow" w:hAnsi="Arial Narrow"/>
          <w:lang w:val="hr-HR"/>
        </w:rPr>
        <w:t>đ</w:t>
      </w:r>
      <w:r w:rsidRPr="00DA1BEA">
        <w:rPr>
          <w:rFonts w:ascii="Arial Narrow" w:hAnsi="Arial Narrow"/>
          <w:lang w:val="pt-BR"/>
        </w:rPr>
        <w:t>uje</w:t>
      </w:r>
      <w:r w:rsidRPr="00DA1BEA">
        <w:rPr>
          <w:rFonts w:ascii="Arial Narrow" w:hAnsi="Arial Narrow"/>
          <w:lang w:val="hr-HR"/>
        </w:rPr>
        <w:t xml:space="preserve"> </w:t>
      </w:r>
      <w:r w:rsidRPr="00DA1BEA">
        <w:rPr>
          <w:rFonts w:ascii="Arial Narrow" w:hAnsi="Arial Narrow"/>
          <w:lang w:val="pt-BR"/>
        </w:rPr>
        <w:t>se</w:t>
      </w:r>
      <w:r w:rsidRPr="00DA1BEA">
        <w:rPr>
          <w:rFonts w:ascii="Arial Narrow" w:hAnsi="Arial Narrow"/>
          <w:lang w:val="hr-HR"/>
        </w:rPr>
        <w:t xml:space="preserve"> </w:t>
      </w:r>
      <w:r w:rsidRPr="00DA1BEA">
        <w:rPr>
          <w:rFonts w:ascii="Arial Narrow" w:hAnsi="Arial Narrow"/>
          <w:lang w:val="pt-BR"/>
        </w:rPr>
        <w:t>dgovaraju</w:t>
      </w:r>
      <w:r w:rsidRPr="00DA1BEA">
        <w:rPr>
          <w:rFonts w:ascii="Arial Narrow" w:hAnsi="Arial Narrow"/>
          <w:lang w:val="hr-HR"/>
        </w:rPr>
        <w:t>ć</w:t>
      </w:r>
      <w:r w:rsidRPr="00DA1BEA">
        <w:rPr>
          <w:rFonts w:ascii="Arial Narrow" w:hAnsi="Arial Narrow"/>
          <w:lang w:val="pt-BR"/>
        </w:rPr>
        <w:t>im</w:t>
      </w:r>
      <w:r w:rsidRPr="00DA1BEA">
        <w:rPr>
          <w:rFonts w:ascii="Arial Narrow" w:hAnsi="Arial Narrow"/>
          <w:lang w:val="hr-HR"/>
        </w:rPr>
        <w:t xml:space="preserve"> </w:t>
      </w:r>
      <w:r w:rsidRPr="00DA1BEA">
        <w:rPr>
          <w:rFonts w:ascii="Arial Narrow" w:hAnsi="Arial Narrow"/>
          <w:lang w:val="pt-BR"/>
        </w:rPr>
        <w:t>Programom</w:t>
      </w:r>
      <w:r w:rsidRPr="00DA1BEA">
        <w:rPr>
          <w:rFonts w:ascii="Arial Narrow" w:hAnsi="Arial Narrow"/>
          <w:lang w:val="hr-HR"/>
        </w:rPr>
        <w:t xml:space="preserve"> </w:t>
      </w:r>
      <w:r w:rsidRPr="00DA1BEA">
        <w:rPr>
          <w:rFonts w:ascii="Arial Narrow" w:hAnsi="Arial Narrow"/>
          <w:lang w:val="pt-BR"/>
        </w:rPr>
        <w:t>o</w:t>
      </w:r>
      <w:r w:rsidRPr="00DA1BEA">
        <w:rPr>
          <w:rFonts w:ascii="Arial Narrow" w:hAnsi="Arial Narrow"/>
          <w:lang w:val="hr-HR"/>
        </w:rPr>
        <w:t xml:space="preserve">  </w:t>
      </w:r>
      <w:r w:rsidRPr="00DA1BEA">
        <w:rPr>
          <w:rFonts w:ascii="Arial Narrow" w:hAnsi="Arial Narrow"/>
          <w:lang w:val="pt-BR"/>
        </w:rPr>
        <w:t>namjeravanim</w:t>
      </w:r>
      <w:r w:rsidRPr="00DA1BEA">
        <w:rPr>
          <w:rFonts w:ascii="Arial Narrow" w:hAnsi="Arial Narrow"/>
          <w:lang w:val="hr-HR"/>
        </w:rPr>
        <w:t xml:space="preserve"> </w:t>
      </w:r>
      <w:r w:rsidRPr="00DA1BEA">
        <w:rPr>
          <w:rFonts w:ascii="Arial Narrow" w:hAnsi="Arial Narrow"/>
          <w:lang w:val="pt-BR"/>
        </w:rPr>
        <w:t>ulaganjima</w:t>
      </w:r>
      <w:r w:rsidRPr="00DA1BEA">
        <w:rPr>
          <w:rFonts w:ascii="Arial Narrow" w:hAnsi="Arial Narrow"/>
          <w:lang w:val="hr-HR"/>
        </w:rPr>
        <w:t xml:space="preserve"> </w:t>
      </w:r>
      <w:r w:rsidRPr="00DA1BEA">
        <w:rPr>
          <w:rFonts w:ascii="Arial Narrow" w:hAnsi="Arial Narrow"/>
          <w:lang w:val="pt-BR"/>
        </w:rPr>
        <w:t>uz</w:t>
      </w:r>
      <w:r w:rsidRPr="00DA1BEA">
        <w:rPr>
          <w:rFonts w:ascii="Arial Narrow" w:hAnsi="Arial Narrow"/>
          <w:lang w:val="hr-HR"/>
        </w:rPr>
        <w:t xml:space="preserve"> </w:t>
      </w:r>
      <w:r w:rsidRPr="00DA1BEA">
        <w:rPr>
          <w:rFonts w:ascii="Arial Narrow" w:hAnsi="Arial Narrow"/>
          <w:lang w:val="pt-BR"/>
        </w:rPr>
        <w:t>suglasnost</w:t>
      </w:r>
      <w:r w:rsidRPr="00DA1BEA">
        <w:rPr>
          <w:rFonts w:ascii="Arial Narrow" w:hAnsi="Arial Narrow"/>
          <w:lang w:val="hr-HR"/>
        </w:rPr>
        <w:t xml:space="preserve"> </w:t>
      </w:r>
      <w:r w:rsidRPr="00DA1BEA">
        <w:rPr>
          <w:rFonts w:ascii="Arial Narrow" w:hAnsi="Arial Narrow"/>
          <w:lang w:val="pt-BR"/>
        </w:rPr>
        <w:t>nadle</w:t>
      </w:r>
      <w:r w:rsidRPr="00DA1BEA">
        <w:rPr>
          <w:rFonts w:ascii="Arial Narrow" w:hAnsi="Arial Narrow"/>
          <w:lang w:val="hr-HR"/>
        </w:rPr>
        <w:t>ž</w:t>
      </w:r>
      <w:r w:rsidRPr="00DA1BEA">
        <w:rPr>
          <w:rFonts w:ascii="Arial Narrow" w:hAnsi="Arial Narrow"/>
          <w:lang w:val="pt-BR"/>
        </w:rPr>
        <w:t>ne</w:t>
      </w:r>
      <w:r w:rsidRPr="00DA1BEA">
        <w:rPr>
          <w:rFonts w:ascii="Arial Narrow" w:hAnsi="Arial Narrow"/>
          <w:lang w:val="hr-HR"/>
        </w:rPr>
        <w:t xml:space="preserve"> </w:t>
      </w:r>
      <w:r w:rsidRPr="00DA1BEA">
        <w:rPr>
          <w:rFonts w:ascii="Arial Narrow" w:hAnsi="Arial Narrow"/>
          <w:lang w:val="pt-BR"/>
        </w:rPr>
        <w:t>slu</w:t>
      </w:r>
      <w:r w:rsidRPr="00DA1BEA">
        <w:rPr>
          <w:rFonts w:ascii="Arial Narrow" w:hAnsi="Arial Narrow"/>
          <w:lang w:val="hr-HR"/>
        </w:rPr>
        <w:t>ž</w:t>
      </w:r>
      <w:r w:rsidRPr="00DA1BEA">
        <w:rPr>
          <w:rFonts w:ascii="Arial Narrow" w:hAnsi="Arial Narrow"/>
          <w:lang w:val="pt-BR"/>
        </w:rPr>
        <w:t>be</w:t>
      </w:r>
      <w:r w:rsidRPr="00DA1BEA">
        <w:rPr>
          <w:rFonts w:ascii="Arial Narrow" w:hAnsi="Arial Narrow"/>
          <w:lang w:val="hr-HR"/>
        </w:rPr>
        <w:t xml:space="preserve"> </w:t>
      </w:r>
      <w:r w:rsidRPr="00DA1BEA">
        <w:rPr>
          <w:rFonts w:ascii="Arial Narrow" w:hAnsi="Arial Narrow"/>
          <w:lang w:val="pt-BR"/>
        </w:rPr>
        <w:t>Grada</w:t>
      </w:r>
      <w:r w:rsidRPr="00DA1BEA">
        <w:rPr>
          <w:rFonts w:ascii="Arial Narrow" w:hAnsi="Arial Narrow"/>
          <w:lang w:val="hr-HR"/>
        </w:rPr>
        <w:t xml:space="preserve"> </w:t>
      </w:r>
      <w:r w:rsidRPr="00DA1BEA">
        <w:rPr>
          <w:rFonts w:ascii="Arial Narrow" w:hAnsi="Arial Narrow"/>
          <w:lang w:val="pt-BR"/>
        </w:rPr>
        <w:t>Ivanca</w:t>
      </w:r>
      <w:r w:rsidRPr="00DA1BEA">
        <w:rPr>
          <w:rFonts w:ascii="Arial Narrow" w:hAnsi="Arial Narrow"/>
          <w:lang w:val="hr-HR"/>
        </w:rPr>
        <w:t xml:space="preserve"> </w:t>
      </w:r>
      <w:r w:rsidRPr="00DA1BEA">
        <w:rPr>
          <w:rFonts w:ascii="Arial Narrow" w:hAnsi="Arial Narrow"/>
          <w:lang w:val="pt-BR"/>
        </w:rPr>
        <w:t>ili</w:t>
      </w:r>
      <w:r w:rsidRPr="00DA1BEA">
        <w:rPr>
          <w:rFonts w:ascii="Arial Narrow" w:hAnsi="Arial Narrow"/>
          <w:lang w:val="hr-HR"/>
        </w:rPr>
        <w:t xml:space="preserve"> </w:t>
      </w:r>
      <w:r w:rsidRPr="00DA1BEA">
        <w:rPr>
          <w:rFonts w:ascii="Arial Narrow" w:hAnsi="Arial Narrow"/>
          <w:lang w:val="pt-BR"/>
        </w:rPr>
        <w:t>tijela</w:t>
      </w:r>
      <w:r w:rsidRPr="00DA1BEA">
        <w:rPr>
          <w:rFonts w:ascii="Arial Narrow" w:hAnsi="Arial Narrow"/>
          <w:lang w:val="hr-HR"/>
        </w:rPr>
        <w:t xml:space="preserve"> </w:t>
      </w:r>
      <w:r w:rsidRPr="00DA1BEA">
        <w:rPr>
          <w:rFonts w:ascii="Arial Narrow" w:hAnsi="Arial Narrow"/>
          <w:lang w:val="pt-BR"/>
        </w:rPr>
        <w:t>koje</w:t>
      </w:r>
      <w:r w:rsidRPr="00DA1BEA">
        <w:rPr>
          <w:rFonts w:ascii="Arial Narrow" w:hAnsi="Arial Narrow"/>
          <w:lang w:val="hr-HR"/>
        </w:rPr>
        <w:t xml:space="preserve"> </w:t>
      </w:r>
      <w:r w:rsidRPr="00DA1BEA">
        <w:rPr>
          <w:rFonts w:ascii="Arial Narrow" w:hAnsi="Arial Narrow"/>
          <w:lang w:val="pt-BR"/>
        </w:rPr>
        <w:t>imenuje</w:t>
      </w:r>
      <w:r w:rsidRPr="00DA1BEA">
        <w:rPr>
          <w:rFonts w:ascii="Arial Narrow" w:hAnsi="Arial Narrow"/>
          <w:lang w:val="hr-HR"/>
        </w:rPr>
        <w:t xml:space="preserve"> </w:t>
      </w:r>
      <w:r w:rsidRPr="00DA1BEA">
        <w:rPr>
          <w:rFonts w:ascii="Arial Narrow" w:hAnsi="Arial Narrow"/>
          <w:lang w:val="pt-BR"/>
        </w:rPr>
        <w:t>i</w:t>
      </w:r>
      <w:r w:rsidRPr="00DA1BEA">
        <w:rPr>
          <w:rFonts w:ascii="Arial Narrow" w:hAnsi="Arial Narrow"/>
          <w:lang w:val="hr-HR"/>
        </w:rPr>
        <w:t xml:space="preserve"> </w:t>
      </w:r>
      <w:r w:rsidRPr="00DA1BEA">
        <w:rPr>
          <w:rFonts w:ascii="Arial Narrow" w:hAnsi="Arial Narrow"/>
          <w:lang w:val="pt-BR"/>
        </w:rPr>
        <w:t>ovlasti</w:t>
      </w:r>
      <w:r w:rsidRPr="00DA1BEA">
        <w:rPr>
          <w:rFonts w:ascii="Arial Narrow" w:hAnsi="Arial Narrow"/>
          <w:lang w:val="hr-HR"/>
        </w:rPr>
        <w:t xml:space="preserve">;  osim građevina za uzgoj životinja Programom se </w:t>
      </w:r>
      <w:r w:rsidRPr="00DA1BEA">
        <w:rPr>
          <w:rFonts w:ascii="Arial Narrow" w:hAnsi="Arial Narrow"/>
          <w:lang w:val="pt-BR"/>
        </w:rPr>
        <w:t>uz</w:t>
      </w:r>
      <w:r w:rsidRPr="00DA1BEA">
        <w:rPr>
          <w:rFonts w:ascii="Arial Narrow" w:hAnsi="Arial Narrow"/>
          <w:lang w:val="hr-HR"/>
        </w:rPr>
        <w:t xml:space="preserve"> </w:t>
      </w:r>
      <w:r w:rsidRPr="00DA1BEA">
        <w:rPr>
          <w:rFonts w:ascii="Arial Narrow" w:hAnsi="Arial Narrow"/>
          <w:lang w:val="pt-BR"/>
        </w:rPr>
        <w:t>suglasnost</w:t>
      </w:r>
      <w:r w:rsidRPr="00DA1BEA">
        <w:rPr>
          <w:rFonts w:ascii="Arial Narrow" w:hAnsi="Arial Narrow"/>
          <w:lang w:val="hr-HR"/>
        </w:rPr>
        <w:t xml:space="preserve"> </w:t>
      </w:r>
      <w:r w:rsidRPr="00DA1BEA">
        <w:rPr>
          <w:rFonts w:ascii="Arial Narrow" w:hAnsi="Arial Narrow"/>
          <w:lang w:val="pt-BR"/>
        </w:rPr>
        <w:t>nadle</w:t>
      </w:r>
      <w:r w:rsidRPr="00DA1BEA">
        <w:rPr>
          <w:rFonts w:ascii="Arial Narrow" w:hAnsi="Arial Narrow"/>
          <w:lang w:val="hr-HR"/>
        </w:rPr>
        <w:t>ž</w:t>
      </w:r>
      <w:r w:rsidRPr="00DA1BEA">
        <w:rPr>
          <w:rFonts w:ascii="Arial Narrow" w:hAnsi="Arial Narrow"/>
          <w:lang w:val="pt-BR"/>
        </w:rPr>
        <w:t>ne</w:t>
      </w:r>
      <w:r w:rsidRPr="00DA1BEA">
        <w:rPr>
          <w:rFonts w:ascii="Arial Narrow" w:hAnsi="Arial Narrow"/>
          <w:lang w:val="hr-HR"/>
        </w:rPr>
        <w:t xml:space="preserve"> </w:t>
      </w:r>
      <w:r w:rsidRPr="00DA1BEA">
        <w:rPr>
          <w:rFonts w:ascii="Arial Narrow" w:hAnsi="Arial Narrow"/>
          <w:lang w:val="pt-BR"/>
        </w:rPr>
        <w:t>slu</w:t>
      </w:r>
      <w:r w:rsidRPr="00DA1BEA">
        <w:rPr>
          <w:rFonts w:ascii="Arial Narrow" w:hAnsi="Arial Narrow"/>
          <w:lang w:val="hr-HR"/>
        </w:rPr>
        <w:t>ž</w:t>
      </w:r>
      <w:r w:rsidRPr="00DA1BEA">
        <w:rPr>
          <w:rFonts w:ascii="Arial Narrow" w:hAnsi="Arial Narrow"/>
          <w:lang w:val="pt-BR"/>
        </w:rPr>
        <w:t>be</w:t>
      </w:r>
      <w:r w:rsidRPr="00DA1BEA">
        <w:rPr>
          <w:rFonts w:ascii="Arial Narrow" w:hAnsi="Arial Narrow"/>
          <w:lang w:val="hr-HR"/>
        </w:rPr>
        <w:t xml:space="preserve"> </w:t>
      </w:r>
      <w:r w:rsidRPr="00DA1BEA">
        <w:rPr>
          <w:rFonts w:ascii="Arial Narrow" w:hAnsi="Arial Narrow"/>
          <w:lang w:val="pt-BR"/>
        </w:rPr>
        <w:t>Grada</w:t>
      </w:r>
      <w:r w:rsidRPr="00DA1BEA">
        <w:rPr>
          <w:rFonts w:ascii="Arial Narrow" w:hAnsi="Arial Narrow"/>
          <w:lang w:val="hr-HR"/>
        </w:rPr>
        <w:t xml:space="preserve"> </w:t>
      </w:r>
      <w:r w:rsidRPr="00DA1BEA">
        <w:rPr>
          <w:rFonts w:ascii="Arial Narrow" w:hAnsi="Arial Narrow"/>
          <w:lang w:val="pt-BR"/>
        </w:rPr>
        <w:t>Ivanca</w:t>
      </w:r>
      <w:r w:rsidRPr="00DA1BEA">
        <w:rPr>
          <w:rFonts w:ascii="Arial Narrow" w:hAnsi="Arial Narrow"/>
          <w:lang w:val="hr-HR"/>
        </w:rPr>
        <w:t xml:space="preserve">, kao </w:t>
      </w:r>
      <w:r w:rsidRPr="00DA1BEA">
        <w:rPr>
          <w:rFonts w:ascii="Arial Narrow" w:hAnsi="Arial Narrow"/>
        </w:rPr>
        <w:t>gra</w:t>
      </w:r>
      <w:r w:rsidRPr="00DA1BEA">
        <w:rPr>
          <w:rFonts w:ascii="Arial Narrow" w:hAnsi="Arial Narrow"/>
          <w:lang w:val="hr-HR"/>
        </w:rPr>
        <w:t>đ</w:t>
      </w:r>
      <w:r w:rsidRPr="00DA1BEA">
        <w:rPr>
          <w:rFonts w:ascii="Arial Narrow" w:hAnsi="Arial Narrow"/>
        </w:rPr>
        <w:t>evine</w:t>
      </w:r>
      <w:r w:rsidRPr="00DA1BEA">
        <w:rPr>
          <w:rFonts w:ascii="Arial Narrow" w:hAnsi="Arial Narrow"/>
          <w:lang w:val="hr-HR"/>
        </w:rPr>
        <w:t xml:space="preserve"> </w:t>
      </w:r>
      <w:r w:rsidRPr="00DA1BEA">
        <w:rPr>
          <w:rFonts w:ascii="Arial Narrow" w:hAnsi="Arial Narrow"/>
        </w:rPr>
        <w:t>s</w:t>
      </w:r>
      <w:r w:rsidRPr="00DA1BEA">
        <w:rPr>
          <w:rFonts w:ascii="Arial Narrow" w:hAnsi="Arial Narrow"/>
          <w:lang w:val="hr-HR"/>
        </w:rPr>
        <w:t xml:space="preserve"> </w:t>
      </w:r>
      <w:r w:rsidRPr="00DA1BEA">
        <w:rPr>
          <w:rFonts w:ascii="Arial Narrow" w:hAnsi="Arial Narrow"/>
        </w:rPr>
        <w:t>potencijalnim</w:t>
      </w:r>
      <w:r w:rsidRPr="00DA1BEA">
        <w:rPr>
          <w:rFonts w:ascii="Arial Narrow" w:hAnsi="Arial Narrow"/>
          <w:lang w:val="hr-HR"/>
        </w:rPr>
        <w:t xml:space="preserve"> </w:t>
      </w:r>
      <w:r w:rsidRPr="00DA1BEA">
        <w:rPr>
          <w:rFonts w:ascii="Arial Narrow" w:hAnsi="Arial Narrow"/>
        </w:rPr>
        <w:t>izvorom</w:t>
      </w:r>
      <w:r w:rsidRPr="00DA1BEA">
        <w:rPr>
          <w:rFonts w:ascii="Arial Narrow" w:hAnsi="Arial Narrow"/>
          <w:lang w:val="hr-HR"/>
        </w:rPr>
        <w:t xml:space="preserve"> </w:t>
      </w:r>
      <w:r w:rsidRPr="00DA1BEA">
        <w:rPr>
          <w:rFonts w:ascii="Arial Narrow" w:hAnsi="Arial Narrow"/>
        </w:rPr>
        <w:t>zaga</w:t>
      </w:r>
      <w:r w:rsidRPr="00DA1BEA">
        <w:rPr>
          <w:rFonts w:ascii="Arial Narrow" w:hAnsi="Arial Narrow"/>
          <w:lang w:val="hr-HR"/>
        </w:rPr>
        <w:t>đ</w:t>
      </w:r>
      <w:r w:rsidRPr="00DA1BEA">
        <w:rPr>
          <w:rFonts w:ascii="Arial Narrow" w:hAnsi="Arial Narrow"/>
        </w:rPr>
        <w:t>enja</w:t>
      </w:r>
      <w:r w:rsidRPr="00DA1BEA">
        <w:rPr>
          <w:rFonts w:ascii="Arial Narrow" w:hAnsi="Arial Narrow"/>
          <w:lang w:val="hr-HR"/>
        </w:rPr>
        <w:t xml:space="preserve"> u smislu ovog članka, mogu planirati i druge </w:t>
      </w:r>
      <w:r w:rsidRPr="00DA1BEA">
        <w:rPr>
          <w:rFonts w:ascii="Arial Narrow" w:hAnsi="Arial Narrow"/>
        </w:rPr>
        <w:t>specifi</w:t>
      </w:r>
      <w:r w:rsidRPr="00DA1BEA">
        <w:rPr>
          <w:rFonts w:ascii="Arial Narrow" w:hAnsi="Arial Narrow"/>
          <w:lang w:val="hr-HR"/>
        </w:rPr>
        <w:t>č</w:t>
      </w:r>
      <w:r w:rsidRPr="00DA1BEA">
        <w:rPr>
          <w:rFonts w:ascii="Arial Narrow" w:hAnsi="Arial Narrow"/>
        </w:rPr>
        <w:t>ne</w:t>
      </w:r>
      <w:r w:rsidRPr="00DA1BEA">
        <w:rPr>
          <w:rFonts w:ascii="Arial Narrow" w:hAnsi="Arial Narrow"/>
          <w:lang w:val="hr-HR"/>
        </w:rPr>
        <w:t xml:space="preserve"> </w:t>
      </w:r>
      <w:r w:rsidRPr="00DA1BEA">
        <w:rPr>
          <w:rFonts w:ascii="Arial Narrow" w:hAnsi="Arial Narrow"/>
        </w:rPr>
        <w:t>gra</w:t>
      </w:r>
      <w:r w:rsidRPr="00DA1BEA">
        <w:rPr>
          <w:rFonts w:ascii="Arial Narrow" w:hAnsi="Arial Narrow"/>
          <w:lang w:val="hr-HR"/>
        </w:rPr>
        <w:t>đ</w:t>
      </w:r>
      <w:r w:rsidRPr="00DA1BEA">
        <w:rPr>
          <w:rFonts w:ascii="Arial Narrow" w:hAnsi="Arial Narrow"/>
        </w:rPr>
        <w:t>evine</w:t>
      </w:r>
      <w:r w:rsidRPr="00DA1BEA">
        <w:rPr>
          <w:rFonts w:ascii="Arial Narrow" w:hAnsi="Arial Narrow"/>
          <w:lang w:val="hr-HR"/>
        </w:rPr>
        <w:t xml:space="preserve"> </w:t>
      </w:r>
      <w:r w:rsidRPr="00DA1BEA">
        <w:rPr>
          <w:rFonts w:ascii="Arial Narrow" w:hAnsi="Arial Narrow"/>
        </w:rPr>
        <w:t>u</w:t>
      </w:r>
      <w:r w:rsidRPr="00DA1BEA">
        <w:rPr>
          <w:rFonts w:ascii="Arial Narrow" w:hAnsi="Arial Narrow"/>
          <w:lang w:val="hr-HR"/>
        </w:rPr>
        <w:t xml:space="preserve"> </w:t>
      </w:r>
      <w:r w:rsidRPr="00DA1BEA">
        <w:rPr>
          <w:rFonts w:ascii="Arial Narrow" w:hAnsi="Arial Narrow"/>
        </w:rPr>
        <w:t>funkciji</w:t>
      </w:r>
      <w:r w:rsidRPr="00DA1BEA">
        <w:rPr>
          <w:rFonts w:ascii="Arial Narrow" w:hAnsi="Arial Narrow"/>
          <w:lang w:val="hr-HR"/>
        </w:rPr>
        <w:t xml:space="preserve"> </w:t>
      </w:r>
      <w:r w:rsidRPr="00DA1BEA">
        <w:rPr>
          <w:rFonts w:ascii="Arial Narrow" w:hAnsi="Arial Narrow"/>
        </w:rPr>
        <w:t>dr</w:t>
      </w:r>
      <w:r w:rsidRPr="00DA1BEA">
        <w:rPr>
          <w:rFonts w:ascii="Arial Narrow" w:hAnsi="Arial Narrow"/>
          <w:lang w:val="hr-HR"/>
        </w:rPr>
        <w:t>ž</w:t>
      </w:r>
      <w:r w:rsidRPr="00DA1BEA">
        <w:rPr>
          <w:rFonts w:ascii="Arial Narrow" w:hAnsi="Arial Narrow"/>
        </w:rPr>
        <w:t>anja</w:t>
      </w:r>
      <w:r w:rsidRPr="00DA1BEA">
        <w:rPr>
          <w:rFonts w:ascii="Arial Narrow" w:hAnsi="Arial Narrow"/>
          <w:lang w:val="hr-HR"/>
        </w:rPr>
        <w:t xml:space="preserve"> ž</w:t>
      </w:r>
      <w:r w:rsidRPr="00DA1BEA">
        <w:rPr>
          <w:rFonts w:ascii="Arial Narrow" w:hAnsi="Arial Narrow"/>
        </w:rPr>
        <w:t>ivotinja</w:t>
      </w:r>
      <w:r w:rsidRPr="00DA1BEA">
        <w:rPr>
          <w:rFonts w:ascii="Arial Narrow" w:hAnsi="Arial Narrow"/>
          <w:lang w:val="hr-HR"/>
        </w:rPr>
        <w:t xml:space="preserve"> </w:t>
      </w:r>
      <w:r w:rsidRPr="00DA1BEA">
        <w:rPr>
          <w:rFonts w:ascii="Arial Narrow" w:hAnsi="Arial Narrow"/>
        </w:rPr>
        <w:t>kao</w:t>
      </w:r>
      <w:r w:rsidRPr="00DA1BEA">
        <w:rPr>
          <w:rFonts w:ascii="Arial Narrow" w:hAnsi="Arial Narrow"/>
          <w:lang w:val="hr-HR"/>
        </w:rPr>
        <w:t xml:space="preserve"> </w:t>
      </w:r>
      <w:r w:rsidRPr="00DA1BEA">
        <w:rPr>
          <w:rFonts w:ascii="Arial Narrow" w:hAnsi="Arial Narrow"/>
        </w:rPr>
        <w:t>npr</w:t>
      </w:r>
      <w:r w:rsidRPr="00DA1BEA">
        <w:rPr>
          <w:rFonts w:ascii="Arial Narrow" w:hAnsi="Arial Narrow"/>
          <w:lang w:val="hr-HR"/>
        </w:rPr>
        <w:t xml:space="preserve">. </w:t>
      </w:r>
      <w:r w:rsidRPr="00DA1BEA">
        <w:rPr>
          <w:rFonts w:ascii="Arial Narrow" w:hAnsi="Arial Narrow"/>
        </w:rPr>
        <w:t>skloni</w:t>
      </w:r>
      <w:r w:rsidRPr="00DA1BEA">
        <w:rPr>
          <w:rFonts w:ascii="Arial Narrow" w:hAnsi="Arial Narrow"/>
          <w:lang w:val="hr-HR"/>
        </w:rPr>
        <w:t>š</w:t>
      </w:r>
      <w:r w:rsidRPr="00DA1BEA">
        <w:rPr>
          <w:rFonts w:ascii="Arial Narrow" w:hAnsi="Arial Narrow"/>
        </w:rPr>
        <w:t>ta</w:t>
      </w:r>
      <w:r w:rsidRPr="00DA1BEA">
        <w:rPr>
          <w:rFonts w:ascii="Arial Narrow" w:hAnsi="Arial Narrow"/>
          <w:lang w:val="hr-HR"/>
        </w:rPr>
        <w:t xml:space="preserve"> </w:t>
      </w:r>
      <w:r w:rsidRPr="00DA1BEA">
        <w:rPr>
          <w:rFonts w:ascii="Arial Narrow" w:hAnsi="Arial Narrow"/>
        </w:rPr>
        <w:t>za</w:t>
      </w:r>
      <w:r w:rsidRPr="00DA1BEA">
        <w:rPr>
          <w:rFonts w:ascii="Arial Narrow" w:hAnsi="Arial Narrow"/>
          <w:lang w:val="hr-HR"/>
        </w:rPr>
        <w:t xml:space="preserve"> ž</w:t>
      </w:r>
      <w:r w:rsidRPr="00DA1BEA">
        <w:rPr>
          <w:rFonts w:ascii="Arial Narrow" w:hAnsi="Arial Narrow"/>
        </w:rPr>
        <w:t>ivotinje</w:t>
      </w:r>
      <w:r w:rsidRPr="00DA1BEA">
        <w:rPr>
          <w:rFonts w:ascii="Arial Narrow" w:hAnsi="Arial Narrow"/>
          <w:lang w:val="hr-HR"/>
        </w:rPr>
        <w:t xml:space="preserve">, </w:t>
      </w:r>
      <w:r w:rsidRPr="00DA1BEA">
        <w:rPr>
          <w:rFonts w:ascii="Arial Narrow" w:hAnsi="Arial Narrow"/>
        </w:rPr>
        <w:t>hoteli</w:t>
      </w:r>
      <w:r w:rsidRPr="00DA1BEA">
        <w:rPr>
          <w:rFonts w:ascii="Arial Narrow" w:hAnsi="Arial Narrow"/>
          <w:lang w:val="hr-HR"/>
        </w:rPr>
        <w:t xml:space="preserve"> </w:t>
      </w:r>
      <w:r w:rsidRPr="00DA1BEA">
        <w:rPr>
          <w:rFonts w:ascii="Arial Narrow" w:hAnsi="Arial Narrow"/>
        </w:rPr>
        <w:t>za</w:t>
      </w:r>
      <w:r w:rsidRPr="00DA1BEA">
        <w:rPr>
          <w:rFonts w:ascii="Arial Narrow" w:hAnsi="Arial Narrow"/>
          <w:lang w:val="hr-HR"/>
        </w:rPr>
        <w:t xml:space="preserve"> ž</w:t>
      </w:r>
      <w:r w:rsidRPr="00DA1BEA">
        <w:rPr>
          <w:rFonts w:ascii="Arial Narrow" w:hAnsi="Arial Narrow"/>
        </w:rPr>
        <w:t>ivotinje</w:t>
      </w:r>
      <w:r w:rsidRPr="00DA1BEA">
        <w:rPr>
          <w:rFonts w:ascii="Arial Narrow" w:hAnsi="Arial Narrow"/>
          <w:lang w:val="hr-HR"/>
        </w:rPr>
        <w:t xml:space="preserve">, </w:t>
      </w:r>
      <w:r w:rsidRPr="00DA1BEA">
        <w:rPr>
          <w:rFonts w:ascii="Arial Narrow" w:hAnsi="Arial Narrow"/>
        </w:rPr>
        <w:t>privremeno</w:t>
      </w:r>
      <w:r w:rsidRPr="00DA1BEA">
        <w:rPr>
          <w:rFonts w:ascii="Arial Narrow" w:hAnsi="Arial Narrow"/>
          <w:lang w:val="hr-HR"/>
        </w:rPr>
        <w:t xml:space="preserve"> </w:t>
      </w:r>
      <w:r w:rsidRPr="00DA1BEA">
        <w:rPr>
          <w:rFonts w:ascii="Arial Narrow" w:hAnsi="Arial Narrow"/>
        </w:rPr>
        <w:t>hospitaliziranje</w:t>
      </w:r>
      <w:r w:rsidRPr="00DA1BEA">
        <w:rPr>
          <w:rFonts w:ascii="Arial Narrow" w:hAnsi="Arial Narrow"/>
          <w:lang w:val="hr-HR"/>
        </w:rPr>
        <w:t xml:space="preserve">, </w:t>
      </w:r>
      <w:r w:rsidRPr="00DA1BEA">
        <w:rPr>
          <w:rFonts w:ascii="Arial Narrow" w:hAnsi="Arial Narrow"/>
        </w:rPr>
        <w:t>hobi</w:t>
      </w:r>
      <w:r w:rsidRPr="00DA1BEA">
        <w:rPr>
          <w:rFonts w:ascii="Arial Narrow" w:hAnsi="Arial Narrow"/>
          <w:lang w:val="hr-HR"/>
        </w:rPr>
        <w:t xml:space="preserve"> </w:t>
      </w:r>
      <w:r w:rsidRPr="00DA1BEA">
        <w:rPr>
          <w:rFonts w:ascii="Arial Narrow" w:hAnsi="Arial Narrow"/>
        </w:rPr>
        <w:t>uzgoj</w:t>
      </w:r>
      <w:r w:rsidRPr="00DA1BEA">
        <w:rPr>
          <w:rFonts w:ascii="Arial Narrow" w:hAnsi="Arial Narrow"/>
          <w:lang w:val="hr-HR"/>
        </w:rPr>
        <w:t xml:space="preserve"> </w:t>
      </w:r>
      <w:r w:rsidRPr="00DA1BEA">
        <w:rPr>
          <w:rFonts w:ascii="Arial Narrow" w:hAnsi="Arial Narrow"/>
        </w:rPr>
        <w:t>i</w:t>
      </w:r>
      <w:r w:rsidRPr="00DA1BEA">
        <w:rPr>
          <w:rFonts w:ascii="Arial Narrow" w:hAnsi="Arial Narrow"/>
          <w:lang w:val="hr-HR"/>
        </w:rPr>
        <w:t xml:space="preserve"> </w:t>
      </w:r>
      <w:r w:rsidRPr="00DA1BEA">
        <w:rPr>
          <w:rFonts w:ascii="Arial Narrow" w:hAnsi="Arial Narrow"/>
        </w:rPr>
        <w:t>sli</w:t>
      </w:r>
      <w:r w:rsidRPr="00DA1BEA">
        <w:rPr>
          <w:rFonts w:ascii="Arial Narrow" w:hAnsi="Arial Narrow"/>
          <w:lang w:val="hr-HR"/>
        </w:rPr>
        <w:t>č</w:t>
      </w:r>
      <w:r w:rsidRPr="00DA1BEA">
        <w:rPr>
          <w:rFonts w:ascii="Arial Narrow" w:hAnsi="Arial Narrow"/>
        </w:rPr>
        <w:t>no</w:t>
      </w:r>
      <w:r w:rsidRPr="00DA1BEA">
        <w:rPr>
          <w:rFonts w:ascii="Arial Narrow" w:hAnsi="Arial Narrow"/>
          <w:lang w:val="hr-HR"/>
        </w:rPr>
        <w:t xml:space="preserve">. </w:t>
      </w:r>
    </w:p>
    <w:p w:rsidR="00D627B0" w:rsidRPr="00DA1BEA" w:rsidRDefault="00D627B0" w:rsidP="00725A33">
      <w:pPr>
        <w:widowControl w:val="0"/>
        <w:spacing w:before="120"/>
        <w:ind w:left="357" w:right="-6" w:hanging="357"/>
        <w:jc w:val="both"/>
        <w:rPr>
          <w:rFonts w:ascii="Arial Narrow" w:hAnsi="Arial Narrow" w:cs="Arial"/>
        </w:rPr>
      </w:pPr>
      <w:r w:rsidRPr="00DA1BEA">
        <w:rPr>
          <w:rFonts w:ascii="Arial Narrow" w:hAnsi="Arial Narrow"/>
        </w:rPr>
        <w:t>-</w:t>
      </w:r>
      <w:r w:rsidRPr="00DA1BEA">
        <w:rPr>
          <w:rFonts w:ascii="Arial Narrow" w:hAnsi="Arial Narrow"/>
        </w:rPr>
        <w:tab/>
      </w:r>
      <w:r w:rsidRPr="00DA1BEA">
        <w:rPr>
          <w:rFonts w:ascii="Arial Narrow" w:hAnsi="Arial Narrow"/>
          <w:lang w:val="pt-BR"/>
        </w:rPr>
        <w:t>udaljenost</w:t>
      </w:r>
      <w:r w:rsidRPr="00DA1BEA">
        <w:rPr>
          <w:rFonts w:ascii="Arial Narrow" w:hAnsi="Arial Narrow"/>
        </w:rPr>
        <w:t xml:space="preserve"> </w:t>
      </w:r>
      <w:r w:rsidRPr="00DA1BEA">
        <w:rPr>
          <w:rFonts w:ascii="Arial Narrow" w:hAnsi="Arial Narrow"/>
          <w:lang w:val="pt-BR"/>
        </w:rPr>
        <w:t>gospodarskih</w:t>
      </w:r>
      <w:r w:rsidRPr="00DA1BEA">
        <w:rPr>
          <w:rFonts w:ascii="Arial Narrow" w:hAnsi="Arial Narrow"/>
        </w:rPr>
        <w:t xml:space="preserve"> </w:t>
      </w:r>
      <w:r w:rsidRPr="00DA1BEA">
        <w:rPr>
          <w:rFonts w:ascii="Arial Narrow" w:hAnsi="Arial Narrow"/>
          <w:lang w:val="pt-BR"/>
        </w:rPr>
        <w:t>gra</w:t>
      </w:r>
      <w:r w:rsidRPr="00DA1BEA">
        <w:rPr>
          <w:rFonts w:ascii="Arial Narrow" w:hAnsi="Arial Narrow"/>
        </w:rPr>
        <w:t>đ</w:t>
      </w:r>
      <w:r w:rsidRPr="00DA1BEA">
        <w:rPr>
          <w:rFonts w:ascii="Arial Narrow" w:hAnsi="Arial Narrow"/>
          <w:lang w:val="pt-BR"/>
        </w:rPr>
        <w:t>evina</w:t>
      </w:r>
      <w:r w:rsidRPr="00DA1BEA">
        <w:rPr>
          <w:rFonts w:ascii="Arial Narrow" w:hAnsi="Arial Narrow"/>
        </w:rPr>
        <w:t xml:space="preserve"> </w:t>
      </w:r>
      <w:r w:rsidRPr="00DA1BEA">
        <w:rPr>
          <w:rFonts w:ascii="Arial Narrow" w:hAnsi="Arial Narrow"/>
          <w:lang w:val="pt-BR"/>
        </w:rPr>
        <w:t>s</w:t>
      </w:r>
      <w:r w:rsidRPr="00DA1BEA">
        <w:rPr>
          <w:rFonts w:ascii="Arial Narrow" w:hAnsi="Arial Narrow"/>
        </w:rPr>
        <w:t xml:space="preserve"> </w:t>
      </w:r>
      <w:r w:rsidRPr="00DA1BEA">
        <w:rPr>
          <w:rFonts w:ascii="Arial Narrow" w:hAnsi="Arial Narrow"/>
          <w:lang w:val="pt-BR"/>
        </w:rPr>
        <w:t>potencijalnim</w:t>
      </w:r>
      <w:r w:rsidRPr="00DA1BEA">
        <w:rPr>
          <w:rFonts w:ascii="Arial Narrow" w:hAnsi="Arial Narrow"/>
        </w:rPr>
        <w:t xml:space="preserve"> </w:t>
      </w:r>
      <w:r w:rsidRPr="00DA1BEA">
        <w:rPr>
          <w:rFonts w:ascii="Arial Narrow" w:hAnsi="Arial Narrow"/>
          <w:lang w:val="pt-BR"/>
        </w:rPr>
        <w:t>izvorima</w:t>
      </w:r>
      <w:r w:rsidRPr="00DA1BEA">
        <w:rPr>
          <w:rFonts w:ascii="Arial Narrow" w:hAnsi="Arial Narrow"/>
        </w:rPr>
        <w:t xml:space="preserve"> </w:t>
      </w:r>
      <w:r w:rsidRPr="00DA1BEA">
        <w:rPr>
          <w:rFonts w:ascii="Arial Narrow" w:hAnsi="Arial Narrow"/>
          <w:lang w:val="pt-BR"/>
        </w:rPr>
        <w:t>zaga</w:t>
      </w:r>
      <w:r w:rsidRPr="00DA1BEA">
        <w:rPr>
          <w:rFonts w:ascii="Arial Narrow" w:hAnsi="Arial Narrow"/>
        </w:rPr>
        <w:t>đ</w:t>
      </w:r>
      <w:r w:rsidRPr="00DA1BEA">
        <w:rPr>
          <w:rFonts w:ascii="Arial Narrow" w:hAnsi="Arial Narrow"/>
          <w:lang w:val="pt-BR"/>
        </w:rPr>
        <w:t>enja</w:t>
      </w:r>
      <w:r w:rsidRPr="00DA1BEA">
        <w:rPr>
          <w:rFonts w:ascii="Arial Narrow" w:hAnsi="Arial Narrow"/>
        </w:rPr>
        <w:t xml:space="preserve"> </w:t>
      </w:r>
      <w:r w:rsidRPr="00DA1BEA">
        <w:rPr>
          <w:rFonts w:ascii="Arial Narrow" w:hAnsi="Arial Narrow"/>
          <w:lang w:val="pt-BR"/>
        </w:rPr>
        <w:t>od</w:t>
      </w:r>
      <w:r w:rsidRPr="00DA1BEA">
        <w:rPr>
          <w:rFonts w:ascii="Arial Narrow" w:hAnsi="Arial Narrow"/>
        </w:rPr>
        <w:t xml:space="preserve"> </w:t>
      </w:r>
      <w:r w:rsidRPr="00DA1BEA">
        <w:rPr>
          <w:rFonts w:ascii="Arial Narrow" w:hAnsi="Arial Narrow" w:cs="Arial"/>
          <w:lang w:val="pt-BR"/>
        </w:rPr>
        <w:t>regulacijskog</w:t>
      </w:r>
      <w:r w:rsidRPr="00DA1BEA">
        <w:rPr>
          <w:rFonts w:ascii="Arial Narrow" w:hAnsi="Arial Narrow" w:cs="Arial"/>
        </w:rPr>
        <w:t xml:space="preserve"> </w:t>
      </w:r>
      <w:r w:rsidRPr="00DA1BEA">
        <w:rPr>
          <w:rFonts w:ascii="Arial Narrow" w:hAnsi="Arial Narrow" w:cs="Arial"/>
          <w:lang w:val="pt-BR"/>
        </w:rPr>
        <w:t>pravca</w:t>
      </w:r>
      <w:r w:rsidRPr="00DA1BEA">
        <w:rPr>
          <w:rFonts w:ascii="Arial Narrow" w:hAnsi="Arial Narrow" w:cs="Arial"/>
        </w:rPr>
        <w:t xml:space="preserve"> </w:t>
      </w:r>
      <w:r w:rsidRPr="00DA1BEA">
        <w:rPr>
          <w:rFonts w:ascii="Arial Narrow" w:hAnsi="Arial Narrow" w:cs="Arial"/>
          <w:lang w:val="pt-BR"/>
        </w:rPr>
        <w:t>iznosi</w:t>
      </w:r>
      <w:r w:rsidRPr="00DA1BEA">
        <w:rPr>
          <w:rFonts w:ascii="Arial Narrow" w:hAnsi="Arial Narrow" w:cs="Arial"/>
        </w:rPr>
        <w:t xml:space="preserve"> </w:t>
      </w:r>
      <w:r w:rsidRPr="00DA1BEA">
        <w:rPr>
          <w:rFonts w:ascii="Arial Narrow" w:hAnsi="Arial Narrow" w:cs="Arial"/>
          <w:lang w:val="pt-BR"/>
        </w:rPr>
        <w:t>najmanje</w:t>
      </w:r>
      <w:r w:rsidRPr="00DA1BEA">
        <w:rPr>
          <w:rFonts w:ascii="Arial Narrow" w:hAnsi="Arial Narrow" w:cs="Arial"/>
        </w:rPr>
        <w:t xml:space="preserve"> 20,0 </w:t>
      </w:r>
      <w:r w:rsidRPr="00DA1BEA">
        <w:rPr>
          <w:rFonts w:ascii="Arial Narrow" w:hAnsi="Arial Narrow" w:cs="Arial"/>
          <w:lang w:val="pt-BR"/>
        </w:rPr>
        <w:t>m</w:t>
      </w:r>
      <w:r w:rsidRPr="00DA1BEA">
        <w:rPr>
          <w:rFonts w:ascii="Arial Narrow" w:hAnsi="Arial Narrow" w:cs="Arial"/>
        </w:rPr>
        <w:t xml:space="preserve">, </w:t>
      </w:r>
      <w:r w:rsidRPr="00DA1BEA">
        <w:rPr>
          <w:rFonts w:ascii="Arial Narrow" w:hAnsi="Arial Narrow" w:cs="Arial"/>
          <w:lang w:val="pt-BR"/>
        </w:rPr>
        <w:t>a</w:t>
      </w:r>
      <w:r w:rsidRPr="00DA1BEA">
        <w:rPr>
          <w:rFonts w:ascii="Arial Narrow" w:hAnsi="Arial Narrow"/>
        </w:rPr>
        <w:t xml:space="preserve"> </w:t>
      </w:r>
      <w:r w:rsidRPr="00DA1BEA">
        <w:rPr>
          <w:rFonts w:ascii="Arial Narrow" w:hAnsi="Arial Narrow"/>
          <w:lang w:val="pt-BR"/>
        </w:rPr>
        <w:t>od</w:t>
      </w:r>
      <w:r w:rsidRPr="00DA1BEA">
        <w:rPr>
          <w:rFonts w:ascii="Arial Narrow" w:hAnsi="Arial Narrow"/>
        </w:rPr>
        <w:t xml:space="preserve"> </w:t>
      </w:r>
      <w:r w:rsidRPr="00DA1BEA">
        <w:rPr>
          <w:rFonts w:ascii="Arial Narrow" w:hAnsi="Arial Narrow" w:cs="Arial"/>
        </w:rPr>
        <w:t>susjedne međe iznosi najmanje 5,0 m</w:t>
      </w:r>
    </w:p>
    <w:p w:rsidR="00D627B0" w:rsidRPr="00DA1BEA" w:rsidRDefault="00D627B0" w:rsidP="00725A33">
      <w:pPr>
        <w:widowControl w:val="0"/>
        <w:spacing w:before="120"/>
        <w:ind w:left="357" w:right="-6" w:hanging="357"/>
        <w:jc w:val="both"/>
        <w:rPr>
          <w:rFonts w:ascii="Arial Narrow" w:hAnsi="Arial Narrow" w:cs="Arial"/>
        </w:rPr>
      </w:pPr>
      <w:r w:rsidRPr="00DA1BEA">
        <w:rPr>
          <w:rFonts w:ascii="Arial Narrow" w:hAnsi="Arial Narrow" w:cs="Arial"/>
        </w:rPr>
        <w:t>-</w:t>
      </w:r>
      <w:r w:rsidRPr="00DA1BEA">
        <w:rPr>
          <w:rFonts w:ascii="Arial Narrow" w:hAnsi="Arial Narrow" w:cs="Arial"/>
        </w:rPr>
        <w:tab/>
      </w:r>
      <w:r w:rsidRPr="00DA1BEA">
        <w:rPr>
          <w:rFonts w:ascii="Arial Narrow" w:hAnsi="Arial Narrow"/>
          <w:lang w:val="pt-BR"/>
        </w:rPr>
        <w:t>udaljenost</w:t>
      </w:r>
      <w:r w:rsidRPr="00DA1BEA">
        <w:rPr>
          <w:rFonts w:ascii="Arial Narrow" w:hAnsi="Arial Narrow"/>
        </w:rPr>
        <w:t xml:space="preserve"> </w:t>
      </w:r>
      <w:r w:rsidRPr="00DA1BEA">
        <w:rPr>
          <w:rFonts w:ascii="Arial Narrow" w:hAnsi="Arial Narrow"/>
          <w:lang w:val="pt-BR"/>
        </w:rPr>
        <w:t>gospodarskih</w:t>
      </w:r>
      <w:r w:rsidRPr="00DA1BEA">
        <w:rPr>
          <w:rFonts w:ascii="Arial Narrow" w:hAnsi="Arial Narrow"/>
        </w:rPr>
        <w:t xml:space="preserve"> </w:t>
      </w:r>
      <w:r w:rsidRPr="00DA1BEA">
        <w:rPr>
          <w:rFonts w:ascii="Arial Narrow" w:hAnsi="Arial Narrow"/>
          <w:lang w:val="pt-BR"/>
        </w:rPr>
        <w:t>gra</w:t>
      </w:r>
      <w:r w:rsidRPr="00DA1BEA">
        <w:rPr>
          <w:rFonts w:ascii="Arial Narrow" w:hAnsi="Arial Narrow"/>
        </w:rPr>
        <w:t>đ</w:t>
      </w:r>
      <w:r w:rsidRPr="00DA1BEA">
        <w:rPr>
          <w:rFonts w:ascii="Arial Narrow" w:hAnsi="Arial Narrow"/>
          <w:lang w:val="pt-BR"/>
        </w:rPr>
        <w:t>evina</w:t>
      </w:r>
      <w:r w:rsidRPr="00DA1BEA">
        <w:rPr>
          <w:rFonts w:ascii="Arial Narrow" w:hAnsi="Arial Narrow"/>
        </w:rPr>
        <w:t xml:space="preserve"> </w:t>
      </w:r>
      <w:r w:rsidRPr="00DA1BEA">
        <w:rPr>
          <w:rFonts w:ascii="Arial Narrow" w:hAnsi="Arial Narrow"/>
          <w:lang w:val="pt-BR"/>
        </w:rPr>
        <w:t>s</w:t>
      </w:r>
      <w:r w:rsidRPr="00DA1BEA">
        <w:rPr>
          <w:rFonts w:ascii="Arial Narrow" w:hAnsi="Arial Narrow"/>
        </w:rPr>
        <w:t xml:space="preserve"> </w:t>
      </w:r>
      <w:r w:rsidRPr="00DA1BEA">
        <w:rPr>
          <w:rFonts w:ascii="Arial Narrow" w:hAnsi="Arial Narrow"/>
          <w:lang w:val="pt-BR"/>
        </w:rPr>
        <w:t>potencijalnim</w:t>
      </w:r>
      <w:r w:rsidRPr="00DA1BEA">
        <w:rPr>
          <w:rFonts w:ascii="Arial Narrow" w:hAnsi="Arial Narrow"/>
        </w:rPr>
        <w:t xml:space="preserve"> </w:t>
      </w:r>
      <w:r w:rsidRPr="00DA1BEA">
        <w:rPr>
          <w:rFonts w:ascii="Arial Narrow" w:hAnsi="Arial Narrow"/>
          <w:lang w:val="pt-BR"/>
        </w:rPr>
        <w:t>izvorima</w:t>
      </w:r>
      <w:r w:rsidRPr="00DA1BEA">
        <w:rPr>
          <w:rFonts w:ascii="Arial Narrow" w:hAnsi="Arial Narrow"/>
        </w:rPr>
        <w:t xml:space="preserve"> </w:t>
      </w:r>
      <w:r w:rsidRPr="00DA1BEA">
        <w:rPr>
          <w:rFonts w:ascii="Arial Narrow" w:hAnsi="Arial Narrow"/>
          <w:lang w:val="pt-BR"/>
        </w:rPr>
        <w:t>zaga</w:t>
      </w:r>
      <w:r w:rsidRPr="00DA1BEA">
        <w:rPr>
          <w:rFonts w:ascii="Arial Narrow" w:hAnsi="Arial Narrow"/>
        </w:rPr>
        <w:t>đ</w:t>
      </w:r>
      <w:r w:rsidRPr="00DA1BEA">
        <w:rPr>
          <w:rFonts w:ascii="Arial Narrow" w:hAnsi="Arial Narrow"/>
          <w:lang w:val="pt-BR"/>
        </w:rPr>
        <w:t>enja</w:t>
      </w:r>
      <w:r w:rsidRPr="00DA1BEA">
        <w:rPr>
          <w:rFonts w:ascii="Arial Narrow" w:hAnsi="Arial Narrow"/>
        </w:rPr>
        <w:t xml:space="preserve"> </w:t>
      </w:r>
      <w:r w:rsidRPr="00DA1BEA">
        <w:rPr>
          <w:rFonts w:ascii="Arial Narrow" w:hAnsi="Arial Narrow"/>
          <w:lang w:val="pt-BR"/>
        </w:rPr>
        <w:t>od</w:t>
      </w:r>
      <w:r w:rsidRPr="00DA1BEA">
        <w:rPr>
          <w:rFonts w:ascii="Arial Narrow" w:hAnsi="Arial Narrow"/>
        </w:rPr>
        <w:t xml:space="preserve"> </w:t>
      </w:r>
      <w:r w:rsidRPr="00DA1BEA">
        <w:rPr>
          <w:rFonts w:ascii="Arial Narrow" w:hAnsi="Arial Narrow" w:cs="Arial"/>
        </w:rPr>
        <w:t>od građevina za opskrbu vodom (bunari, izvori, cisterne i slično) iznosi najmanje 20,0 m i moraju biti nizvodno od građevina za snabdijevanje vodom.</w:t>
      </w:r>
    </w:p>
    <w:p w:rsidR="00D627B0" w:rsidRPr="00DA1BEA" w:rsidRDefault="00D627B0" w:rsidP="00725A33">
      <w:pPr>
        <w:widowControl w:val="0"/>
        <w:spacing w:before="120"/>
        <w:ind w:left="357" w:right="-6" w:hanging="357"/>
        <w:jc w:val="both"/>
        <w:rPr>
          <w:rFonts w:ascii="Arial Narrow" w:hAnsi="Arial Narrow" w:cs="Arial"/>
        </w:rPr>
      </w:pPr>
      <w:r w:rsidRPr="00DA1BEA">
        <w:rPr>
          <w:rFonts w:ascii="Arial Narrow" w:hAnsi="Arial Narrow" w:cs="Arial"/>
        </w:rPr>
        <w:t>-</w:t>
      </w:r>
      <w:r w:rsidRPr="00DA1BEA">
        <w:rPr>
          <w:rFonts w:ascii="Arial Narrow" w:hAnsi="Arial Narrow" w:cs="Arial"/>
        </w:rPr>
        <w:tab/>
        <w:t>izuzetno, udaljenost gospodarskih građevina s potencijalnim izvorima zagađenja od susjedne međe može biti i manja, ali ne manje od 1,0 m, pod uvjetom da se na toj dubini susjedne građevne čestice određuju uvjeti ili već postoji ista građevina, odnosno građevina s izvorima zagađenja ili ukoliko se radi o rekonstrukciji postojeće gospodarske građevine ili izgradnji zamjenske</w:t>
      </w:r>
    </w:p>
    <w:p w:rsidR="00D627B0" w:rsidRPr="00DA1BEA" w:rsidRDefault="00D627B0" w:rsidP="00725A33">
      <w:pPr>
        <w:widowControl w:val="0"/>
        <w:spacing w:before="120"/>
        <w:ind w:left="363" w:right="-6" w:hanging="346"/>
        <w:jc w:val="both"/>
        <w:rPr>
          <w:rFonts w:ascii="Arial Narrow" w:hAnsi="Arial Narrow" w:cs="Arial"/>
        </w:rPr>
      </w:pPr>
      <w:r w:rsidRPr="00DA1BEA">
        <w:rPr>
          <w:rFonts w:ascii="Arial Narrow" w:hAnsi="Arial Narrow" w:cs="Arial"/>
        </w:rPr>
        <w:t>-</w:t>
      </w:r>
      <w:r w:rsidRPr="00DA1BEA">
        <w:rPr>
          <w:rFonts w:ascii="Arial Narrow" w:hAnsi="Arial Narrow" w:cs="Arial"/>
        </w:rPr>
        <w:tab/>
      </w:r>
      <w:r w:rsidRPr="00DA1BEA">
        <w:rPr>
          <w:rFonts w:ascii="Arial Narrow" w:hAnsi="Arial Narrow"/>
          <w:lang w:val="pt-BR"/>
        </w:rPr>
        <w:t>udaljenost</w:t>
      </w:r>
      <w:r w:rsidRPr="00DA1BEA">
        <w:rPr>
          <w:rFonts w:ascii="Arial Narrow" w:hAnsi="Arial Narrow"/>
        </w:rPr>
        <w:t xml:space="preserve"> </w:t>
      </w:r>
      <w:r w:rsidRPr="00DA1BEA">
        <w:rPr>
          <w:rFonts w:ascii="Arial Narrow" w:hAnsi="Arial Narrow"/>
          <w:lang w:val="pt-BR"/>
        </w:rPr>
        <w:t>gospodarskih</w:t>
      </w:r>
      <w:r w:rsidRPr="00DA1BEA">
        <w:rPr>
          <w:rFonts w:ascii="Arial Narrow" w:hAnsi="Arial Narrow"/>
        </w:rPr>
        <w:t xml:space="preserve"> </w:t>
      </w:r>
      <w:r w:rsidRPr="00DA1BEA">
        <w:rPr>
          <w:rFonts w:ascii="Arial Narrow" w:hAnsi="Arial Narrow"/>
          <w:lang w:val="pt-BR"/>
        </w:rPr>
        <w:t>gra</w:t>
      </w:r>
      <w:r w:rsidRPr="00DA1BEA">
        <w:rPr>
          <w:rFonts w:ascii="Arial Narrow" w:hAnsi="Arial Narrow"/>
        </w:rPr>
        <w:t>đ</w:t>
      </w:r>
      <w:r w:rsidRPr="00DA1BEA">
        <w:rPr>
          <w:rFonts w:ascii="Arial Narrow" w:hAnsi="Arial Narrow"/>
          <w:lang w:val="pt-BR"/>
        </w:rPr>
        <w:t>evina</w:t>
      </w:r>
      <w:r w:rsidRPr="00DA1BEA">
        <w:rPr>
          <w:rFonts w:ascii="Arial Narrow" w:hAnsi="Arial Narrow"/>
        </w:rPr>
        <w:t xml:space="preserve"> </w:t>
      </w:r>
      <w:r w:rsidRPr="00DA1BEA">
        <w:rPr>
          <w:rFonts w:ascii="Arial Narrow" w:hAnsi="Arial Narrow"/>
          <w:lang w:val="pt-BR"/>
        </w:rPr>
        <w:t>s</w:t>
      </w:r>
      <w:r w:rsidRPr="00DA1BEA">
        <w:rPr>
          <w:rFonts w:ascii="Arial Narrow" w:hAnsi="Arial Narrow"/>
        </w:rPr>
        <w:t xml:space="preserve"> </w:t>
      </w:r>
      <w:r w:rsidRPr="00DA1BEA">
        <w:rPr>
          <w:rFonts w:ascii="Arial Narrow" w:hAnsi="Arial Narrow"/>
          <w:lang w:val="pt-BR"/>
        </w:rPr>
        <w:t>potencijalnim</w:t>
      </w:r>
      <w:r w:rsidRPr="00DA1BEA">
        <w:rPr>
          <w:rFonts w:ascii="Arial Narrow" w:hAnsi="Arial Narrow"/>
        </w:rPr>
        <w:t xml:space="preserve"> </w:t>
      </w:r>
      <w:r w:rsidRPr="00DA1BEA">
        <w:rPr>
          <w:rFonts w:ascii="Arial Narrow" w:hAnsi="Arial Narrow"/>
          <w:lang w:val="pt-BR"/>
        </w:rPr>
        <w:t>izvorima</w:t>
      </w:r>
      <w:r w:rsidRPr="00DA1BEA">
        <w:rPr>
          <w:rFonts w:ascii="Arial Narrow" w:hAnsi="Arial Narrow"/>
        </w:rPr>
        <w:t xml:space="preserve"> </w:t>
      </w:r>
      <w:r w:rsidRPr="00DA1BEA">
        <w:rPr>
          <w:rFonts w:ascii="Arial Narrow" w:hAnsi="Arial Narrow"/>
          <w:lang w:val="pt-BR"/>
        </w:rPr>
        <w:t>zaga</w:t>
      </w:r>
      <w:r w:rsidRPr="00DA1BEA">
        <w:rPr>
          <w:rFonts w:ascii="Arial Narrow" w:hAnsi="Arial Narrow"/>
        </w:rPr>
        <w:t>đ</w:t>
      </w:r>
      <w:r w:rsidRPr="00DA1BEA">
        <w:rPr>
          <w:rFonts w:ascii="Arial Narrow" w:hAnsi="Arial Narrow"/>
          <w:lang w:val="pt-BR"/>
        </w:rPr>
        <w:t>enja</w:t>
      </w:r>
      <w:r w:rsidRPr="00DA1BEA">
        <w:rPr>
          <w:rFonts w:ascii="Arial Narrow" w:hAnsi="Arial Narrow"/>
        </w:rPr>
        <w:t xml:space="preserve"> od </w:t>
      </w:r>
      <w:r w:rsidRPr="00DA1BEA">
        <w:rPr>
          <w:rFonts w:ascii="Arial Narrow" w:hAnsi="Arial Narrow" w:cs="Arial"/>
        </w:rPr>
        <w:t>građevine u kojoj borave ljudi na istoj građevnoj čestici iznosi najmanje 12,0 m, a od građevina na susjednoj građevnoj čestici u kojima borave ljudi  najmanje 15,0 m</w:t>
      </w:r>
    </w:p>
    <w:p w:rsidR="00D627B0" w:rsidRPr="00DA1BEA" w:rsidRDefault="00D627B0" w:rsidP="00725A33">
      <w:pPr>
        <w:widowControl w:val="0"/>
        <w:spacing w:before="120"/>
        <w:ind w:left="357" w:right="-6" w:hanging="357"/>
        <w:jc w:val="both"/>
        <w:rPr>
          <w:rFonts w:ascii="Arial Narrow" w:hAnsi="Arial Narrow" w:cs="Arial"/>
        </w:rPr>
      </w:pPr>
      <w:r w:rsidRPr="00DA1BEA">
        <w:rPr>
          <w:rFonts w:ascii="Arial Narrow" w:hAnsi="Arial Narrow" w:cs="Arial"/>
        </w:rPr>
        <w:t>-</w:t>
      </w:r>
      <w:r w:rsidRPr="00DA1BEA">
        <w:rPr>
          <w:rFonts w:ascii="Arial Narrow" w:hAnsi="Arial Narrow" w:cs="Arial"/>
        </w:rPr>
        <w:tab/>
        <w:t>udaljenost gnojišta i sličnih građevina od građevina u kojima borave ljudi mora biti najmanje 20,0 m</w:t>
      </w:r>
    </w:p>
    <w:p w:rsidR="00D627B0" w:rsidRPr="00DA1BEA" w:rsidRDefault="00D627B0" w:rsidP="00725A33">
      <w:pPr>
        <w:widowControl w:val="0"/>
        <w:spacing w:before="120"/>
        <w:ind w:left="363" w:right="-6" w:hanging="346"/>
        <w:jc w:val="both"/>
        <w:rPr>
          <w:rFonts w:ascii="Arial Narrow" w:hAnsi="Arial Narrow" w:cs="Arial"/>
        </w:rPr>
      </w:pPr>
      <w:r w:rsidRPr="00DA1BEA">
        <w:rPr>
          <w:rFonts w:ascii="Arial Narrow" w:hAnsi="Arial Narrow" w:cs="Arial"/>
        </w:rPr>
        <w:t>-</w:t>
      </w:r>
      <w:r w:rsidRPr="00DA1BEA">
        <w:rPr>
          <w:rFonts w:ascii="Arial Narrow" w:hAnsi="Arial Narrow" w:cs="Arial"/>
        </w:rPr>
        <w:tab/>
        <w:t xml:space="preserve">udaljenost gospodarskih građevina izgrađenih od vatroneotpornih materijala (drvena građa, plastenici) </w:t>
      </w:r>
      <w:r w:rsidRPr="00DA1BEA">
        <w:rPr>
          <w:rFonts w:ascii="Arial Narrow" w:hAnsi="Arial Narrow" w:cs="Arial"/>
        </w:rPr>
        <w:lastRenderedPageBreak/>
        <w:t xml:space="preserve">ili u kojima se sprema sijeno i slama od susjedne međe i susjednih građevina iznosi najmanje 5,0 m, </w:t>
      </w:r>
      <w:r w:rsidRPr="00DA1BEA">
        <w:rPr>
          <w:rFonts w:ascii="Arial Narrow" w:hAnsi="Arial Narrow" w:cs="Arial"/>
          <w:lang w:val="de-DE"/>
        </w:rPr>
        <w:t>a</w:t>
      </w:r>
      <w:r w:rsidRPr="0007140C">
        <w:rPr>
          <w:rFonts w:ascii="Arial Narrow" w:hAnsi="Arial Narrow" w:cs="Arial"/>
        </w:rPr>
        <w:t xml:space="preserve"> </w:t>
      </w:r>
      <w:r w:rsidRPr="00DA1BEA">
        <w:rPr>
          <w:rFonts w:ascii="Arial Narrow" w:hAnsi="Arial Narrow" w:cs="Arial"/>
          <w:lang w:val="de-DE"/>
        </w:rPr>
        <w:t>su</w:t>
      </w:r>
      <w:r w:rsidRPr="0007140C">
        <w:rPr>
          <w:rFonts w:ascii="Arial Narrow" w:hAnsi="Arial Narrow" w:cs="Arial"/>
        </w:rPr>
        <w:t>š</w:t>
      </w:r>
      <w:r w:rsidRPr="00DA1BEA">
        <w:rPr>
          <w:rFonts w:ascii="Arial Narrow" w:hAnsi="Arial Narrow" w:cs="Arial"/>
          <w:lang w:val="de-DE"/>
        </w:rPr>
        <w:t>are</w:t>
      </w:r>
      <w:r w:rsidRPr="0007140C">
        <w:rPr>
          <w:rFonts w:ascii="Arial Narrow" w:hAnsi="Arial Narrow" w:cs="Arial"/>
        </w:rPr>
        <w:t xml:space="preserve"> </w:t>
      </w:r>
      <w:r w:rsidRPr="00DA1BEA">
        <w:rPr>
          <w:rFonts w:ascii="Arial Narrow" w:hAnsi="Arial Narrow" w:cs="Arial"/>
          <w:lang w:val="de-DE"/>
        </w:rPr>
        <w:t>za</w:t>
      </w:r>
      <w:r w:rsidRPr="0007140C">
        <w:rPr>
          <w:rFonts w:ascii="Arial Narrow" w:hAnsi="Arial Narrow" w:cs="Arial"/>
        </w:rPr>
        <w:t xml:space="preserve"> </w:t>
      </w:r>
      <w:r w:rsidRPr="00DA1BEA">
        <w:rPr>
          <w:rFonts w:ascii="Arial Narrow" w:hAnsi="Arial Narrow" w:cs="Arial"/>
          <w:lang w:val="de-DE"/>
        </w:rPr>
        <w:t>duhan</w:t>
      </w:r>
      <w:r w:rsidRPr="0007140C">
        <w:rPr>
          <w:rFonts w:ascii="Arial Narrow" w:hAnsi="Arial Narrow" w:cs="Arial"/>
        </w:rPr>
        <w:t xml:space="preserve"> </w:t>
      </w:r>
      <w:r w:rsidRPr="00DA1BEA">
        <w:rPr>
          <w:rFonts w:ascii="Arial Narrow" w:hAnsi="Arial Narrow" w:cs="Arial"/>
          <w:lang w:val="de-DE"/>
        </w:rPr>
        <w:t>moraju</w:t>
      </w:r>
      <w:r w:rsidRPr="0007140C">
        <w:rPr>
          <w:rFonts w:ascii="Arial Narrow" w:hAnsi="Arial Narrow" w:cs="Arial"/>
        </w:rPr>
        <w:t xml:space="preserve"> </w:t>
      </w:r>
      <w:r w:rsidRPr="00DA1BEA">
        <w:rPr>
          <w:rFonts w:ascii="Arial Narrow" w:hAnsi="Arial Narrow" w:cs="Arial"/>
          <w:lang w:val="de-DE"/>
        </w:rPr>
        <w:t>biti</w:t>
      </w:r>
      <w:r w:rsidRPr="0007140C">
        <w:rPr>
          <w:rFonts w:ascii="Arial Narrow" w:hAnsi="Arial Narrow" w:cs="Arial"/>
        </w:rPr>
        <w:t xml:space="preserve"> </w:t>
      </w:r>
      <w:r w:rsidRPr="00DA1BEA">
        <w:rPr>
          <w:rFonts w:ascii="Arial Narrow" w:hAnsi="Arial Narrow" w:cs="Arial"/>
          <w:lang w:val="de-DE"/>
        </w:rPr>
        <w:t>udaljene</w:t>
      </w:r>
      <w:r w:rsidRPr="0007140C">
        <w:rPr>
          <w:rFonts w:ascii="Arial Narrow" w:hAnsi="Arial Narrow" w:cs="Arial"/>
        </w:rPr>
        <w:t xml:space="preserve"> </w:t>
      </w:r>
      <w:r w:rsidRPr="00DA1BEA">
        <w:rPr>
          <w:rFonts w:ascii="Arial Narrow" w:hAnsi="Arial Narrow" w:cs="Arial"/>
          <w:lang w:val="de-DE"/>
        </w:rPr>
        <w:t>najmanje</w:t>
      </w:r>
      <w:r w:rsidRPr="0007140C">
        <w:rPr>
          <w:rFonts w:ascii="Arial Narrow" w:hAnsi="Arial Narrow" w:cs="Arial"/>
        </w:rPr>
        <w:t xml:space="preserve"> 10,0 </w:t>
      </w:r>
      <w:r w:rsidRPr="00DA1BEA">
        <w:rPr>
          <w:rFonts w:ascii="Arial Narrow" w:hAnsi="Arial Narrow" w:cs="Arial"/>
          <w:lang w:val="de-DE"/>
        </w:rPr>
        <w:t>m</w:t>
      </w:r>
      <w:r w:rsidRPr="0007140C">
        <w:rPr>
          <w:rFonts w:ascii="Arial Narrow" w:hAnsi="Arial Narrow" w:cs="Arial"/>
        </w:rPr>
        <w:t xml:space="preserve"> </w:t>
      </w:r>
      <w:r w:rsidRPr="00DA1BEA">
        <w:rPr>
          <w:rFonts w:ascii="Arial Narrow" w:hAnsi="Arial Narrow" w:cs="Arial"/>
          <w:lang w:val="de-DE"/>
        </w:rPr>
        <w:t>od</w:t>
      </w:r>
      <w:r w:rsidRPr="0007140C">
        <w:rPr>
          <w:rFonts w:ascii="Arial Narrow" w:hAnsi="Arial Narrow" w:cs="Arial"/>
        </w:rPr>
        <w:t xml:space="preserve"> </w:t>
      </w:r>
      <w:r w:rsidRPr="00DA1BEA">
        <w:rPr>
          <w:rFonts w:ascii="Arial Narrow" w:hAnsi="Arial Narrow" w:cs="Arial"/>
          <w:lang w:val="de-DE"/>
        </w:rPr>
        <w:t>susjednih</w:t>
      </w:r>
      <w:r w:rsidRPr="0007140C">
        <w:rPr>
          <w:rFonts w:ascii="Arial Narrow" w:hAnsi="Arial Narrow" w:cs="Arial"/>
        </w:rPr>
        <w:t xml:space="preserve"> </w:t>
      </w:r>
      <w:r w:rsidRPr="00DA1BEA">
        <w:rPr>
          <w:rFonts w:ascii="Arial Narrow" w:hAnsi="Arial Narrow" w:cs="Arial"/>
          <w:lang w:val="de-DE"/>
        </w:rPr>
        <w:t>gra</w:t>
      </w:r>
      <w:r w:rsidRPr="0007140C">
        <w:rPr>
          <w:rFonts w:ascii="Arial Narrow" w:hAnsi="Arial Narrow" w:cs="Arial"/>
        </w:rPr>
        <w:t>đ</w:t>
      </w:r>
      <w:r w:rsidRPr="00DA1BEA">
        <w:rPr>
          <w:rFonts w:ascii="Arial Narrow" w:hAnsi="Arial Narrow" w:cs="Arial"/>
          <w:lang w:val="de-DE"/>
        </w:rPr>
        <w:t>evina</w:t>
      </w:r>
      <w:r w:rsidRPr="00DA1BEA">
        <w:rPr>
          <w:rFonts w:ascii="Arial Narrow" w:hAnsi="Arial Narrow" w:cs="Arial"/>
        </w:rPr>
        <w:t>.</w:t>
      </w:r>
    </w:p>
    <w:p w:rsidR="00D627B0" w:rsidRPr="00DA1BEA" w:rsidRDefault="00D627B0" w:rsidP="00725A33">
      <w:pPr>
        <w:widowControl w:val="0"/>
        <w:spacing w:before="120"/>
        <w:ind w:left="360" w:right="-6" w:hanging="360"/>
        <w:jc w:val="both"/>
        <w:rPr>
          <w:rFonts w:ascii="Arial Narrow" w:hAnsi="Arial Narrow" w:cs="Arial"/>
        </w:rPr>
      </w:pPr>
      <w:r w:rsidRPr="00DA1BEA">
        <w:rPr>
          <w:rFonts w:ascii="Arial Narrow" w:hAnsi="Arial Narrow" w:cs="Arial"/>
        </w:rPr>
        <w:t>-</w:t>
      </w:r>
      <w:r w:rsidRPr="00DA1BEA">
        <w:rPr>
          <w:rFonts w:ascii="Arial Narrow" w:hAnsi="Arial Narrow" w:cs="Arial"/>
        </w:rPr>
        <w:tab/>
        <w:t>najveća etažna visina gospodarsko- poljoprivrednih građevina s potencijalnim izvorima zagađenja može biti prizemna (E=Pr+Pk) odnosno najveća visina V =6,0 m</w:t>
      </w:r>
    </w:p>
    <w:p w:rsidR="00D627B0" w:rsidRPr="00DA1BEA" w:rsidRDefault="00D627B0" w:rsidP="00725A33">
      <w:pPr>
        <w:spacing w:before="120"/>
        <w:ind w:left="360" w:right="-6" w:hanging="360"/>
        <w:jc w:val="both"/>
        <w:rPr>
          <w:rFonts w:ascii="Arial Narrow" w:hAnsi="Arial Narrow" w:cs="Arial"/>
        </w:rPr>
      </w:pPr>
      <w:r w:rsidRPr="00DA1BEA">
        <w:rPr>
          <w:rFonts w:ascii="Arial Narrow" w:hAnsi="Arial Narrow" w:cs="Arial"/>
        </w:rPr>
        <w:t>-</w:t>
      </w:r>
      <w:r w:rsidRPr="00DA1BEA">
        <w:rPr>
          <w:rFonts w:ascii="Arial Narrow" w:hAnsi="Arial Narrow" w:cs="Arial"/>
        </w:rPr>
        <w:tab/>
        <w:t>najveća etažna visina za gospodarske građevine bez izvora zagađenja može biti prizemna uz mogućnost izgradnje podruma ili suterena (E=Po/Su+Pr+Pk) odnosno najveća visina V=7,0 m</w:t>
      </w:r>
    </w:p>
    <w:p w:rsidR="00D627B0" w:rsidRPr="00DA1BEA" w:rsidRDefault="00D627B0" w:rsidP="00725A33">
      <w:pPr>
        <w:spacing w:before="120"/>
        <w:ind w:left="360" w:right="-6" w:hanging="360"/>
        <w:jc w:val="both"/>
        <w:rPr>
          <w:rFonts w:ascii="Arial Narrow" w:hAnsi="Arial Narrow" w:cs="Arial"/>
        </w:rPr>
      </w:pPr>
      <w:r w:rsidRPr="00DA1BEA">
        <w:rPr>
          <w:rFonts w:ascii="Arial Narrow" w:hAnsi="Arial Narrow" w:cs="Arial"/>
        </w:rPr>
        <w:t>-</w:t>
      </w:r>
      <w:r w:rsidRPr="00DA1BEA">
        <w:rPr>
          <w:rFonts w:ascii="Arial Narrow" w:hAnsi="Arial Narrow" w:cs="Arial"/>
        </w:rPr>
        <w:tab/>
        <w:t>izuzetno, visina gospodarskih građevina bez izvora zagađenja može biti i veća od propisanih ukoliko to uvjetuje njihova funkcija.</w:t>
      </w:r>
    </w:p>
    <w:p w:rsidR="00D627B0" w:rsidRPr="00DA1BEA" w:rsidRDefault="00D627B0" w:rsidP="00725A33">
      <w:pPr>
        <w:spacing w:before="120"/>
        <w:ind w:left="360" w:right="-6" w:hanging="360"/>
        <w:jc w:val="both"/>
        <w:rPr>
          <w:rFonts w:ascii="Arial Narrow" w:hAnsi="Arial Narrow" w:cs="Arial"/>
        </w:rPr>
      </w:pPr>
      <w:r w:rsidRPr="00DA1BEA">
        <w:rPr>
          <w:rFonts w:ascii="Arial Narrow" w:hAnsi="Arial Narrow" w:cs="Arial"/>
        </w:rPr>
        <w:t>-</w:t>
      </w:r>
      <w:r w:rsidRPr="00DA1BEA">
        <w:rPr>
          <w:rFonts w:ascii="Arial Narrow" w:hAnsi="Arial Narrow" w:cs="Arial"/>
        </w:rPr>
        <w:tab/>
        <w:t>krovišta gospodarskih građevina u pravilu treba izvesti kao kosa jednostrešna ili dvostrešna nagiba do 45°</w:t>
      </w:r>
    </w:p>
    <w:p w:rsidR="00D627B0" w:rsidRPr="00DA1BEA" w:rsidRDefault="00D627B0" w:rsidP="00725A33">
      <w:pPr>
        <w:spacing w:before="120"/>
        <w:ind w:left="360" w:right="-6" w:hanging="360"/>
        <w:jc w:val="both"/>
        <w:rPr>
          <w:rFonts w:ascii="Arial Narrow" w:hAnsi="Arial Narrow" w:cs="Arial"/>
        </w:rPr>
      </w:pPr>
      <w:r w:rsidRPr="00DA1BEA">
        <w:rPr>
          <w:rFonts w:ascii="Arial Narrow" w:hAnsi="Arial Narrow" w:cs="Arial"/>
        </w:rPr>
        <w:t>-</w:t>
      </w:r>
      <w:r w:rsidRPr="00DA1BEA">
        <w:rPr>
          <w:rFonts w:ascii="Arial Narrow" w:hAnsi="Arial Narrow" w:cs="Arial"/>
        </w:rPr>
        <w:tab/>
        <w:t>d</w:t>
      </w:r>
      <w:r w:rsidRPr="00DA1BEA">
        <w:rPr>
          <w:rFonts w:ascii="Arial Narrow" w:hAnsi="Arial Narrow"/>
          <w:lang w:val="de-DE"/>
        </w:rPr>
        <w:t>io</w:t>
      </w:r>
      <w:r w:rsidRPr="0007140C">
        <w:rPr>
          <w:rFonts w:ascii="Arial Narrow" w:hAnsi="Arial Narrow"/>
        </w:rPr>
        <w:t xml:space="preserve"> </w:t>
      </w:r>
      <w:r w:rsidRPr="00DA1BEA">
        <w:rPr>
          <w:rFonts w:ascii="Arial Narrow" w:hAnsi="Arial Narrow"/>
          <w:lang w:val="de-DE"/>
        </w:rPr>
        <w:t>gra</w:t>
      </w:r>
      <w:r w:rsidRPr="0007140C">
        <w:rPr>
          <w:rFonts w:ascii="Arial Narrow" w:hAnsi="Arial Narrow"/>
        </w:rPr>
        <w:t>đ</w:t>
      </w:r>
      <w:r w:rsidRPr="00DA1BEA">
        <w:rPr>
          <w:rFonts w:ascii="Arial Narrow" w:hAnsi="Arial Narrow"/>
          <w:lang w:val="de-DE"/>
        </w:rPr>
        <w:t>evne</w:t>
      </w:r>
      <w:r w:rsidRPr="0007140C">
        <w:rPr>
          <w:rFonts w:ascii="Arial Narrow" w:hAnsi="Arial Narrow"/>
        </w:rPr>
        <w:t xml:space="preserve"> č</w:t>
      </w:r>
      <w:r w:rsidRPr="00DA1BEA">
        <w:rPr>
          <w:rFonts w:ascii="Arial Narrow" w:hAnsi="Arial Narrow"/>
          <w:lang w:val="de-DE"/>
        </w:rPr>
        <w:t>estice</w:t>
      </w:r>
      <w:r w:rsidRPr="0007140C">
        <w:rPr>
          <w:rFonts w:ascii="Arial Narrow" w:hAnsi="Arial Narrow"/>
        </w:rPr>
        <w:t xml:space="preserve">, </w:t>
      </w:r>
      <w:r w:rsidRPr="00DA1BEA">
        <w:rPr>
          <w:rFonts w:ascii="Arial Narrow" w:hAnsi="Arial Narrow"/>
          <w:lang w:val="de-DE"/>
        </w:rPr>
        <w:t>organiziran</w:t>
      </w:r>
      <w:r w:rsidRPr="0007140C">
        <w:rPr>
          <w:rFonts w:ascii="Arial Narrow" w:hAnsi="Arial Narrow"/>
        </w:rPr>
        <w:t xml:space="preserve"> </w:t>
      </w:r>
      <w:r w:rsidRPr="00DA1BEA">
        <w:rPr>
          <w:rFonts w:ascii="Arial Narrow" w:hAnsi="Arial Narrow"/>
          <w:lang w:val="de-DE"/>
        </w:rPr>
        <w:t>kao</w:t>
      </w:r>
      <w:r w:rsidRPr="0007140C">
        <w:rPr>
          <w:rFonts w:ascii="Arial Narrow" w:hAnsi="Arial Narrow"/>
        </w:rPr>
        <w:t xml:space="preserve"> </w:t>
      </w:r>
      <w:r w:rsidRPr="00DA1BEA">
        <w:rPr>
          <w:rFonts w:ascii="Arial Narrow" w:hAnsi="Arial Narrow"/>
          <w:lang w:val="de-DE"/>
        </w:rPr>
        <w:t>gospodarsko</w:t>
      </w:r>
      <w:r w:rsidRPr="0007140C">
        <w:rPr>
          <w:rFonts w:ascii="Arial Narrow" w:hAnsi="Arial Narrow"/>
        </w:rPr>
        <w:t xml:space="preserve"> </w:t>
      </w:r>
      <w:r w:rsidRPr="00DA1BEA">
        <w:rPr>
          <w:rFonts w:ascii="Arial Narrow" w:hAnsi="Arial Narrow"/>
          <w:lang w:val="de-DE"/>
        </w:rPr>
        <w:t>dvori</w:t>
      </w:r>
      <w:r w:rsidRPr="0007140C">
        <w:rPr>
          <w:rFonts w:ascii="Arial Narrow" w:hAnsi="Arial Narrow"/>
        </w:rPr>
        <w:t>š</w:t>
      </w:r>
      <w:r w:rsidRPr="00DA1BEA">
        <w:rPr>
          <w:rFonts w:ascii="Arial Narrow" w:hAnsi="Arial Narrow"/>
          <w:lang w:val="de-DE"/>
        </w:rPr>
        <w:t>te</w:t>
      </w:r>
      <w:r w:rsidRPr="0007140C">
        <w:rPr>
          <w:rFonts w:ascii="Arial Narrow" w:hAnsi="Arial Narrow"/>
        </w:rPr>
        <w:t xml:space="preserve"> </w:t>
      </w:r>
      <w:r w:rsidRPr="00DA1BEA">
        <w:rPr>
          <w:rFonts w:ascii="Arial Narrow" w:hAnsi="Arial Narrow"/>
          <w:lang w:val="de-DE"/>
        </w:rPr>
        <w:t>na</w:t>
      </w:r>
      <w:r w:rsidRPr="0007140C">
        <w:rPr>
          <w:rFonts w:ascii="Arial Narrow" w:hAnsi="Arial Narrow"/>
        </w:rPr>
        <w:t xml:space="preserve"> </w:t>
      </w:r>
      <w:r w:rsidRPr="00DA1BEA">
        <w:rPr>
          <w:rFonts w:ascii="Arial Narrow" w:hAnsi="Arial Narrow"/>
          <w:lang w:val="de-DE"/>
        </w:rPr>
        <w:t>kojem</w:t>
      </w:r>
      <w:r w:rsidRPr="0007140C">
        <w:rPr>
          <w:rFonts w:ascii="Arial Narrow" w:hAnsi="Arial Narrow"/>
        </w:rPr>
        <w:t xml:space="preserve"> </w:t>
      </w:r>
      <w:r w:rsidRPr="00DA1BEA">
        <w:rPr>
          <w:rFonts w:ascii="Arial Narrow" w:hAnsi="Arial Narrow"/>
          <w:lang w:val="de-DE"/>
        </w:rPr>
        <w:t>slobodno</w:t>
      </w:r>
      <w:r w:rsidRPr="0007140C">
        <w:rPr>
          <w:rFonts w:ascii="Arial Narrow" w:hAnsi="Arial Narrow"/>
        </w:rPr>
        <w:t xml:space="preserve"> </w:t>
      </w:r>
      <w:r w:rsidRPr="00DA1BEA">
        <w:rPr>
          <w:rFonts w:ascii="Arial Narrow" w:hAnsi="Arial Narrow"/>
          <w:lang w:val="de-DE"/>
        </w:rPr>
        <w:t>borave</w:t>
      </w:r>
      <w:r w:rsidRPr="0007140C">
        <w:rPr>
          <w:rFonts w:ascii="Arial Narrow" w:hAnsi="Arial Narrow"/>
        </w:rPr>
        <w:t xml:space="preserve"> </w:t>
      </w:r>
      <w:r w:rsidRPr="00DA1BEA">
        <w:rPr>
          <w:rFonts w:ascii="Arial Narrow" w:hAnsi="Arial Narrow"/>
          <w:lang w:val="de-DE"/>
        </w:rPr>
        <w:t>doma</w:t>
      </w:r>
      <w:r w:rsidRPr="0007140C">
        <w:rPr>
          <w:rFonts w:ascii="Arial Narrow" w:hAnsi="Arial Narrow"/>
        </w:rPr>
        <w:t>ć</w:t>
      </w:r>
      <w:r w:rsidRPr="00DA1BEA">
        <w:rPr>
          <w:rFonts w:ascii="Arial Narrow" w:hAnsi="Arial Narrow"/>
          <w:lang w:val="de-DE"/>
        </w:rPr>
        <w:t>e</w:t>
      </w:r>
      <w:r w:rsidRPr="0007140C">
        <w:rPr>
          <w:rFonts w:ascii="Arial Narrow" w:hAnsi="Arial Narrow"/>
        </w:rPr>
        <w:t xml:space="preserve"> ž</w:t>
      </w:r>
      <w:r w:rsidRPr="00DA1BEA">
        <w:rPr>
          <w:rFonts w:ascii="Arial Narrow" w:hAnsi="Arial Narrow"/>
          <w:lang w:val="de-DE"/>
        </w:rPr>
        <w:t>ivotinje</w:t>
      </w:r>
      <w:r w:rsidRPr="0007140C">
        <w:rPr>
          <w:rFonts w:ascii="Arial Narrow" w:hAnsi="Arial Narrow"/>
        </w:rPr>
        <w:t xml:space="preserve">, </w:t>
      </w:r>
      <w:r w:rsidRPr="00DA1BEA">
        <w:rPr>
          <w:rFonts w:ascii="Arial Narrow" w:hAnsi="Arial Narrow"/>
          <w:lang w:val="de-DE"/>
        </w:rPr>
        <w:t>mora</w:t>
      </w:r>
      <w:r w:rsidRPr="0007140C">
        <w:rPr>
          <w:rFonts w:ascii="Arial Narrow" w:hAnsi="Arial Narrow"/>
        </w:rPr>
        <w:t xml:space="preserve"> </w:t>
      </w:r>
      <w:r w:rsidRPr="00DA1BEA">
        <w:rPr>
          <w:rFonts w:ascii="Arial Narrow" w:hAnsi="Arial Narrow"/>
          <w:lang w:val="de-DE"/>
        </w:rPr>
        <w:t>se</w:t>
      </w:r>
      <w:r w:rsidRPr="0007140C">
        <w:rPr>
          <w:rFonts w:ascii="Arial Narrow" w:hAnsi="Arial Narrow"/>
        </w:rPr>
        <w:t xml:space="preserve"> </w:t>
      </w:r>
      <w:r w:rsidRPr="00DA1BEA">
        <w:rPr>
          <w:rFonts w:ascii="Arial Narrow" w:hAnsi="Arial Narrow"/>
          <w:lang w:val="de-DE"/>
        </w:rPr>
        <w:t>ograditi</w:t>
      </w:r>
      <w:r w:rsidRPr="0007140C">
        <w:rPr>
          <w:rFonts w:ascii="Arial Narrow" w:hAnsi="Arial Narrow"/>
        </w:rPr>
        <w:t xml:space="preserve"> </w:t>
      </w:r>
      <w:r w:rsidRPr="00DA1BEA">
        <w:rPr>
          <w:rFonts w:ascii="Arial Narrow" w:hAnsi="Arial Narrow"/>
          <w:lang w:val="de-DE"/>
        </w:rPr>
        <w:t>ogradom</w:t>
      </w:r>
      <w:r w:rsidRPr="0007140C">
        <w:rPr>
          <w:rFonts w:ascii="Arial Narrow" w:hAnsi="Arial Narrow"/>
        </w:rPr>
        <w:t xml:space="preserve"> </w:t>
      </w:r>
      <w:r w:rsidRPr="00DA1BEA">
        <w:rPr>
          <w:rFonts w:ascii="Arial Narrow" w:hAnsi="Arial Narrow"/>
          <w:lang w:val="de-DE"/>
        </w:rPr>
        <w:t>koja</w:t>
      </w:r>
      <w:r w:rsidRPr="0007140C">
        <w:rPr>
          <w:rFonts w:ascii="Arial Narrow" w:hAnsi="Arial Narrow"/>
        </w:rPr>
        <w:t xml:space="preserve"> </w:t>
      </w:r>
      <w:r w:rsidRPr="00DA1BEA">
        <w:rPr>
          <w:rFonts w:ascii="Arial Narrow" w:hAnsi="Arial Narrow"/>
          <w:lang w:val="de-DE"/>
        </w:rPr>
        <w:t>onemogu</w:t>
      </w:r>
      <w:r w:rsidRPr="0007140C">
        <w:rPr>
          <w:rFonts w:ascii="Arial Narrow" w:hAnsi="Arial Narrow"/>
        </w:rPr>
        <w:t>ć</w:t>
      </w:r>
      <w:r w:rsidRPr="00DA1BEA">
        <w:rPr>
          <w:rFonts w:ascii="Arial Narrow" w:hAnsi="Arial Narrow"/>
          <w:lang w:val="de-DE"/>
        </w:rPr>
        <w:t>ava</w:t>
      </w:r>
      <w:r w:rsidRPr="0007140C">
        <w:rPr>
          <w:rFonts w:ascii="Arial Narrow" w:hAnsi="Arial Narrow"/>
        </w:rPr>
        <w:t xml:space="preserve"> </w:t>
      </w:r>
      <w:r w:rsidRPr="00DA1BEA">
        <w:rPr>
          <w:rFonts w:ascii="Arial Narrow" w:hAnsi="Arial Narrow"/>
          <w:lang w:val="de-DE"/>
        </w:rPr>
        <w:t>njihovo</w:t>
      </w:r>
      <w:r w:rsidRPr="0007140C">
        <w:rPr>
          <w:rFonts w:ascii="Arial Narrow" w:hAnsi="Arial Narrow"/>
        </w:rPr>
        <w:t xml:space="preserve"> </w:t>
      </w:r>
      <w:r w:rsidRPr="00DA1BEA">
        <w:rPr>
          <w:rFonts w:ascii="Arial Narrow" w:hAnsi="Arial Narrow"/>
          <w:lang w:val="de-DE"/>
        </w:rPr>
        <w:t>kretanje</w:t>
      </w:r>
      <w:r w:rsidRPr="0007140C">
        <w:rPr>
          <w:rFonts w:ascii="Arial Narrow" w:hAnsi="Arial Narrow"/>
        </w:rPr>
        <w:t xml:space="preserve"> </w:t>
      </w:r>
      <w:r w:rsidRPr="00DA1BEA">
        <w:rPr>
          <w:rFonts w:ascii="Arial Narrow" w:hAnsi="Arial Narrow"/>
          <w:lang w:val="de-DE"/>
        </w:rPr>
        <w:t>van</w:t>
      </w:r>
      <w:r w:rsidRPr="0007140C">
        <w:rPr>
          <w:rFonts w:ascii="Arial Narrow" w:hAnsi="Arial Narrow"/>
        </w:rPr>
        <w:t xml:space="preserve"> č</w:t>
      </w:r>
      <w:r w:rsidRPr="00DA1BEA">
        <w:rPr>
          <w:rFonts w:ascii="Arial Narrow" w:hAnsi="Arial Narrow"/>
          <w:lang w:val="de-DE"/>
        </w:rPr>
        <w:t>estice</w:t>
      </w:r>
    </w:p>
    <w:p w:rsidR="00D627B0" w:rsidRPr="00DA1BEA" w:rsidRDefault="00D627B0" w:rsidP="00725A33">
      <w:pPr>
        <w:spacing w:before="120"/>
        <w:ind w:left="360" w:right="-6" w:hanging="360"/>
        <w:jc w:val="both"/>
        <w:rPr>
          <w:rFonts w:ascii="Arial Narrow" w:hAnsi="Arial Narrow" w:cs="Arial"/>
        </w:rPr>
      </w:pPr>
      <w:r w:rsidRPr="00DA1BEA">
        <w:rPr>
          <w:rFonts w:ascii="Arial Narrow" w:hAnsi="Arial Narrow" w:cs="Arial"/>
        </w:rPr>
        <w:t>-</w:t>
      </w:r>
      <w:r w:rsidRPr="00DA1BEA">
        <w:rPr>
          <w:rFonts w:ascii="Arial Narrow" w:hAnsi="Arial Narrow" w:cs="Arial"/>
        </w:rPr>
        <w:tab/>
      </w:r>
      <w:r w:rsidRPr="00DA1BEA">
        <w:rPr>
          <w:rFonts w:ascii="Arial Narrow" w:hAnsi="Arial Narrow"/>
          <w:lang w:val="de-DE"/>
        </w:rPr>
        <w:t>podovi</w:t>
      </w:r>
      <w:r w:rsidRPr="00DA1BEA">
        <w:rPr>
          <w:rFonts w:ascii="Arial Narrow" w:hAnsi="Arial Narrow"/>
        </w:rPr>
        <w:t xml:space="preserve"> u </w:t>
      </w:r>
      <w:r w:rsidRPr="00DA1BEA">
        <w:rPr>
          <w:rFonts w:ascii="Arial Narrow" w:hAnsi="Arial Narrow"/>
          <w:lang w:val="de-DE"/>
        </w:rPr>
        <w:t>gospodarskim</w:t>
      </w:r>
      <w:r w:rsidRPr="0007140C">
        <w:rPr>
          <w:rFonts w:ascii="Arial Narrow" w:hAnsi="Arial Narrow"/>
        </w:rPr>
        <w:t xml:space="preserve"> </w:t>
      </w:r>
      <w:r w:rsidRPr="00DA1BEA">
        <w:rPr>
          <w:rFonts w:ascii="Arial Narrow" w:hAnsi="Arial Narrow"/>
          <w:lang w:val="de-DE"/>
        </w:rPr>
        <w:t>gra</w:t>
      </w:r>
      <w:r w:rsidRPr="0007140C">
        <w:rPr>
          <w:rFonts w:ascii="Arial Narrow" w:hAnsi="Arial Narrow"/>
        </w:rPr>
        <w:t>đ</w:t>
      </w:r>
      <w:r w:rsidRPr="00DA1BEA">
        <w:rPr>
          <w:rFonts w:ascii="Arial Narrow" w:hAnsi="Arial Narrow"/>
          <w:lang w:val="de-DE"/>
        </w:rPr>
        <w:t>evinama</w:t>
      </w:r>
      <w:r w:rsidRPr="0007140C">
        <w:rPr>
          <w:rFonts w:ascii="Arial Narrow" w:hAnsi="Arial Narrow"/>
        </w:rPr>
        <w:t xml:space="preserve"> </w:t>
      </w:r>
      <w:r w:rsidRPr="00DA1BEA">
        <w:rPr>
          <w:rFonts w:ascii="Arial Narrow" w:hAnsi="Arial Narrow"/>
          <w:lang w:val="de-DE"/>
        </w:rPr>
        <w:t>s</w:t>
      </w:r>
      <w:r w:rsidRPr="0007140C">
        <w:rPr>
          <w:rFonts w:ascii="Arial Narrow" w:hAnsi="Arial Narrow"/>
        </w:rPr>
        <w:t xml:space="preserve"> </w:t>
      </w:r>
      <w:r w:rsidRPr="00DA1BEA">
        <w:rPr>
          <w:rFonts w:ascii="Arial Narrow" w:hAnsi="Arial Narrow"/>
          <w:lang w:val="de-DE"/>
        </w:rPr>
        <w:t>izvorima</w:t>
      </w:r>
      <w:r w:rsidRPr="0007140C">
        <w:rPr>
          <w:rFonts w:ascii="Arial Narrow" w:hAnsi="Arial Narrow"/>
        </w:rPr>
        <w:t xml:space="preserve"> </w:t>
      </w:r>
      <w:r w:rsidRPr="00DA1BEA">
        <w:rPr>
          <w:rFonts w:ascii="Arial Narrow" w:hAnsi="Arial Narrow"/>
          <w:lang w:val="de-DE"/>
        </w:rPr>
        <w:t>zaga</w:t>
      </w:r>
      <w:r w:rsidRPr="0007140C">
        <w:rPr>
          <w:rFonts w:ascii="Arial Narrow" w:hAnsi="Arial Narrow"/>
        </w:rPr>
        <w:t>đ</w:t>
      </w:r>
      <w:r w:rsidRPr="00DA1BEA">
        <w:rPr>
          <w:rFonts w:ascii="Arial Narrow" w:hAnsi="Arial Narrow"/>
          <w:lang w:val="de-DE"/>
        </w:rPr>
        <w:t>enja</w:t>
      </w:r>
      <w:r w:rsidRPr="00DA1BEA">
        <w:rPr>
          <w:rFonts w:ascii="Arial Narrow" w:hAnsi="Arial Narrow"/>
        </w:rPr>
        <w:t xml:space="preserve"> </w:t>
      </w:r>
      <w:r w:rsidRPr="00DA1BEA">
        <w:rPr>
          <w:rFonts w:ascii="Arial Narrow" w:hAnsi="Arial Narrow"/>
          <w:lang w:val="de-DE"/>
        </w:rPr>
        <w:t>moraju</w:t>
      </w:r>
      <w:r w:rsidRPr="00DA1BEA">
        <w:rPr>
          <w:rFonts w:ascii="Arial Narrow" w:hAnsi="Arial Narrow"/>
        </w:rPr>
        <w:t xml:space="preserve"> </w:t>
      </w:r>
      <w:r w:rsidRPr="00DA1BEA">
        <w:rPr>
          <w:rFonts w:ascii="Arial Narrow" w:hAnsi="Arial Narrow"/>
          <w:lang w:val="de-DE"/>
        </w:rPr>
        <w:t>biti</w:t>
      </w:r>
      <w:r w:rsidRPr="00DA1BEA">
        <w:rPr>
          <w:rFonts w:ascii="Arial Narrow" w:hAnsi="Arial Narrow"/>
        </w:rPr>
        <w:t xml:space="preserve"> </w:t>
      </w:r>
      <w:r w:rsidRPr="00DA1BEA">
        <w:rPr>
          <w:rFonts w:ascii="Arial Narrow" w:hAnsi="Arial Narrow"/>
          <w:lang w:val="de-DE"/>
        </w:rPr>
        <w:t>nepropusni</w:t>
      </w:r>
      <w:r w:rsidRPr="00DA1BEA">
        <w:rPr>
          <w:rFonts w:ascii="Arial Narrow" w:hAnsi="Arial Narrow"/>
        </w:rPr>
        <w:t xml:space="preserve"> </w:t>
      </w:r>
      <w:r w:rsidRPr="00DA1BEA">
        <w:rPr>
          <w:rFonts w:ascii="Arial Narrow" w:hAnsi="Arial Narrow"/>
          <w:lang w:val="de-DE"/>
        </w:rPr>
        <w:t>za</w:t>
      </w:r>
      <w:r w:rsidRPr="00DA1BEA">
        <w:rPr>
          <w:rFonts w:ascii="Arial Narrow" w:hAnsi="Arial Narrow"/>
        </w:rPr>
        <w:t xml:space="preserve"> </w:t>
      </w:r>
      <w:r w:rsidRPr="00DA1BEA">
        <w:rPr>
          <w:rFonts w:ascii="Arial Narrow" w:hAnsi="Arial Narrow"/>
          <w:lang w:val="de-DE"/>
        </w:rPr>
        <w:t>teku</w:t>
      </w:r>
      <w:r w:rsidRPr="00DA1BEA">
        <w:rPr>
          <w:rFonts w:ascii="Arial Narrow" w:hAnsi="Arial Narrow"/>
        </w:rPr>
        <w:t>ć</w:t>
      </w:r>
      <w:r w:rsidRPr="00DA1BEA">
        <w:rPr>
          <w:rFonts w:ascii="Arial Narrow" w:hAnsi="Arial Narrow"/>
          <w:lang w:val="de-DE"/>
        </w:rPr>
        <w:t>inu</w:t>
      </w:r>
      <w:r w:rsidRPr="00DA1BEA">
        <w:rPr>
          <w:rFonts w:ascii="Arial Narrow" w:hAnsi="Arial Narrow"/>
        </w:rPr>
        <w:t xml:space="preserve"> </w:t>
      </w:r>
      <w:r w:rsidRPr="00DA1BEA">
        <w:rPr>
          <w:rFonts w:ascii="Arial Narrow" w:hAnsi="Arial Narrow"/>
          <w:lang w:val="de-DE"/>
        </w:rPr>
        <w:t>i</w:t>
      </w:r>
      <w:r w:rsidRPr="00DA1BEA">
        <w:rPr>
          <w:rFonts w:ascii="Arial Narrow" w:hAnsi="Arial Narrow"/>
        </w:rPr>
        <w:t xml:space="preserve"> </w:t>
      </w:r>
      <w:r w:rsidRPr="00DA1BEA">
        <w:rPr>
          <w:rFonts w:ascii="Arial Narrow" w:hAnsi="Arial Narrow"/>
          <w:lang w:val="de-DE"/>
        </w:rPr>
        <w:t>imati</w:t>
      </w:r>
      <w:r w:rsidRPr="00DA1BEA">
        <w:rPr>
          <w:rFonts w:ascii="Arial Narrow" w:hAnsi="Arial Narrow"/>
        </w:rPr>
        <w:t xml:space="preserve"> </w:t>
      </w:r>
      <w:r w:rsidRPr="00DA1BEA">
        <w:rPr>
          <w:rFonts w:ascii="Arial Narrow" w:hAnsi="Arial Narrow"/>
          <w:lang w:val="de-DE"/>
        </w:rPr>
        <w:t>rigole</w:t>
      </w:r>
      <w:r w:rsidRPr="00DA1BEA">
        <w:rPr>
          <w:rFonts w:ascii="Arial Narrow" w:hAnsi="Arial Narrow"/>
        </w:rPr>
        <w:t xml:space="preserve"> </w:t>
      </w:r>
      <w:r w:rsidRPr="00DA1BEA">
        <w:rPr>
          <w:rFonts w:ascii="Arial Narrow" w:hAnsi="Arial Narrow"/>
          <w:lang w:val="de-DE"/>
        </w:rPr>
        <w:t>za</w:t>
      </w:r>
      <w:r w:rsidRPr="00DA1BEA">
        <w:rPr>
          <w:rFonts w:ascii="Arial Narrow" w:hAnsi="Arial Narrow"/>
        </w:rPr>
        <w:t xml:space="preserve"> </w:t>
      </w:r>
      <w:r w:rsidRPr="00DA1BEA">
        <w:rPr>
          <w:rFonts w:ascii="Arial Narrow" w:hAnsi="Arial Narrow"/>
          <w:lang w:val="de-DE"/>
        </w:rPr>
        <w:t>odvodnju</w:t>
      </w:r>
      <w:r w:rsidRPr="00DA1BEA">
        <w:rPr>
          <w:rFonts w:ascii="Arial Narrow" w:hAnsi="Arial Narrow"/>
        </w:rPr>
        <w:t xml:space="preserve"> </w:t>
      </w:r>
      <w:r w:rsidRPr="00DA1BEA">
        <w:rPr>
          <w:rFonts w:ascii="Arial Narrow" w:hAnsi="Arial Narrow"/>
          <w:lang w:val="de-DE"/>
        </w:rPr>
        <w:t>osoke</w:t>
      </w:r>
      <w:r w:rsidRPr="00DA1BEA">
        <w:rPr>
          <w:rFonts w:ascii="Arial Narrow" w:hAnsi="Arial Narrow"/>
        </w:rPr>
        <w:t xml:space="preserve"> </w:t>
      </w:r>
      <w:r w:rsidRPr="00DA1BEA">
        <w:rPr>
          <w:rFonts w:ascii="Arial Narrow" w:hAnsi="Arial Narrow"/>
          <w:lang w:val="de-DE"/>
        </w:rPr>
        <w:t>u</w:t>
      </w:r>
      <w:r w:rsidRPr="00DA1BEA">
        <w:rPr>
          <w:rFonts w:ascii="Arial Narrow" w:hAnsi="Arial Narrow"/>
        </w:rPr>
        <w:t xml:space="preserve"> </w:t>
      </w:r>
      <w:r w:rsidRPr="00DA1BEA">
        <w:rPr>
          <w:rFonts w:ascii="Arial Narrow" w:hAnsi="Arial Narrow"/>
          <w:lang w:val="de-DE"/>
        </w:rPr>
        <w:t>gnoji</w:t>
      </w:r>
      <w:r w:rsidRPr="00DA1BEA">
        <w:rPr>
          <w:rFonts w:ascii="Arial Narrow" w:hAnsi="Arial Narrow"/>
        </w:rPr>
        <w:t>š</w:t>
      </w:r>
      <w:r w:rsidRPr="00DA1BEA">
        <w:rPr>
          <w:rFonts w:ascii="Arial Narrow" w:hAnsi="Arial Narrow"/>
          <w:lang w:val="de-DE"/>
        </w:rPr>
        <w:t>nu</w:t>
      </w:r>
      <w:r w:rsidRPr="00DA1BEA">
        <w:rPr>
          <w:rFonts w:ascii="Arial Narrow" w:hAnsi="Arial Narrow"/>
        </w:rPr>
        <w:t xml:space="preserve"> </w:t>
      </w:r>
      <w:r w:rsidRPr="00DA1BEA">
        <w:rPr>
          <w:rFonts w:ascii="Arial Narrow" w:hAnsi="Arial Narrow"/>
          <w:lang w:val="de-DE"/>
        </w:rPr>
        <w:t>jamu</w:t>
      </w:r>
      <w:r w:rsidRPr="0007140C">
        <w:rPr>
          <w:rFonts w:ascii="Arial Narrow" w:hAnsi="Arial Narrow"/>
        </w:rPr>
        <w:t xml:space="preserve">; </w:t>
      </w:r>
      <w:r w:rsidRPr="00DA1BEA">
        <w:rPr>
          <w:rFonts w:ascii="Arial Narrow" w:hAnsi="Arial Narrow" w:cs="Arial"/>
        </w:rPr>
        <w:t xml:space="preserve">dno i stjenke gnojišta do visine 1,0 m od razine terena moraju biti izvedeni od nepropusnog materijala. </w:t>
      </w:r>
    </w:p>
    <w:p w:rsidR="00D627B0" w:rsidRPr="00DA1BEA" w:rsidRDefault="00D627B0" w:rsidP="00725A33">
      <w:pPr>
        <w:spacing w:before="120"/>
        <w:ind w:left="360" w:right="-6" w:hanging="360"/>
        <w:jc w:val="both"/>
        <w:rPr>
          <w:rFonts w:ascii="Arial Narrow" w:hAnsi="Arial Narrow" w:cs="Arial"/>
        </w:rPr>
      </w:pPr>
      <w:r w:rsidRPr="00DA1BEA">
        <w:rPr>
          <w:rFonts w:ascii="Arial Narrow" w:hAnsi="Arial Narrow" w:cs="Arial"/>
        </w:rPr>
        <w:t>-</w:t>
      </w:r>
      <w:r w:rsidRPr="00DA1BEA">
        <w:rPr>
          <w:rFonts w:ascii="Arial Narrow" w:hAnsi="Arial Narrow" w:cs="Arial"/>
        </w:rPr>
        <w:tab/>
        <w:t>sva otpadna tekućina iz gospodarske građevine s potencijalnim izvorima zagađenja i gnojišta mora se odvesti u jame i silose za osoku i ne smije se razlijevati po okolnom terenu; j</w:t>
      </w:r>
      <w:r w:rsidRPr="00DA1BEA">
        <w:rPr>
          <w:rFonts w:ascii="Arial Narrow" w:hAnsi="Arial Narrow"/>
        </w:rPr>
        <w:t>ame i silosi za osoku moraju imati siguran i nepropustan pokrov, te otvore za čišćenje i zračenje; za jame i silose za osoku vrijede jednaki uvjeti smještaja kao i za gnojišta</w:t>
      </w:r>
    </w:p>
    <w:p w:rsidR="00D627B0" w:rsidRPr="00DA1BEA" w:rsidRDefault="00D627B0" w:rsidP="00725A33">
      <w:pPr>
        <w:spacing w:before="120"/>
        <w:ind w:left="360" w:right="-6" w:hanging="360"/>
        <w:jc w:val="both"/>
        <w:rPr>
          <w:rFonts w:ascii="Arial Narrow" w:hAnsi="Arial Narrow" w:cs="Arial"/>
        </w:rPr>
      </w:pPr>
      <w:r w:rsidRPr="00DA1BEA">
        <w:rPr>
          <w:rFonts w:ascii="Arial Narrow" w:hAnsi="Arial Narrow" w:cs="Arial"/>
        </w:rPr>
        <w:t>-</w:t>
      </w:r>
      <w:r w:rsidRPr="00DA1BEA">
        <w:rPr>
          <w:rFonts w:ascii="Arial Narrow" w:hAnsi="Arial Narrow" w:cs="Arial"/>
        </w:rPr>
        <w:tab/>
        <w:t>staklenici i plastenici koji se grade kao prateće građevine na parceli stambene namjene mogu biti do 100</w:t>
      </w:r>
      <w:r>
        <w:rPr>
          <w:rFonts w:ascii="Arial Narrow" w:hAnsi="Arial Narrow" w:cs="Arial"/>
        </w:rPr>
        <w:t xml:space="preserve"> </w:t>
      </w:r>
      <w:r w:rsidRPr="00DA1BEA">
        <w:rPr>
          <w:rFonts w:ascii="Arial Narrow" w:hAnsi="Arial Narrow" w:cs="Tahoma"/>
        </w:rPr>
        <w:t>m</w:t>
      </w:r>
      <w:r w:rsidRPr="00DA1BEA">
        <w:rPr>
          <w:rFonts w:ascii="Arial Narrow" w:hAnsi="Arial Narrow" w:cs="Arial"/>
          <w:vertAlign w:val="superscript"/>
        </w:rPr>
        <w:t>2</w:t>
      </w:r>
      <w:r w:rsidRPr="00DA1BEA">
        <w:rPr>
          <w:rFonts w:ascii="Arial Narrow" w:hAnsi="Arial Narrow" w:cs="Arial"/>
        </w:rPr>
        <w:t xml:space="preserve"> tlocrtne površine</w:t>
      </w:r>
      <w:r w:rsidRPr="00DA1BEA">
        <w:rPr>
          <w:rFonts w:ascii="Arial Narrow" w:hAnsi="Arial Narrow"/>
        </w:rPr>
        <w:t xml:space="preserve"> i </w:t>
      </w:r>
      <w:r w:rsidRPr="00DA1BEA">
        <w:rPr>
          <w:rFonts w:ascii="Arial Narrow" w:hAnsi="Arial Narrow" w:cs="Arial"/>
        </w:rPr>
        <w:t>smatraju se privremenim građevinama (ne uračunava se u postotak izgrađenosti čestice).</w:t>
      </w:r>
      <w:r w:rsidRPr="00DA1BEA">
        <w:rPr>
          <w:rFonts w:ascii="Arial Narrow" w:hAnsi="Arial Narrow"/>
        </w:rPr>
        <w:t xml:space="preserve"> </w:t>
      </w:r>
    </w:p>
    <w:p w:rsidR="00D627B0" w:rsidRPr="00DA1BEA" w:rsidRDefault="00D627B0" w:rsidP="00725A33">
      <w:pPr>
        <w:widowControl w:val="0"/>
        <w:spacing w:before="120"/>
        <w:ind w:left="360" w:right="-6" w:hanging="360"/>
        <w:jc w:val="both"/>
        <w:rPr>
          <w:rFonts w:ascii="Arial Narrow" w:hAnsi="Arial Narrow" w:cs="Arial"/>
        </w:rPr>
      </w:pPr>
      <w:r w:rsidRPr="00DA1BEA">
        <w:rPr>
          <w:rFonts w:ascii="Arial Narrow" w:hAnsi="Arial Narrow" w:cs="Arial"/>
        </w:rPr>
        <w:t xml:space="preserve">-     za pčelinjake se primjenjuju uvjeti iz </w:t>
      </w:r>
      <w:r w:rsidRPr="00DA1BEA">
        <w:rPr>
          <w:rFonts w:ascii="Arial Narrow" w:hAnsi="Arial Narrow" w:cs="Arial"/>
          <w:bCs/>
          <w:snapToGrid w:val="0"/>
          <w:lang w:eastAsia="en-US"/>
        </w:rPr>
        <w:t>posebnog propisa o pčelarenju</w:t>
      </w:r>
      <w:r w:rsidRPr="00DA1BEA">
        <w:rPr>
          <w:rFonts w:ascii="Arial Narrow" w:hAnsi="Arial Narrow" w:cs="Arial"/>
        </w:rPr>
        <w:t xml:space="preserve"> (Pravilnik o držanju pčela i katastru pčelinje paše NN 18/08). </w:t>
      </w:r>
    </w:p>
    <w:p w:rsidR="00D627B0" w:rsidRPr="0007140C" w:rsidRDefault="00D627B0" w:rsidP="00647253">
      <w:pPr>
        <w:numPr>
          <w:ilvl w:val="12"/>
          <w:numId w:val="0"/>
        </w:numPr>
        <w:tabs>
          <w:tab w:val="num" w:pos="360"/>
          <w:tab w:val="left" w:pos="851"/>
        </w:tabs>
        <w:ind w:left="358" w:right="-6" w:hanging="851"/>
        <w:rPr>
          <w:rFonts w:ascii="Arial Narrow" w:hAnsi="Arial Narrow"/>
        </w:rPr>
      </w:pPr>
    </w:p>
    <w:p w:rsidR="00D627B0" w:rsidRPr="00DA1BEA" w:rsidRDefault="00D627B0" w:rsidP="001911A2">
      <w:pPr>
        <w:pStyle w:val="BodyText32"/>
        <w:numPr>
          <w:ilvl w:val="12"/>
          <w:numId w:val="0"/>
        </w:numPr>
        <w:pBdr>
          <w:bottom w:val="none" w:sz="0" w:space="0" w:color="auto"/>
        </w:pBdr>
        <w:ind w:right="-6"/>
        <w:jc w:val="center"/>
        <w:rPr>
          <w:rFonts w:ascii="Arial Narrow" w:hAnsi="Arial Narrow"/>
          <w:b/>
          <w:sz w:val="28"/>
          <w:szCs w:val="28"/>
        </w:rPr>
      </w:pPr>
      <w:r w:rsidRPr="00DA1BEA">
        <w:rPr>
          <w:rFonts w:ascii="Arial Narrow" w:hAnsi="Arial Narrow"/>
          <w:b/>
          <w:sz w:val="28"/>
          <w:szCs w:val="28"/>
        </w:rPr>
        <w:t>2.2.2.2. Višestambena  izgradnja</w:t>
      </w:r>
    </w:p>
    <w:p w:rsidR="00D627B0" w:rsidRPr="00DA1BEA" w:rsidRDefault="00D627B0" w:rsidP="004E1E02">
      <w:pPr>
        <w:numPr>
          <w:ilvl w:val="12"/>
          <w:numId w:val="0"/>
        </w:numPr>
        <w:ind w:right="-6"/>
        <w:jc w:val="center"/>
        <w:rPr>
          <w:rFonts w:ascii="Arial Narrow" w:hAnsi="Arial Narrow" w:cs="Arial"/>
          <w:b/>
          <w:sz w:val="16"/>
          <w:szCs w:val="16"/>
        </w:rPr>
      </w:pPr>
    </w:p>
    <w:p w:rsidR="00D627B0" w:rsidRPr="00DA1BEA" w:rsidRDefault="00D627B0" w:rsidP="004E1E02">
      <w:pPr>
        <w:numPr>
          <w:ilvl w:val="0"/>
          <w:numId w:val="8"/>
        </w:numPr>
        <w:ind w:right="-6"/>
        <w:jc w:val="center"/>
        <w:rPr>
          <w:rFonts w:cs="Arial"/>
        </w:rPr>
      </w:pPr>
    </w:p>
    <w:p w:rsidR="00D627B0" w:rsidRPr="00DA1BEA" w:rsidRDefault="00D627B0" w:rsidP="00621B15">
      <w:pPr>
        <w:spacing w:before="120"/>
        <w:ind w:right="-6"/>
        <w:jc w:val="both"/>
        <w:rPr>
          <w:rFonts w:ascii="Arial Narrow" w:hAnsi="Arial Narrow" w:cs="Arial"/>
        </w:rPr>
      </w:pPr>
      <w:r w:rsidRPr="00DA1BEA">
        <w:rPr>
          <w:rFonts w:ascii="Arial Narrow" w:hAnsi="Arial Narrow" w:cs="Arial"/>
        </w:rPr>
        <w:t>(1)</w:t>
      </w:r>
      <w:r w:rsidRPr="00DA1BEA">
        <w:rPr>
          <w:rFonts w:ascii="Arial Narrow" w:hAnsi="Arial Narrow" w:cs="Arial"/>
          <w:b/>
        </w:rPr>
        <w:t xml:space="preserve"> Građevina višestambene izgradnje </w:t>
      </w:r>
      <w:r w:rsidRPr="00DA1BEA">
        <w:rPr>
          <w:rFonts w:ascii="Arial Narrow" w:hAnsi="Arial Narrow" w:cs="Arial"/>
        </w:rPr>
        <w:t>(višestambena građevina) je građevina s najmanje pet (5) odvojenih stambenih jedinica.</w:t>
      </w:r>
    </w:p>
    <w:p w:rsidR="00D627B0" w:rsidRPr="00DA1BEA" w:rsidRDefault="00D627B0" w:rsidP="00621B15">
      <w:pPr>
        <w:spacing w:before="120"/>
        <w:ind w:right="-6"/>
        <w:jc w:val="both"/>
        <w:rPr>
          <w:rFonts w:ascii="Arial Narrow" w:hAnsi="Arial Narrow"/>
        </w:rPr>
      </w:pPr>
      <w:r w:rsidRPr="00DA1BEA">
        <w:rPr>
          <w:rFonts w:ascii="Arial Narrow" w:hAnsi="Arial Narrow"/>
        </w:rPr>
        <w:t>(2)  Planom se za izgradnju građevina višestambene izgradnje određuje slijedeće:</w:t>
      </w:r>
    </w:p>
    <w:p w:rsidR="00D627B0" w:rsidRPr="00DA1BEA" w:rsidRDefault="00D627B0" w:rsidP="009D1BDA">
      <w:pPr>
        <w:widowControl w:val="0"/>
        <w:numPr>
          <w:ilvl w:val="0"/>
          <w:numId w:val="11"/>
        </w:numPr>
        <w:tabs>
          <w:tab w:val="clear" w:pos="720"/>
          <w:tab w:val="num" w:pos="360"/>
        </w:tabs>
        <w:spacing w:before="120"/>
        <w:ind w:left="357" w:right="-6"/>
        <w:jc w:val="both"/>
        <w:rPr>
          <w:rFonts w:ascii="Arial Narrow" w:hAnsi="Arial Narrow" w:cs="Arial"/>
          <w:vertAlign w:val="superscript"/>
        </w:rPr>
      </w:pPr>
      <w:r w:rsidRPr="00DA1BEA">
        <w:rPr>
          <w:rFonts w:ascii="Arial Narrow" w:hAnsi="Arial Narrow"/>
          <w:lang w:val="de-DE"/>
        </w:rPr>
        <w:t>z</w:t>
      </w:r>
      <w:r w:rsidRPr="00DA1BEA">
        <w:rPr>
          <w:rFonts w:ascii="Arial Narrow" w:hAnsi="Arial Narrow"/>
          <w:lang w:val="de-DE" w:eastAsia="en-US"/>
        </w:rPr>
        <w:t>a</w:t>
      </w:r>
      <w:r w:rsidRPr="00DA1BEA">
        <w:rPr>
          <w:rFonts w:ascii="Arial Narrow" w:hAnsi="Arial Narrow"/>
          <w:lang w:eastAsia="en-US"/>
        </w:rPr>
        <w:t xml:space="preserve"> smještaj </w:t>
      </w:r>
      <w:r w:rsidRPr="00DA1BEA">
        <w:rPr>
          <w:rFonts w:ascii="Arial Narrow" w:hAnsi="Arial Narrow"/>
        </w:rPr>
        <w:t>građevina višestambene izgradnje određuju se građevinska područja naselja mješovite namjene</w:t>
      </w:r>
    </w:p>
    <w:p w:rsidR="00D627B0" w:rsidRPr="00DA1BEA" w:rsidRDefault="00D627B0" w:rsidP="00F339BF">
      <w:pPr>
        <w:pStyle w:val="Tijeloteksta"/>
        <w:numPr>
          <w:ilvl w:val="0"/>
          <w:numId w:val="11"/>
        </w:numPr>
        <w:tabs>
          <w:tab w:val="clear" w:pos="720"/>
        </w:tabs>
        <w:spacing w:before="120" w:after="0"/>
        <w:ind w:left="360" w:right="-6"/>
        <w:jc w:val="both"/>
        <w:rPr>
          <w:rFonts w:ascii="Arial Narrow" w:hAnsi="Arial Narrow" w:cs="Arial"/>
        </w:rPr>
      </w:pPr>
      <w:r w:rsidRPr="00DA1BEA">
        <w:rPr>
          <w:rFonts w:ascii="Arial Narrow" w:hAnsi="Arial Narrow"/>
        </w:rPr>
        <w:t>najmanja površina građevne čestice je 600 m</w:t>
      </w:r>
      <w:r w:rsidRPr="00DA1BEA">
        <w:rPr>
          <w:rFonts w:ascii="Arial Narrow" w:hAnsi="Arial Narrow"/>
          <w:vertAlign w:val="superscript"/>
        </w:rPr>
        <w:t>2</w:t>
      </w:r>
      <w:r w:rsidRPr="00DA1BEA">
        <w:rPr>
          <w:rFonts w:ascii="Arial Narrow" w:hAnsi="Arial Narrow" w:cs="Tahoma"/>
        </w:rPr>
        <w:t xml:space="preserve"> (minimalna širina građevne čestice je 15,0 m) </w:t>
      </w:r>
    </w:p>
    <w:p w:rsidR="00D627B0" w:rsidRPr="00DA1BEA" w:rsidRDefault="00D627B0" w:rsidP="00F339BF">
      <w:pPr>
        <w:widowControl w:val="0"/>
        <w:numPr>
          <w:ilvl w:val="0"/>
          <w:numId w:val="11"/>
        </w:numPr>
        <w:tabs>
          <w:tab w:val="clear" w:pos="720"/>
          <w:tab w:val="num" w:pos="360"/>
        </w:tabs>
        <w:spacing w:before="60"/>
        <w:ind w:left="357" w:right="-6"/>
        <w:jc w:val="both"/>
        <w:rPr>
          <w:rFonts w:ascii="Arial Narrow" w:hAnsi="Arial Narrow" w:cs="Arial"/>
        </w:rPr>
      </w:pPr>
      <w:r w:rsidRPr="00DA1BEA">
        <w:rPr>
          <w:rFonts w:ascii="Arial Narrow" w:hAnsi="Arial Narrow"/>
        </w:rPr>
        <w:t>na građevnoj čestici može se graditi višestambena građevina i mogu se graditi i uređivati prostori za pomoćne i prateće sadržaje</w:t>
      </w:r>
      <w:r w:rsidRPr="00DA1BEA">
        <w:rPr>
          <w:rFonts w:ascii="Arial Narrow" w:hAnsi="Arial Narrow"/>
          <w:snapToGrid w:val="0"/>
          <w:lang w:val="it-IT"/>
        </w:rPr>
        <w:t xml:space="preserve"> </w:t>
      </w:r>
    </w:p>
    <w:p w:rsidR="00D627B0" w:rsidRPr="00DA1BEA" w:rsidRDefault="00D627B0" w:rsidP="00732B0B">
      <w:pPr>
        <w:widowControl w:val="0"/>
        <w:numPr>
          <w:ilvl w:val="0"/>
          <w:numId w:val="11"/>
        </w:numPr>
        <w:tabs>
          <w:tab w:val="clear" w:pos="720"/>
          <w:tab w:val="num" w:pos="360"/>
        </w:tabs>
        <w:spacing w:before="120"/>
        <w:ind w:left="360" w:right="-6"/>
        <w:jc w:val="both"/>
        <w:rPr>
          <w:rFonts w:ascii="Arial Narrow" w:hAnsi="Arial Narrow" w:cs="Arial"/>
          <w:vertAlign w:val="superscript"/>
        </w:rPr>
      </w:pPr>
      <w:r w:rsidRPr="00DA1BEA">
        <w:rPr>
          <w:rFonts w:ascii="Arial Narrow" w:hAnsi="Arial Narrow"/>
        </w:rPr>
        <w:t xml:space="preserve">GBP na građevnoj čestici višestambene građevine ne može biti manji od 400 </w:t>
      </w:r>
      <w:r w:rsidRPr="00DA1BEA">
        <w:rPr>
          <w:rFonts w:ascii="Arial Narrow" w:hAnsi="Arial Narrow" w:cs="Tahoma"/>
        </w:rPr>
        <w:t>m</w:t>
      </w:r>
      <w:r w:rsidRPr="00DA1BEA">
        <w:rPr>
          <w:rFonts w:ascii="Arial Narrow" w:hAnsi="Arial Narrow" w:cs="Arial"/>
          <w:vertAlign w:val="superscript"/>
        </w:rPr>
        <w:t>2</w:t>
      </w:r>
      <w:r w:rsidRPr="00DA1BEA">
        <w:rPr>
          <w:rFonts w:ascii="Arial Narrow" w:hAnsi="Arial Narrow"/>
        </w:rPr>
        <w:t xml:space="preserve"> </w:t>
      </w:r>
    </w:p>
    <w:p w:rsidR="00D627B0" w:rsidRPr="00DA1BEA" w:rsidRDefault="00D627B0" w:rsidP="00413520">
      <w:pPr>
        <w:widowControl w:val="0"/>
        <w:numPr>
          <w:ilvl w:val="0"/>
          <w:numId w:val="11"/>
        </w:numPr>
        <w:tabs>
          <w:tab w:val="clear" w:pos="720"/>
          <w:tab w:val="num" w:pos="360"/>
        </w:tabs>
        <w:spacing w:before="120"/>
        <w:ind w:left="360" w:right="-6"/>
        <w:jc w:val="both"/>
        <w:rPr>
          <w:rFonts w:ascii="Arial Narrow" w:hAnsi="Arial Narrow" w:cs="Arial"/>
          <w:vertAlign w:val="superscript"/>
        </w:rPr>
      </w:pPr>
      <w:r w:rsidRPr="00DA1BEA">
        <w:rPr>
          <w:rFonts w:ascii="Arial Narrow" w:hAnsi="Arial Narrow"/>
        </w:rPr>
        <w:t xml:space="preserve">pomoćni sadržaji su kao iz članka 3. alineja 4., odnosno što služe redovitoj upotrebi osnovne građevine (garaže, drvarnice, spremišta, nadstrešnice, kotlovnice i drugo); pomoćni sadržaji mogu biti u sklopu osnovne stambene građevine i/ili u zasebnim građevinama uz osnovnu stambenu građevinu </w:t>
      </w:r>
    </w:p>
    <w:p w:rsidR="00D627B0" w:rsidRPr="00DA1BEA" w:rsidRDefault="00D627B0" w:rsidP="00413520">
      <w:pPr>
        <w:widowControl w:val="0"/>
        <w:numPr>
          <w:ilvl w:val="0"/>
          <w:numId w:val="11"/>
        </w:numPr>
        <w:tabs>
          <w:tab w:val="clear" w:pos="720"/>
          <w:tab w:val="num" w:pos="360"/>
        </w:tabs>
        <w:spacing w:before="120"/>
        <w:ind w:left="360" w:right="-6"/>
        <w:jc w:val="both"/>
        <w:rPr>
          <w:rFonts w:ascii="Arial Narrow" w:hAnsi="Arial Narrow" w:cs="Arial"/>
          <w:vertAlign w:val="superscript"/>
        </w:rPr>
      </w:pPr>
      <w:r w:rsidRPr="00DA1BEA">
        <w:rPr>
          <w:rFonts w:ascii="Arial Narrow" w:hAnsi="Arial Narrow"/>
        </w:rPr>
        <w:t>p</w:t>
      </w:r>
      <w:r w:rsidRPr="00DA1BEA">
        <w:rPr>
          <w:rFonts w:ascii="Arial Narrow" w:hAnsi="Arial Narrow" w:cs="Arial"/>
        </w:rPr>
        <w:t>ratećim sadržajima smatraju se tkz, neopasne djelatnosti: poslovni i javni sadržaji;</w:t>
      </w:r>
      <w:r w:rsidRPr="00DA1BEA">
        <w:rPr>
          <w:rFonts w:ascii="Arial Narrow" w:hAnsi="Arial Narrow"/>
        </w:rPr>
        <w:t xml:space="preserve"> uredski prostori, prostori u kojima se obavljaju razne uslužne djelatnosti; intelektualne, obrazovne, bankarske, poštanske, turističke, zdravstvene i druge usluge, socijalna skrb, predškolski odgoj, trgovina robe dnevne potrošnje, ugostiteljstvo bez glazbe, manji </w:t>
      </w:r>
      <w:r w:rsidRPr="00DA1BEA">
        <w:rPr>
          <w:rFonts w:ascii="Arial Narrow" w:hAnsi="Arial Narrow" w:cs="Arial"/>
        </w:rPr>
        <w:t xml:space="preserve">športsko-rekreacijski sadržaji, </w:t>
      </w:r>
      <w:r w:rsidRPr="00DA1BEA">
        <w:rPr>
          <w:rFonts w:ascii="Arial Narrow" w:hAnsi="Arial Narrow"/>
        </w:rPr>
        <w:t xml:space="preserve">tihi obrti i servisi,  odnosno sadržaji i djelatnosti koje ne ometaju stanovanje </w:t>
      </w:r>
    </w:p>
    <w:p w:rsidR="00D627B0" w:rsidRPr="00DA1BEA" w:rsidRDefault="00D627B0" w:rsidP="00413520">
      <w:pPr>
        <w:widowControl w:val="0"/>
        <w:numPr>
          <w:ilvl w:val="0"/>
          <w:numId w:val="11"/>
        </w:numPr>
        <w:tabs>
          <w:tab w:val="clear" w:pos="720"/>
          <w:tab w:val="num" w:pos="360"/>
        </w:tabs>
        <w:spacing w:before="120"/>
        <w:ind w:left="360" w:right="-6"/>
        <w:jc w:val="both"/>
        <w:rPr>
          <w:rFonts w:ascii="Arial Narrow" w:hAnsi="Arial Narrow" w:cs="Arial"/>
          <w:vertAlign w:val="superscript"/>
        </w:rPr>
      </w:pPr>
      <w:r w:rsidRPr="00DA1BEA">
        <w:rPr>
          <w:rFonts w:ascii="Arial Narrow" w:hAnsi="Arial Narrow"/>
        </w:rPr>
        <w:t xml:space="preserve">prateći sadržaji mogu biti do najviše 50% ukupnog GBP odnosno ne smiju biti veći od osnovne stambene namjene; prateći sadržaji moraju biti u sklopu osnovne  građevine </w:t>
      </w:r>
    </w:p>
    <w:p w:rsidR="00D627B0" w:rsidRPr="00DA1BEA" w:rsidRDefault="00D627B0" w:rsidP="00F339BF">
      <w:pPr>
        <w:pStyle w:val="Tijeloteksta"/>
        <w:numPr>
          <w:ilvl w:val="0"/>
          <w:numId w:val="11"/>
        </w:numPr>
        <w:tabs>
          <w:tab w:val="clear" w:pos="720"/>
        </w:tabs>
        <w:spacing w:before="120" w:after="0"/>
        <w:ind w:left="360" w:right="-6"/>
        <w:jc w:val="both"/>
        <w:rPr>
          <w:rFonts w:ascii="Arial Narrow" w:hAnsi="Arial Narrow" w:cs="Arial"/>
        </w:rPr>
      </w:pPr>
      <w:r w:rsidRPr="00DA1BEA">
        <w:rPr>
          <w:rFonts w:ascii="Arial Narrow" w:hAnsi="Arial Narrow"/>
        </w:rPr>
        <w:lastRenderedPageBreak/>
        <w:t>na građevnoj čestici višestambene izgradnje ne mogu se postavljati ulične i ograde prema susjednim međama</w:t>
      </w:r>
    </w:p>
    <w:p w:rsidR="00D627B0" w:rsidRPr="00DA1BEA" w:rsidRDefault="00D627B0" w:rsidP="00D3385A">
      <w:pPr>
        <w:pStyle w:val="Tijeloteksta"/>
        <w:numPr>
          <w:ilvl w:val="0"/>
          <w:numId w:val="11"/>
        </w:numPr>
        <w:tabs>
          <w:tab w:val="clear" w:pos="720"/>
        </w:tabs>
        <w:spacing w:before="120" w:after="0"/>
        <w:ind w:left="360" w:right="-6"/>
        <w:jc w:val="both"/>
        <w:rPr>
          <w:rFonts w:ascii="Arial Narrow" w:hAnsi="Arial Narrow" w:cs="Arial"/>
        </w:rPr>
      </w:pPr>
      <w:r w:rsidRPr="00DA1BEA">
        <w:rPr>
          <w:rFonts w:ascii="Arial Narrow" w:hAnsi="Arial Narrow"/>
        </w:rPr>
        <w:t>potreban broj PGM određuje se prema kriteriju 1PGM/1 stan ili 1 PGM/50 m</w:t>
      </w:r>
      <w:r w:rsidRPr="00DA1BEA">
        <w:rPr>
          <w:rFonts w:ascii="Arial Narrow" w:hAnsi="Arial Narrow"/>
          <w:vertAlign w:val="superscript"/>
        </w:rPr>
        <w:t>2</w:t>
      </w:r>
      <w:r w:rsidRPr="00DA1BEA">
        <w:rPr>
          <w:rFonts w:ascii="Arial Narrow" w:hAnsi="Arial Narrow"/>
        </w:rPr>
        <w:t xml:space="preserve"> GBP, s tim da se uzima onaj kriterij koji osigurava veći broj PGM; za druge namjene (prateće sadržaje) potreban broj PGM određuje se prema posebnim normativima iz članka 12</w:t>
      </w:r>
    </w:p>
    <w:p w:rsidR="00D627B0" w:rsidRPr="00DA1BEA" w:rsidRDefault="00D627B0" w:rsidP="00D3385A">
      <w:pPr>
        <w:pStyle w:val="Tijeloteksta"/>
        <w:numPr>
          <w:ilvl w:val="0"/>
          <w:numId w:val="11"/>
        </w:numPr>
        <w:tabs>
          <w:tab w:val="clear" w:pos="720"/>
        </w:tabs>
        <w:spacing w:before="120" w:after="0"/>
        <w:ind w:left="360" w:right="-6"/>
        <w:jc w:val="both"/>
        <w:rPr>
          <w:rFonts w:ascii="Arial Narrow" w:hAnsi="Arial Narrow" w:cs="Arial"/>
        </w:rPr>
      </w:pPr>
      <w:r w:rsidRPr="00DA1BEA">
        <w:rPr>
          <w:rFonts w:ascii="Arial Narrow" w:hAnsi="Arial Narrow"/>
        </w:rPr>
        <w:t>najmanja etažna visina višestambene građevine je E= Pr+1kat odnosno visina V je najmanje 6,0 m</w:t>
      </w:r>
    </w:p>
    <w:p w:rsidR="00D627B0" w:rsidRPr="00DA1BEA" w:rsidRDefault="00D627B0" w:rsidP="007860C3">
      <w:pPr>
        <w:pStyle w:val="Tijeloteksta"/>
        <w:numPr>
          <w:ilvl w:val="0"/>
          <w:numId w:val="11"/>
        </w:numPr>
        <w:tabs>
          <w:tab w:val="clear" w:pos="720"/>
        </w:tabs>
        <w:spacing w:before="120" w:after="0"/>
        <w:ind w:left="360" w:right="-6"/>
        <w:jc w:val="both"/>
        <w:rPr>
          <w:rFonts w:ascii="Arial Narrow" w:hAnsi="Arial Narrow" w:cs="Arial"/>
        </w:rPr>
      </w:pPr>
      <w:r w:rsidRPr="00DA1BEA">
        <w:rPr>
          <w:rFonts w:ascii="Arial Narrow" w:hAnsi="Arial Narrow" w:cs="Tahoma"/>
        </w:rPr>
        <w:t xml:space="preserve">posebno se određuje za višestambenu izgradnju izvan obuhvata UPU Ivanec: </w:t>
      </w:r>
    </w:p>
    <w:p w:rsidR="00D627B0" w:rsidRPr="00DA1BEA" w:rsidRDefault="00D627B0" w:rsidP="00E34A71">
      <w:pPr>
        <w:pStyle w:val="Tijeloteksta"/>
        <w:numPr>
          <w:ilvl w:val="0"/>
          <w:numId w:val="11"/>
        </w:numPr>
        <w:tabs>
          <w:tab w:val="clear" w:pos="720"/>
        </w:tabs>
        <w:spacing w:before="60" w:after="0"/>
        <w:ind w:right="-6" w:hanging="181"/>
        <w:jc w:val="both"/>
        <w:rPr>
          <w:rFonts w:ascii="Arial Narrow" w:hAnsi="Arial Narrow" w:cs="Arial"/>
        </w:rPr>
      </w:pPr>
      <w:r w:rsidRPr="00DA1BEA">
        <w:rPr>
          <w:rFonts w:ascii="Arial Narrow" w:hAnsi="Arial Narrow"/>
        </w:rPr>
        <w:t xml:space="preserve">da se planira kao samostojeća izgradnja, </w:t>
      </w:r>
    </w:p>
    <w:p w:rsidR="00D627B0" w:rsidRPr="00DA1BEA" w:rsidRDefault="00D627B0" w:rsidP="00E34A71">
      <w:pPr>
        <w:pStyle w:val="Tijeloteksta"/>
        <w:numPr>
          <w:ilvl w:val="0"/>
          <w:numId w:val="11"/>
        </w:numPr>
        <w:tabs>
          <w:tab w:val="clear" w:pos="720"/>
        </w:tabs>
        <w:spacing w:before="60" w:after="0"/>
        <w:ind w:right="-6" w:hanging="181"/>
        <w:jc w:val="both"/>
        <w:rPr>
          <w:rFonts w:ascii="Arial Narrow" w:hAnsi="Arial Narrow" w:cs="Arial"/>
        </w:rPr>
      </w:pPr>
      <w:r w:rsidRPr="00DA1BEA">
        <w:rPr>
          <w:rFonts w:ascii="Arial Narrow" w:hAnsi="Arial Narrow"/>
        </w:rPr>
        <w:t>najveća visina višestambene građevine je E=Po/Su+Pr+2kat+Pk odnosno visina V je do 12,0 m</w:t>
      </w:r>
    </w:p>
    <w:p w:rsidR="00D627B0" w:rsidRPr="00DA1BEA" w:rsidRDefault="00D627B0" w:rsidP="00E34A71">
      <w:pPr>
        <w:pStyle w:val="Tijeloteksta"/>
        <w:numPr>
          <w:ilvl w:val="0"/>
          <w:numId w:val="11"/>
        </w:numPr>
        <w:tabs>
          <w:tab w:val="clear" w:pos="720"/>
        </w:tabs>
        <w:spacing w:before="60" w:after="0"/>
        <w:ind w:right="-6" w:hanging="181"/>
        <w:jc w:val="both"/>
        <w:rPr>
          <w:rFonts w:ascii="Arial Narrow" w:hAnsi="Arial Narrow" w:cs="Arial"/>
        </w:rPr>
      </w:pPr>
      <w:r w:rsidRPr="00DA1BEA">
        <w:rPr>
          <w:rFonts w:ascii="Arial Narrow" w:hAnsi="Arial Narrow" w:cs="Tahoma"/>
        </w:rPr>
        <w:t xml:space="preserve">najveći </w:t>
      </w:r>
      <w:r w:rsidRPr="00DA1BEA">
        <w:rPr>
          <w:rFonts w:ascii="Arial Narrow" w:hAnsi="Arial Narrow" w:cs="Tahoma-Bold"/>
          <w:bCs/>
        </w:rPr>
        <w:t>k</w:t>
      </w:r>
      <w:r w:rsidRPr="00DA1BEA">
        <w:rPr>
          <w:rFonts w:ascii="Arial Narrow" w:hAnsi="Arial Narrow" w:cs="Tahoma"/>
        </w:rPr>
        <w:t xml:space="preserve">ig 0,3, a </w:t>
      </w:r>
      <w:r w:rsidRPr="00DA1BEA">
        <w:rPr>
          <w:rFonts w:ascii="Arial Narrow" w:hAnsi="Arial Narrow"/>
        </w:rPr>
        <w:t xml:space="preserve">najveći kis je 1,5 </w:t>
      </w:r>
    </w:p>
    <w:p w:rsidR="00D627B0" w:rsidRPr="00DA1BEA" w:rsidRDefault="00D627B0" w:rsidP="00E34A71">
      <w:pPr>
        <w:pStyle w:val="Tijeloteksta"/>
        <w:numPr>
          <w:ilvl w:val="0"/>
          <w:numId w:val="11"/>
        </w:numPr>
        <w:tabs>
          <w:tab w:val="clear" w:pos="720"/>
        </w:tabs>
        <w:spacing w:before="60" w:after="0"/>
        <w:ind w:right="-6" w:hanging="181"/>
        <w:jc w:val="both"/>
        <w:rPr>
          <w:rFonts w:ascii="Arial Narrow" w:hAnsi="Arial Narrow" w:cs="Arial"/>
        </w:rPr>
      </w:pPr>
      <w:r w:rsidRPr="00DA1BEA">
        <w:rPr>
          <w:rFonts w:ascii="Arial Narrow" w:hAnsi="Arial Narrow"/>
        </w:rPr>
        <w:t>najveća površina građevne čestice je 5000 m</w:t>
      </w:r>
      <w:r w:rsidRPr="00DA1BEA">
        <w:rPr>
          <w:rFonts w:ascii="Arial Narrow" w:hAnsi="Arial Narrow"/>
          <w:vertAlign w:val="superscript"/>
        </w:rPr>
        <w:t>2</w:t>
      </w:r>
    </w:p>
    <w:p w:rsidR="00D627B0" w:rsidRPr="00DA1BEA" w:rsidRDefault="00D627B0" w:rsidP="00E34A71">
      <w:pPr>
        <w:pStyle w:val="Tijeloteksta"/>
        <w:numPr>
          <w:ilvl w:val="0"/>
          <w:numId w:val="11"/>
        </w:numPr>
        <w:tabs>
          <w:tab w:val="clear" w:pos="720"/>
        </w:tabs>
        <w:spacing w:before="60" w:after="0"/>
        <w:ind w:right="-6" w:hanging="181"/>
        <w:jc w:val="both"/>
        <w:rPr>
          <w:rFonts w:ascii="Arial Narrow" w:hAnsi="Arial Narrow" w:cs="Arial"/>
        </w:rPr>
      </w:pPr>
      <w:r w:rsidRPr="00DA1BEA">
        <w:rPr>
          <w:rFonts w:ascii="Arial Narrow" w:hAnsi="Arial Narrow"/>
        </w:rPr>
        <w:t xml:space="preserve">minimalno 20% površine građevinske čestice mora biti u prirodnom terenu (ozelenjeno)  </w:t>
      </w:r>
    </w:p>
    <w:p w:rsidR="00D627B0" w:rsidRPr="00DA1BEA" w:rsidRDefault="00D627B0" w:rsidP="003E73B4">
      <w:pPr>
        <w:pStyle w:val="Tijeloteksta"/>
        <w:numPr>
          <w:ilvl w:val="0"/>
          <w:numId w:val="11"/>
        </w:numPr>
        <w:tabs>
          <w:tab w:val="clear" w:pos="720"/>
        </w:tabs>
        <w:spacing w:before="120" w:after="0"/>
        <w:ind w:left="360" w:right="-6"/>
        <w:jc w:val="both"/>
        <w:rPr>
          <w:rFonts w:ascii="Arial Narrow" w:hAnsi="Arial Narrow" w:cs="Arial"/>
        </w:rPr>
      </w:pPr>
      <w:r w:rsidRPr="00DA1BEA">
        <w:rPr>
          <w:rFonts w:ascii="Arial Narrow" w:hAnsi="Arial Narrow" w:cs="Tahoma"/>
        </w:rPr>
        <w:t xml:space="preserve">za izgradnju u sklopu UPU Ivanca (iz članka 75), posebni uvjeti za višestambenu izgradnju kao iz prethodne alineje (način izgradnje, veličine  parcele, visine, kig i kis i drugo), odrediti će se UPU-om Ivanec (ti uvjeti kao i eventualni drugi posebni uvjeti za višestambenu izgradnju iz UPU Ivanec, mogu kao </w:t>
      </w:r>
      <w:r w:rsidRPr="00DA1BEA">
        <w:rPr>
          <w:rFonts w:ascii="Arial Narrow" w:hAnsi="Arial Narrow"/>
          <w:snapToGrid w:val="0"/>
          <w:lang w:eastAsia="en-US"/>
        </w:rPr>
        <w:t xml:space="preserve">određeno mjerama provedbe Plana iz članka 76, </w:t>
      </w:r>
      <w:r w:rsidRPr="00DA1BEA">
        <w:rPr>
          <w:rFonts w:ascii="Arial Narrow" w:hAnsi="Arial Narrow" w:cs="Tahoma"/>
        </w:rPr>
        <w:t>izlaziti iz okvira posebnih lokacijskih uvjeta iz ovog stavka).</w:t>
      </w:r>
    </w:p>
    <w:p w:rsidR="00D627B0" w:rsidRPr="00DA1BEA" w:rsidRDefault="00D627B0" w:rsidP="004E1E02">
      <w:pPr>
        <w:numPr>
          <w:ilvl w:val="12"/>
          <w:numId w:val="0"/>
        </w:numPr>
        <w:ind w:right="-6"/>
        <w:jc w:val="center"/>
        <w:rPr>
          <w:rFonts w:ascii="Arial Narrow" w:hAnsi="Arial Narrow" w:cs="Arial"/>
          <w:b/>
        </w:rPr>
      </w:pPr>
    </w:p>
    <w:p w:rsidR="00D627B0" w:rsidRPr="00DA1BEA" w:rsidRDefault="00D627B0" w:rsidP="004E1E02">
      <w:pPr>
        <w:numPr>
          <w:ilvl w:val="12"/>
          <w:numId w:val="0"/>
        </w:numPr>
        <w:ind w:right="-6"/>
        <w:jc w:val="center"/>
        <w:rPr>
          <w:rFonts w:ascii="Arial Narrow" w:hAnsi="Arial Narrow" w:cs="Arial"/>
          <w:b/>
          <w:sz w:val="32"/>
          <w:szCs w:val="32"/>
          <w:lang w:val="de-DE"/>
        </w:rPr>
      </w:pPr>
      <w:r w:rsidRPr="00DA1BEA">
        <w:rPr>
          <w:rFonts w:ascii="Arial Narrow" w:hAnsi="Arial Narrow" w:cs="Arial"/>
          <w:b/>
          <w:sz w:val="32"/>
          <w:szCs w:val="32"/>
          <w:lang w:val="de-DE"/>
        </w:rPr>
        <w:t xml:space="preserve">2.2.3. Uvjeti smještaja gospodarskih djelatnosti </w:t>
      </w:r>
    </w:p>
    <w:p w:rsidR="00D627B0" w:rsidRPr="00DA1BEA" w:rsidRDefault="00D627B0" w:rsidP="004E1E02">
      <w:pPr>
        <w:numPr>
          <w:ilvl w:val="12"/>
          <w:numId w:val="0"/>
        </w:numPr>
        <w:ind w:right="-6"/>
        <w:jc w:val="center"/>
        <w:rPr>
          <w:rFonts w:ascii="Arial Narrow" w:hAnsi="Arial Narrow" w:cs="Arial"/>
          <w:b/>
        </w:rPr>
      </w:pPr>
    </w:p>
    <w:p w:rsidR="00D627B0" w:rsidRPr="00DA1BEA" w:rsidRDefault="00D627B0" w:rsidP="004E1E02">
      <w:pPr>
        <w:numPr>
          <w:ilvl w:val="0"/>
          <w:numId w:val="8"/>
        </w:numPr>
        <w:ind w:right="-6"/>
        <w:jc w:val="center"/>
        <w:rPr>
          <w:rFonts w:cs="Arial"/>
        </w:rPr>
      </w:pPr>
    </w:p>
    <w:p w:rsidR="00D627B0" w:rsidRPr="00DA1BEA" w:rsidRDefault="00D627B0" w:rsidP="001F4705">
      <w:pPr>
        <w:autoSpaceDE w:val="0"/>
        <w:autoSpaceDN w:val="0"/>
        <w:adjustRightInd w:val="0"/>
        <w:spacing w:before="120"/>
        <w:jc w:val="both"/>
        <w:rPr>
          <w:rFonts w:ascii="Arial Narrow" w:hAnsi="Arial Narrow" w:cs="Tahoma"/>
        </w:rPr>
      </w:pPr>
      <w:r w:rsidRPr="00DA1BEA">
        <w:rPr>
          <w:rFonts w:ascii="Arial Narrow" w:hAnsi="Arial Narrow" w:cs="Arial"/>
        </w:rPr>
        <w:t>(1)</w:t>
      </w:r>
      <w:r w:rsidRPr="00DA1BEA">
        <w:rPr>
          <w:rFonts w:ascii="Arial Narrow" w:hAnsi="Arial Narrow" w:cs="Arial"/>
          <w:b/>
        </w:rPr>
        <w:t xml:space="preserve"> Gospodarskim djelatnostima</w:t>
      </w:r>
      <w:r w:rsidRPr="00DA1BEA">
        <w:rPr>
          <w:rFonts w:ascii="Arial Narrow" w:hAnsi="Arial Narrow" w:cs="Arial"/>
        </w:rPr>
        <w:t xml:space="preserve"> podrazumijevaju se </w:t>
      </w:r>
      <w:r w:rsidRPr="00DA1BEA">
        <w:rPr>
          <w:rFonts w:ascii="Arial Narrow" w:hAnsi="Arial Narrow" w:cs="Arial"/>
          <w:b/>
        </w:rPr>
        <w:t>p</w:t>
      </w:r>
      <w:r w:rsidRPr="00DA1BEA">
        <w:rPr>
          <w:rFonts w:ascii="Arial Narrow" w:hAnsi="Arial Narrow" w:cs="Tahoma"/>
          <w:b/>
        </w:rPr>
        <w:t xml:space="preserve">roizvodne </w:t>
      </w:r>
      <w:r w:rsidRPr="00DA1BEA">
        <w:rPr>
          <w:rFonts w:ascii="Arial Narrow" w:hAnsi="Arial Narrow" w:cs="Tahoma"/>
        </w:rPr>
        <w:t xml:space="preserve">djelatnosti industrijske i zanatske proizvodnje te </w:t>
      </w:r>
      <w:r w:rsidRPr="00DA1BEA">
        <w:rPr>
          <w:rFonts w:ascii="Arial Narrow" w:hAnsi="Arial Narrow" w:cs="Tahoma"/>
          <w:b/>
        </w:rPr>
        <w:t xml:space="preserve">poslovne </w:t>
      </w:r>
      <w:r w:rsidRPr="00DA1BEA">
        <w:rPr>
          <w:rFonts w:ascii="Arial Narrow" w:hAnsi="Arial Narrow" w:cs="Tahoma"/>
        </w:rPr>
        <w:t>trgovačke, uslužne i komunalno-servisne djelatnosti.</w:t>
      </w:r>
    </w:p>
    <w:p w:rsidR="00D627B0" w:rsidRPr="00DA1BEA" w:rsidRDefault="00D627B0" w:rsidP="004E1E02">
      <w:pPr>
        <w:numPr>
          <w:ilvl w:val="12"/>
          <w:numId w:val="0"/>
        </w:numPr>
        <w:ind w:right="-6"/>
        <w:jc w:val="center"/>
        <w:rPr>
          <w:rFonts w:ascii="Arial Narrow" w:hAnsi="Arial Narrow" w:cs="Arial"/>
          <w:b/>
          <w:sz w:val="12"/>
          <w:szCs w:val="12"/>
        </w:rPr>
      </w:pPr>
    </w:p>
    <w:p w:rsidR="00D627B0" w:rsidRPr="00DA1BEA" w:rsidRDefault="00D627B0" w:rsidP="004E1E02">
      <w:pPr>
        <w:numPr>
          <w:ilvl w:val="0"/>
          <w:numId w:val="8"/>
        </w:numPr>
        <w:ind w:right="-6"/>
        <w:jc w:val="center"/>
        <w:rPr>
          <w:rFonts w:cs="Arial"/>
        </w:rPr>
      </w:pPr>
    </w:p>
    <w:p w:rsidR="00D627B0" w:rsidRPr="00DA1BEA" w:rsidRDefault="00D627B0" w:rsidP="00A277FB">
      <w:pPr>
        <w:spacing w:before="120"/>
        <w:ind w:right="-6"/>
        <w:jc w:val="both"/>
        <w:rPr>
          <w:rFonts w:ascii="Arial Narrow" w:hAnsi="Arial Narrow"/>
        </w:rPr>
      </w:pPr>
      <w:r w:rsidRPr="0007140C">
        <w:rPr>
          <w:rFonts w:ascii="Arial Narrow" w:hAnsi="Arial Narrow" w:cs="Arial"/>
        </w:rPr>
        <w:t xml:space="preserve">(1) </w:t>
      </w:r>
      <w:r w:rsidRPr="00DA1BEA">
        <w:rPr>
          <w:rFonts w:ascii="Arial Narrow" w:hAnsi="Arial Narrow" w:cs="Arial"/>
          <w:lang w:val="de-DE"/>
        </w:rPr>
        <w:t>Utvr</w:t>
      </w:r>
      <w:r w:rsidRPr="0007140C">
        <w:rPr>
          <w:rFonts w:ascii="Arial Narrow" w:hAnsi="Arial Narrow" w:cs="Arial"/>
        </w:rPr>
        <w:t>đ</w:t>
      </w:r>
      <w:r w:rsidRPr="00DA1BEA">
        <w:rPr>
          <w:rFonts w:ascii="Arial Narrow" w:hAnsi="Arial Narrow" w:cs="Arial"/>
          <w:lang w:val="de-DE"/>
        </w:rPr>
        <w:t>uju</w:t>
      </w:r>
      <w:r w:rsidRPr="0007140C">
        <w:rPr>
          <w:rFonts w:ascii="Arial Narrow" w:hAnsi="Arial Narrow" w:cs="Arial"/>
        </w:rPr>
        <w:t xml:space="preserve"> </w:t>
      </w:r>
      <w:r w:rsidRPr="00DA1BEA">
        <w:rPr>
          <w:rFonts w:ascii="Arial Narrow" w:hAnsi="Arial Narrow" w:cs="Arial"/>
        </w:rPr>
        <w:t xml:space="preserve">se uvjeti smještaja i načina gradnje građevina gospodarskih </w:t>
      </w:r>
      <w:r w:rsidRPr="00DA1BEA">
        <w:rPr>
          <w:rFonts w:ascii="Arial Narrow" w:hAnsi="Arial Narrow"/>
          <w:b/>
        </w:rPr>
        <w:t xml:space="preserve">proizvodnih i poslovnih djelatnosti </w:t>
      </w:r>
      <w:r w:rsidRPr="00DA1BEA">
        <w:rPr>
          <w:rFonts w:ascii="Arial Narrow" w:hAnsi="Arial Narrow"/>
        </w:rPr>
        <w:t xml:space="preserve">u sklopu </w:t>
      </w:r>
      <w:r w:rsidRPr="00DA1BEA">
        <w:rPr>
          <w:rFonts w:ascii="Arial Narrow" w:hAnsi="Arial Narrow"/>
          <w:b/>
        </w:rPr>
        <w:t>građevinskih područja gospodarske  namjene (oznaka I):</w:t>
      </w:r>
    </w:p>
    <w:p w:rsidR="00D627B0" w:rsidRPr="00DA1BEA" w:rsidRDefault="00D627B0" w:rsidP="00A277FB">
      <w:pPr>
        <w:numPr>
          <w:ilvl w:val="12"/>
          <w:numId w:val="0"/>
        </w:numPr>
        <w:spacing w:before="120"/>
        <w:ind w:left="360" w:right="-6" w:hanging="360"/>
        <w:jc w:val="both"/>
        <w:rPr>
          <w:rFonts w:ascii="Arial Narrow" w:hAnsi="Arial Narrow"/>
        </w:rPr>
      </w:pPr>
      <w:r w:rsidRPr="0007140C">
        <w:rPr>
          <w:rFonts w:ascii="Arial Narrow" w:hAnsi="Arial Narrow" w:cs="Arial"/>
        </w:rPr>
        <w:t>-</w:t>
      </w:r>
      <w:r w:rsidRPr="0007140C">
        <w:rPr>
          <w:rFonts w:ascii="Arial Narrow" w:hAnsi="Arial Narrow" w:cs="Arial"/>
        </w:rPr>
        <w:tab/>
      </w:r>
      <w:r w:rsidRPr="00DA1BEA">
        <w:rPr>
          <w:rFonts w:ascii="Arial Narrow" w:hAnsi="Arial Narrow" w:cs="Arial"/>
          <w:lang w:val="de-DE"/>
        </w:rPr>
        <w:t>mogu</w:t>
      </w:r>
      <w:r w:rsidRPr="0007140C">
        <w:rPr>
          <w:rFonts w:ascii="Arial Narrow" w:hAnsi="Arial Narrow" w:cs="Arial"/>
        </w:rPr>
        <w:t xml:space="preserve"> </w:t>
      </w:r>
      <w:r w:rsidRPr="00DA1BEA">
        <w:rPr>
          <w:rFonts w:ascii="Arial Narrow" w:hAnsi="Arial Narrow" w:cs="Arial"/>
          <w:lang w:val="de-DE"/>
        </w:rPr>
        <w:t>se</w:t>
      </w:r>
      <w:r w:rsidRPr="0007140C">
        <w:rPr>
          <w:rFonts w:ascii="Arial Narrow" w:hAnsi="Arial Narrow" w:cs="Arial"/>
        </w:rPr>
        <w:t xml:space="preserve"> </w:t>
      </w:r>
      <w:r w:rsidRPr="00DA1BEA">
        <w:rPr>
          <w:rFonts w:ascii="Arial Narrow" w:hAnsi="Arial Narrow" w:cs="Arial"/>
          <w:lang w:val="de-DE"/>
        </w:rPr>
        <w:t>graditi</w:t>
      </w:r>
      <w:r w:rsidRPr="0007140C">
        <w:rPr>
          <w:rFonts w:ascii="Arial Narrow" w:hAnsi="Arial Narrow" w:cs="Arial"/>
        </w:rPr>
        <w:t xml:space="preserve"> </w:t>
      </w:r>
      <w:r w:rsidRPr="00DA1BEA">
        <w:rPr>
          <w:rFonts w:ascii="Arial Narrow" w:hAnsi="Arial Narrow" w:cs="Arial"/>
          <w:lang w:val="de-DE"/>
        </w:rPr>
        <w:t>gra</w:t>
      </w:r>
      <w:r w:rsidRPr="0007140C">
        <w:rPr>
          <w:rFonts w:ascii="Arial Narrow" w:hAnsi="Arial Narrow" w:cs="Arial"/>
        </w:rPr>
        <w:t>đ</w:t>
      </w:r>
      <w:r w:rsidRPr="00DA1BEA">
        <w:rPr>
          <w:rFonts w:ascii="Arial Narrow" w:hAnsi="Arial Narrow" w:cs="Arial"/>
          <w:lang w:val="de-DE"/>
        </w:rPr>
        <w:t>evine</w:t>
      </w:r>
      <w:r w:rsidRPr="0007140C">
        <w:rPr>
          <w:rFonts w:ascii="Arial Narrow" w:hAnsi="Arial Narrow" w:cs="Arial"/>
        </w:rPr>
        <w:t xml:space="preserve"> </w:t>
      </w:r>
      <w:r w:rsidRPr="00DA1BEA">
        <w:rPr>
          <w:rFonts w:ascii="Arial Narrow" w:hAnsi="Arial Narrow" w:cs="Arial"/>
          <w:lang w:val="de-DE"/>
        </w:rPr>
        <w:t>i</w:t>
      </w:r>
      <w:r w:rsidRPr="0007140C">
        <w:rPr>
          <w:rFonts w:ascii="Arial Narrow" w:hAnsi="Arial Narrow" w:cs="Arial"/>
        </w:rPr>
        <w:t xml:space="preserve"> </w:t>
      </w:r>
      <w:r w:rsidRPr="00DA1BEA">
        <w:rPr>
          <w:rFonts w:ascii="Arial Narrow" w:hAnsi="Arial Narrow" w:cs="Arial"/>
          <w:lang w:val="de-DE"/>
        </w:rPr>
        <w:t>ure</w:t>
      </w:r>
      <w:r w:rsidRPr="0007140C">
        <w:rPr>
          <w:rFonts w:ascii="Arial Narrow" w:hAnsi="Arial Narrow" w:cs="Arial"/>
        </w:rPr>
        <w:t>đ</w:t>
      </w:r>
      <w:r w:rsidRPr="00DA1BEA">
        <w:rPr>
          <w:rFonts w:ascii="Arial Narrow" w:hAnsi="Arial Narrow" w:cs="Arial"/>
          <w:lang w:val="de-DE"/>
        </w:rPr>
        <w:t>ivati</w:t>
      </w:r>
      <w:r w:rsidRPr="0007140C">
        <w:rPr>
          <w:rFonts w:ascii="Arial Narrow" w:hAnsi="Arial Narrow" w:cs="Arial"/>
        </w:rPr>
        <w:t xml:space="preserve"> </w:t>
      </w:r>
      <w:r w:rsidRPr="00DA1BEA">
        <w:rPr>
          <w:rFonts w:ascii="Arial Narrow" w:hAnsi="Arial Narrow" w:cs="Arial"/>
          <w:lang w:val="de-DE"/>
        </w:rPr>
        <w:t>prostori</w:t>
      </w:r>
      <w:r w:rsidRPr="0007140C">
        <w:rPr>
          <w:rFonts w:ascii="Arial Narrow" w:hAnsi="Arial Narrow" w:cs="Arial"/>
        </w:rPr>
        <w:t xml:space="preserve"> </w:t>
      </w:r>
      <w:r w:rsidRPr="00DA1BEA">
        <w:rPr>
          <w:rFonts w:ascii="Arial Narrow" w:hAnsi="Arial Narrow" w:cs="Arial"/>
          <w:lang w:val="de-DE"/>
        </w:rPr>
        <w:t>za</w:t>
      </w:r>
      <w:r w:rsidRPr="0007140C">
        <w:rPr>
          <w:rFonts w:ascii="Arial Narrow" w:hAnsi="Arial Narrow" w:cs="Arial"/>
        </w:rPr>
        <w:t xml:space="preserve"> </w:t>
      </w:r>
      <w:r w:rsidRPr="00DA1BEA">
        <w:rPr>
          <w:rFonts w:ascii="Arial Narrow" w:hAnsi="Arial Narrow" w:cs="Arial"/>
          <w:b/>
          <w:lang w:val="de-DE"/>
        </w:rPr>
        <w:t>proizvodnu</w:t>
      </w:r>
      <w:r w:rsidRPr="0007140C">
        <w:rPr>
          <w:rFonts w:ascii="Arial Narrow" w:hAnsi="Arial Narrow" w:cs="Arial"/>
          <w:b/>
        </w:rPr>
        <w:t xml:space="preserve"> </w:t>
      </w:r>
      <w:r w:rsidRPr="00DA1BEA">
        <w:rPr>
          <w:rFonts w:ascii="Arial Narrow" w:hAnsi="Arial Narrow" w:cs="Arial"/>
          <w:b/>
          <w:lang w:val="de-DE"/>
        </w:rPr>
        <w:t>industrijsku</w:t>
      </w:r>
      <w:r w:rsidRPr="0007140C">
        <w:rPr>
          <w:rFonts w:ascii="Arial Narrow" w:hAnsi="Arial Narrow" w:cs="Arial"/>
        </w:rPr>
        <w:t xml:space="preserve"> (</w:t>
      </w:r>
      <w:r w:rsidRPr="00DA1BEA">
        <w:rPr>
          <w:rFonts w:ascii="Arial Narrow" w:hAnsi="Arial Narrow" w:cs="Arial"/>
          <w:lang w:val="de-DE"/>
        </w:rPr>
        <w:t>proizvodni</w:t>
      </w:r>
      <w:r w:rsidRPr="0007140C">
        <w:rPr>
          <w:rFonts w:ascii="Arial Narrow" w:hAnsi="Arial Narrow" w:cs="Arial"/>
        </w:rPr>
        <w:t xml:space="preserve"> </w:t>
      </w:r>
      <w:r w:rsidRPr="00DA1BEA">
        <w:rPr>
          <w:rFonts w:ascii="Arial Narrow" w:hAnsi="Arial Narrow" w:cs="Arial"/>
          <w:lang w:val="de-DE"/>
        </w:rPr>
        <w:t>pogoni</w:t>
      </w:r>
      <w:r w:rsidRPr="0007140C">
        <w:rPr>
          <w:rFonts w:ascii="Arial Narrow" w:hAnsi="Arial Narrow" w:cs="Arial"/>
        </w:rPr>
        <w:t xml:space="preserve"> </w:t>
      </w:r>
      <w:r w:rsidRPr="00DA1BEA">
        <w:rPr>
          <w:rFonts w:ascii="Arial Narrow" w:hAnsi="Arial Narrow" w:cs="Arial"/>
          <w:lang w:val="de-DE"/>
        </w:rPr>
        <w:t>i</w:t>
      </w:r>
      <w:r w:rsidRPr="0007140C">
        <w:rPr>
          <w:rFonts w:ascii="Arial Narrow" w:hAnsi="Arial Narrow" w:cs="Arial"/>
        </w:rPr>
        <w:t xml:space="preserve"> </w:t>
      </w:r>
      <w:r w:rsidRPr="00DA1BEA">
        <w:rPr>
          <w:rFonts w:ascii="Arial Narrow" w:hAnsi="Arial Narrow" w:cs="Arial"/>
          <w:lang w:val="de-DE"/>
        </w:rPr>
        <w:t>kompleksi</w:t>
      </w:r>
      <w:r w:rsidRPr="0007140C">
        <w:rPr>
          <w:rFonts w:ascii="Arial Narrow" w:hAnsi="Arial Narrow" w:cs="Arial"/>
        </w:rPr>
        <w:t xml:space="preserve"> </w:t>
      </w:r>
      <w:r w:rsidRPr="00DA1BEA">
        <w:rPr>
          <w:rFonts w:ascii="Arial Narrow" w:hAnsi="Arial Narrow" w:cs="Arial"/>
          <w:lang w:val="de-DE"/>
        </w:rPr>
        <w:t>zna</w:t>
      </w:r>
      <w:r w:rsidRPr="0007140C">
        <w:rPr>
          <w:rFonts w:ascii="Arial Narrow" w:hAnsi="Arial Narrow" w:cs="Arial"/>
        </w:rPr>
        <w:t>č</w:t>
      </w:r>
      <w:r w:rsidRPr="00DA1BEA">
        <w:rPr>
          <w:rFonts w:ascii="Arial Narrow" w:hAnsi="Arial Narrow" w:cs="Arial"/>
          <w:lang w:val="de-DE"/>
        </w:rPr>
        <w:t>ajnih</w:t>
      </w:r>
      <w:r w:rsidRPr="0007140C">
        <w:rPr>
          <w:rFonts w:ascii="Arial Narrow" w:hAnsi="Arial Narrow" w:cs="Arial"/>
        </w:rPr>
        <w:t xml:space="preserve"> </w:t>
      </w:r>
      <w:r w:rsidRPr="00DA1BEA">
        <w:rPr>
          <w:rFonts w:ascii="Arial Narrow" w:hAnsi="Arial Narrow" w:cs="Arial"/>
          <w:lang w:val="de-DE"/>
        </w:rPr>
        <w:t>kapaciteta</w:t>
      </w:r>
      <w:r w:rsidRPr="0007140C">
        <w:rPr>
          <w:rFonts w:ascii="Arial Narrow" w:hAnsi="Arial Narrow" w:cs="Arial"/>
        </w:rPr>
        <w:t xml:space="preserve">) </w:t>
      </w:r>
      <w:r w:rsidRPr="00DA1BEA">
        <w:rPr>
          <w:rFonts w:ascii="Arial Narrow" w:hAnsi="Arial Narrow" w:cs="Arial"/>
          <w:lang w:val="de-DE"/>
        </w:rPr>
        <w:t>i</w:t>
      </w:r>
      <w:r w:rsidRPr="0007140C">
        <w:rPr>
          <w:rFonts w:ascii="Arial Narrow" w:hAnsi="Arial Narrow" w:cs="Arial"/>
        </w:rPr>
        <w:t xml:space="preserve"> </w:t>
      </w:r>
      <w:r w:rsidRPr="00DA1BEA">
        <w:rPr>
          <w:rFonts w:ascii="Arial Narrow" w:hAnsi="Arial Narrow" w:cs="Arial"/>
          <w:b/>
          <w:lang w:val="de-DE"/>
        </w:rPr>
        <w:t>proizvodnu</w:t>
      </w:r>
      <w:r w:rsidRPr="0007140C">
        <w:rPr>
          <w:rFonts w:ascii="Arial Narrow" w:hAnsi="Arial Narrow" w:cs="Arial"/>
          <w:b/>
        </w:rPr>
        <w:t xml:space="preserve"> </w:t>
      </w:r>
      <w:r w:rsidRPr="00DA1BEA">
        <w:rPr>
          <w:rFonts w:ascii="Arial Narrow" w:hAnsi="Arial Narrow" w:cs="Arial"/>
          <w:b/>
          <w:lang w:val="de-DE"/>
        </w:rPr>
        <w:t>zanatsku</w:t>
      </w:r>
      <w:r w:rsidRPr="0007140C">
        <w:rPr>
          <w:rFonts w:ascii="Arial Narrow" w:hAnsi="Arial Narrow" w:cs="Arial"/>
        </w:rPr>
        <w:t xml:space="preserve"> </w:t>
      </w:r>
      <w:r w:rsidRPr="00DA1BEA">
        <w:rPr>
          <w:rFonts w:ascii="Arial Narrow" w:hAnsi="Arial Narrow" w:cs="Arial"/>
          <w:lang w:val="de-DE"/>
        </w:rPr>
        <w:t>namjenu</w:t>
      </w:r>
      <w:r w:rsidRPr="0007140C">
        <w:rPr>
          <w:rFonts w:ascii="Arial Narrow" w:hAnsi="Arial Narrow" w:cs="Arial"/>
        </w:rPr>
        <w:t xml:space="preserve"> (</w:t>
      </w:r>
      <w:r w:rsidRPr="00DA1BEA">
        <w:rPr>
          <w:rFonts w:ascii="Arial Narrow" w:hAnsi="Arial Narrow" w:cs="Arial"/>
          <w:lang w:val="de-DE"/>
        </w:rPr>
        <w:t>pogoni</w:t>
      </w:r>
      <w:r w:rsidRPr="0007140C">
        <w:rPr>
          <w:rFonts w:ascii="Arial Narrow" w:hAnsi="Arial Narrow" w:cs="Arial"/>
        </w:rPr>
        <w:t xml:space="preserve"> </w:t>
      </w:r>
      <w:r w:rsidRPr="00DA1BEA">
        <w:rPr>
          <w:rFonts w:ascii="Arial Narrow" w:hAnsi="Arial Narrow" w:cs="Arial"/>
          <w:lang w:val="de-DE"/>
        </w:rPr>
        <w:t>i</w:t>
      </w:r>
      <w:r w:rsidRPr="0007140C">
        <w:rPr>
          <w:rFonts w:ascii="Arial Narrow" w:hAnsi="Arial Narrow" w:cs="Arial"/>
        </w:rPr>
        <w:t xml:space="preserve"> </w:t>
      </w:r>
      <w:r w:rsidRPr="00DA1BEA">
        <w:rPr>
          <w:rFonts w:ascii="Arial Narrow" w:hAnsi="Arial Narrow" w:cs="Arial"/>
          <w:lang w:val="de-DE"/>
        </w:rPr>
        <w:t>kompleksi</w:t>
      </w:r>
      <w:r w:rsidRPr="0007140C">
        <w:rPr>
          <w:rFonts w:ascii="Arial Narrow" w:hAnsi="Arial Narrow" w:cs="Arial"/>
        </w:rPr>
        <w:t xml:space="preserve"> </w:t>
      </w:r>
      <w:r w:rsidRPr="00DA1BEA">
        <w:rPr>
          <w:rFonts w:ascii="Arial Narrow" w:hAnsi="Arial Narrow" w:cs="Arial"/>
          <w:lang w:val="de-DE"/>
        </w:rPr>
        <w:t>malog</w:t>
      </w:r>
      <w:r w:rsidRPr="0007140C">
        <w:rPr>
          <w:rFonts w:ascii="Arial Narrow" w:hAnsi="Arial Narrow" w:cs="Arial"/>
        </w:rPr>
        <w:t xml:space="preserve"> </w:t>
      </w:r>
      <w:r w:rsidRPr="00DA1BEA">
        <w:rPr>
          <w:rFonts w:ascii="Arial Narrow" w:hAnsi="Arial Narrow" w:cs="Arial"/>
          <w:lang w:val="de-DE"/>
        </w:rPr>
        <w:t>i</w:t>
      </w:r>
      <w:r w:rsidRPr="0007140C">
        <w:rPr>
          <w:rFonts w:ascii="Arial Narrow" w:hAnsi="Arial Narrow" w:cs="Arial"/>
        </w:rPr>
        <w:t xml:space="preserve"> </w:t>
      </w:r>
      <w:r w:rsidRPr="00DA1BEA">
        <w:rPr>
          <w:rFonts w:ascii="Arial Narrow" w:hAnsi="Arial Narrow" w:cs="Arial"/>
          <w:lang w:val="de-DE"/>
        </w:rPr>
        <w:t>srednjeg</w:t>
      </w:r>
      <w:r w:rsidRPr="0007140C">
        <w:rPr>
          <w:rFonts w:ascii="Arial Narrow" w:hAnsi="Arial Narrow" w:cs="Arial"/>
        </w:rPr>
        <w:t xml:space="preserve"> </w:t>
      </w:r>
      <w:r w:rsidRPr="00DA1BEA">
        <w:rPr>
          <w:rFonts w:ascii="Arial Narrow" w:hAnsi="Arial Narrow" w:cs="Arial"/>
          <w:lang w:val="de-DE"/>
        </w:rPr>
        <w:t>poduzetni</w:t>
      </w:r>
      <w:r w:rsidRPr="0007140C">
        <w:rPr>
          <w:rFonts w:ascii="Arial Narrow" w:hAnsi="Arial Narrow" w:cs="Arial"/>
        </w:rPr>
        <w:t>š</w:t>
      </w:r>
      <w:r w:rsidRPr="00DA1BEA">
        <w:rPr>
          <w:rFonts w:ascii="Arial Narrow" w:hAnsi="Arial Narrow" w:cs="Arial"/>
          <w:lang w:val="de-DE"/>
        </w:rPr>
        <w:t>tva</w:t>
      </w:r>
      <w:r w:rsidRPr="0007140C">
        <w:rPr>
          <w:rFonts w:ascii="Arial Narrow" w:hAnsi="Arial Narrow" w:cs="Arial"/>
        </w:rPr>
        <w:t xml:space="preserve">), </w:t>
      </w:r>
      <w:r w:rsidRPr="00DA1BEA">
        <w:rPr>
          <w:rFonts w:ascii="Arial Narrow" w:hAnsi="Arial Narrow" w:cs="Arial"/>
          <w:lang w:val="de-DE"/>
        </w:rPr>
        <w:t>te</w:t>
      </w:r>
      <w:r w:rsidRPr="0007140C">
        <w:rPr>
          <w:rFonts w:ascii="Arial Narrow" w:hAnsi="Arial Narrow" w:cs="Arial"/>
        </w:rPr>
        <w:t xml:space="preserve"> </w:t>
      </w:r>
      <w:r w:rsidRPr="00DA1BEA">
        <w:rPr>
          <w:rFonts w:ascii="Arial Narrow" w:hAnsi="Arial Narrow" w:cs="Arial"/>
          <w:lang w:val="de-DE"/>
        </w:rPr>
        <w:t>za</w:t>
      </w:r>
      <w:r w:rsidRPr="0007140C">
        <w:rPr>
          <w:rFonts w:ascii="Arial Narrow" w:hAnsi="Arial Narrow" w:cs="Arial"/>
        </w:rPr>
        <w:t xml:space="preserve"> </w:t>
      </w:r>
      <w:r w:rsidRPr="00DA1BEA">
        <w:rPr>
          <w:rFonts w:ascii="Arial Narrow" w:hAnsi="Arial Narrow" w:cs="Arial"/>
          <w:lang w:val="de-DE"/>
        </w:rPr>
        <w:t>sve</w:t>
      </w:r>
      <w:r w:rsidRPr="0007140C">
        <w:rPr>
          <w:rFonts w:ascii="Arial Narrow" w:hAnsi="Arial Narrow" w:cs="Arial"/>
        </w:rPr>
        <w:t xml:space="preserve"> </w:t>
      </w:r>
      <w:r w:rsidRPr="00DA1BEA">
        <w:rPr>
          <w:rFonts w:ascii="Arial Narrow" w:hAnsi="Arial Narrow" w:cs="Arial"/>
          <w:lang w:val="de-DE"/>
        </w:rPr>
        <w:t>vrste</w:t>
      </w:r>
      <w:r w:rsidRPr="0007140C">
        <w:rPr>
          <w:rFonts w:ascii="Arial Narrow" w:hAnsi="Arial Narrow" w:cs="Arial"/>
        </w:rPr>
        <w:t xml:space="preserve"> </w:t>
      </w:r>
      <w:r w:rsidRPr="00DA1BEA">
        <w:rPr>
          <w:rFonts w:ascii="Arial Narrow" w:hAnsi="Arial Narrow"/>
          <w:b/>
        </w:rPr>
        <w:t>poslovnih djelatnosti</w:t>
      </w:r>
      <w:r w:rsidRPr="00DA1BEA">
        <w:rPr>
          <w:rFonts w:ascii="Arial Narrow" w:hAnsi="Arial Narrow"/>
        </w:rPr>
        <w:t xml:space="preserve"> komunalno-servisne, trgovačke i uslužne namjene, posebno koji su značajniji korisnici prostora</w:t>
      </w:r>
      <w:r w:rsidRPr="0007140C">
        <w:rPr>
          <w:rFonts w:ascii="Arial Narrow" w:hAnsi="Arial Narrow" w:cs="Arial"/>
        </w:rPr>
        <w:t xml:space="preserve"> </w:t>
      </w:r>
      <w:r w:rsidRPr="00DA1BEA">
        <w:rPr>
          <w:rFonts w:ascii="Arial Narrow" w:hAnsi="Arial Narrow"/>
        </w:rPr>
        <w:t xml:space="preserve">(skladišta i servisi, kamionski terminali, </w:t>
      </w:r>
      <w:r w:rsidRPr="00DA1BEA">
        <w:rPr>
          <w:rFonts w:ascii="Arial Narrow" w:hAnsi="Arial Narrow" w:cs="Arial"/>
        </w:rPr>
        <w:t>veletržnice, trgovački centri, klaonice, pilane, upravne zgrade, zabavni i uslužni sadržaji i slično); gospodarska</w:t>
      </w:r>
      <w:r w:rsidRPr="00DA1BEA">
        <w:rPr>
          <w:rFonts w:ascii="Arial Narrow" w:hAnsi="Arial Narrow"/>
        </w:rPr>
        <w:t xml:space="preserve"> </w:t>
      </w:r>
      <w:r w:rsidRPr="00DA1BEA">
        <w:rPr>
          <w:rFonts w:ascii="Arial Narrow" w:hAnsi="Arial Narrow" w:cs="Arial"/>
        </w:rPr>
        <w:t>namjena (oznaka I</w:t>
      </w:r>
      <w:r w:rsidRPr="00DA1BEA">
        <w:rPr>
          <w:rFonts w:ascii="Arial Narrow" w:hAnsi="Arial Narrow"/>
        </w:rPr>
        <w:t>) obuhvaća i smještaj infrastrukturnih građevina i uređaja, posebno koji zahtijevaju veću površinu</w:t>
      </w:r>
    </w:p>
    <w:p w:rsidR="00D627B0" w:rsidRPr="00DA1BEA" w:rsidRDefault="00D627B0" w:rsidP="00631AD0">
      <w:pPr>
        <w:widowControl w:val="0"/>
        <w:numPr>
          <w:ilvl w:val="0"/>
          <w:numId w:val="13"/>
        </w:numPr>
        <w:spacing w:before="100"/>
        <w:ind w:left="360" w:right="-6" w:hanging="284"/>
        <w:jc w:val="both"/>
        <w:rPr>
          <w:rFonts w:ascii="Arial Narrow" w:hAnsi="Arial Narrow" w:cs="Arial"/>
        </w:rPr>
      </w:pPr>
      <w:r w:rsidRPr="00DA1BEA">
        <w:rPr>
          <w:rFonts w:ascii="Arial Narrow" w:hAnsi="Arial Narrow" w:cs="Arial"/>
        </w:rPr>
        <w:t xml:space="preserve">na građevnoj čestici </w:t>
      </w:r>
      <w:r w:rsidRPr="00DA1BEA">
        <w:rPr>
          <w:rFonts w:ascii="Arial Narrow" w:hAnsi="Arial Narrow" w:cs="Tahoma"/>
        </w:rPr>
        <w:t xml:space="preserve">mogu se graditi građevine i kompleksi proizvodne i poslovne namjene </w:t>
      </w:r>
      <w:r w:rsidRPr="00DA1BEA">
        <w:rPr>
          <w:rFonts w:ascii="Arial Narrow" w:hAnsi="Arial Narrow" w:cs="Arial"/>
        </w:rPr>
        <w:t xml:space="preserve">(mogu se graditi osnovne građevine i uz iste prateće i pomoćne građevine i uređivati vanjski prostori za obavljanje djelatnosti) </w:t>
      </w:r>
    </w:p>
    <w:p w:rsidR="00D627B0" w:rsidRPr="00DA1BEA" w:rsidRDefault="00D627B0" w:rsidP="00631AD0">
      <w:pPr>
        <w:widowControl w:val="0"/>
        <w:numPr>
          <w:ilvl w:val="0"/>
          <w:numId w:val="13"/>
        </w:numPr>
        <w:spacing w:before="100"/>
        <w:ind w:left="358" w:right="-6" w:hanging="284"/>
        <w:jc w:val="both"/>
        <w:rPr>
          <w:rFonts w:ascii="Arial Narrow" w:hAnsi="Arial Narrow" w:cs="Tahoma"/>
        </w:rPr>
      </w:pPr>
      <w:r w:rsidRPr="00DA1BEA">
        <w:rPr>
          <w:rFonts w:ascii="Arial Narrow" w:hAnsi="Arial Narrow" w:cs="Arial"/>
        </w:rPr>
        <w:t xml:space="preserve">najmanja veličina građevne čestice je 1500 </w:t>
      </w:r>
      <w:r w:rsidRPr="00DA1BEA">
        <w:rPr>
          <w:rFonts w:ascii="Arial Narrow" w:hAnsi="Arial Narrow"/>
        </w:rPr>
        <w:t>m</w:t>
      </w:r>
      <w:r w:rsidRPr="00DA1BEA">
        <w:rPr>
          <w:rFonts w:ascii="Arial Narrow" w:hAnsi="Arial Narrow"/>
          <w:vertAlign w:val="superscript"/>
        </w:rPr>
        <w:t>2</w:t>
      </w:r>
      <w:r w:rsidRPr="00DA1BEA">
        <w:rPr>
          <w:rFonts w:ascii="Arial Narrow" w:hAnsi="Arial Narrow" w:cs="Arial"/>
        </w:rPr>
        <w:t xml:space="preserve">; </w:t>
      </w:r>
    </w:p>
    <w:p w:rsidR="00D627B0" w:rsidRPr="00DA1BEA" w:rsidRDefault="00D627B0" w:rsidP="00631AD0">
      <w:pPr>
        <w:widowControl w:val="0"/>
        <w:numPr>
          <w:ilvl w:val="0"/>
          <w:numId w:val="13"/>
        </w:numPr>
        <w:spacing w:before="100"/>
        <w:ind w:left="360" w:right="-6" w:hanging="284"/>
        <w:jc w:val="both"/>
        <w:rPr>
          <w:rFonts w:ascii="Arial Narrow" w:hAnsi="Arial Narrow" w:cs="Tahoma"/>
        </w:rPr>
      </w:pPr>
      <w:r w:rsidRPr="00DA1BEA">
        <w:rPr>
          <w:rFonts w:ascii="Arial Narrow" w:hAnsi="Arial Narrow" w:cs="Tahoma"/>
        </w:rPr>
        <w:t>najveći koeficijent izgrađenosti građevne čestice (</w:t>
      </w:r>
      <w:r w:rsidRPr="00DA1BEA">
        <w:rPr>
          <w:rFonts w:ascii="Arial Narrow" w:hAnsi="Arial Narrow" w:cs="Tahoma-Bold"/>
          <w:bCs/>
        </w:rPr>
        <w:t>k</w:t>
      </w:r>
      <w:r w:rsidRPr="00DA1BEA">
        <w:rPr>
          <w:rFonts w:ascii="Arial Narrow" w:hAnsi="Arial Narrow" w:cs="Tahoma"/>
        </w:rPr>
        <w:t xml:space="preserve">ig) iznosi 0,5 </w:t>
      </w:r>
    </w:p>
    <w:p w:rsidR="00D627B0" w:rsidRPr="00DA1BEA" w:rsidRDefault="00D627B0" w:rsidP="00FA6E9D">
      <w:pPr>
        <w:widowControl w:val="0"/>
        <w:numPr>
          <w:ilvl w:val="0"/>
          <w:numId w:val="13"/>
        </w:numPr>
        <w:spacing w:before="120"/>
        <w:ind w:left="360" w:right="-6" w:hanging="284"/>
        <w:jc w:val="both"/>
        <w:rPr>
          <w:rFonts w:ascii="Arial Narrow" w:hAnsi="Arial Narrow" w:cs="Arial"/>
        </w:rPr>
      </w:pPr>
      <w:r w:rsidRPr="00DA1BEA">
        <w:rPr>
          <w:rFonts w:ascii="Arial Narrow" w:hAnsi="Arial Narrow" w:cs="Arial"/>
        </w:rPr>
        <w:t xml:space="preserve">izuzetno, u dovršenim i pretežito dovršenim dijelovima na građevnoj čestici sa postojećom izgradnjom, kod rekonstrukcije odnosno dogradnje neophodne za obavljanje djelatnosti najveći koeficijent izgrađenosti (kig) može biti 0,6 </w:t>
      </w:r>
    </w:p>
    <w:p w:rsidR="00D627B0" w:rsidRPr="00DA1BEA" w:rsidRDefault="00D627B0" w:rsidP="00FA6E9D">
      <w:pPr>
        <w:widowControl w:val="0"/>
        <w:numPr>
          <w:ilvl w:val="0"/>
          <w:numId w:val="13"/>
        </w:numPr>
        <w:spacing w:before="120"/>
        <w:ind w:left="360" w:right="-6" w:hanging="284"/>
        <w:jc w:val="both"/>
        <w:rPr>
          <w:rFonts w:ascii="Arial Narrow" w:hAnsi="Arial Narrow" w:cs="Arial"/>
        </w:rPr>
      </w:pPr>
      <w:r w:rsidRPr="00DA1BEA">
        <w:rPr>
          <w:rFonts w:ascii="Arial Narrow" w:hAnsi="Arial Narrow" w:cs="Arial"/>
          <w:bCs/>
        </w:rPr>
        <w:t xml:space="preserve">najveći koeficijent iskorištenosti </w:t>
      </w:r>
      <w:r w:rsidRPr="00DA1BEA">
        <w:rPr>
          <w:rFonts w:ascii="Arial Narrow" w:hAnsi="Arial Narrow" w:cs="Arial"/>
        </w:rPr>
        <w:t xml:space="preserve">građevinske čestice </w:t>
      </w:r>
      <w:r w:rsidRPr="00DA1BEA">
        <w:rPr>
          <w:rFonts w:ascii="Arial Narrow" w:hAnsi="Arial Narrow" w:cs="Arial"/>
          <w:bCs/>
        </w:rPr>
        <w:t>(kis) je 2,0</w:t>
      </w:r>
      <w:r w:rsidRPr="00DA1BEA">
        <w:rPr>
          <w:rFonts w:ascii="Arial Narrow" w:hAnsi="Arial Narrow" w:cs="Arial"/>
        </w:rPr>
        <w:t xml:space="preserve"> </w:t>
      </w:r>
    </w:p>
    <w:p w:rsidR="00D627B0" w:rsidRPr="00DA1BEA" w:rsidRDefault="00D627B0" w:rsidP="00614CF0">
      <w:pPr>
        <w:widowControl w:val="0"/>
        <w:numPr>
          <w:ilvl w:val="0"/>
          <w:numId w:val="13"/>
        </w:numPr>
        <w:spacing w:before="120"/>
        <w:ind w:left="360" w:right="-6" w:hanging="284"/>
        <w:jc w:val="both"/>
        <w:rPr>
          <w:rFonts w:ascii="Arial Narrow" w:hAnsi="Arial Narrow" w:cs="Arial"/>
        </w:rPr>
      </w:pPr>
      <w:r w:rsidRPr="00DA1BEA">
        <w:rPr>
          <w:rFonts w:ascii="Arial Narrow" w:hAnsi="Arial Narrow" w:cs="Arial"/>
        </w:rPr>
        <w:t>najveća etažna visina građevina je E=Po/Su+Pr+2kat+Pk; najviša visina V može biti 12,0 m, a iznimno i više za pojedine dijelove građevine ukoliko to zahtjeva proizvodno-tehnološki proces ili funkcija građevine</w:t>
      </w:r>
    </w:p>
    <w:p w:rsidR="00D627B0" w:rsidRPr="00DA1BEA" w:rsidRDefault="00D627B0" w:rsidP="00FA6E9D">
      <w:pPr>
        <w:pStyle w:val="BodyText211"/>
        <w:numPr>
          <w:ilvl w:val="0"/>
          <w:numId w:val="13"/>
        </w:numPr>
        <w:spacing w:before="120"/>
        <w:ind w:left="360" w:right="-6" w:hanging="284"/>
        <w:rPr>
          <w:rFonts w:ascii="Arial Narrow" w:hAnsi="Arial Narrow"/>
        </w:rPr>
      </w:pPr>
      <w:r w:rsidRPr="00DA1BEA">
        <w:rPr>
          <w:rFonts w:ascii="Arial Narrow" w:hAnsi="Arial Narrow"/>
        </w:rPr>
        <w:lastRenderedPageBreak/>
        <w:t>da građevine budu izgrađene na samostojeći način u odnosu na građevine na susjednim građevnim česticama,</w:t>
      </w:r>
    </w:p>
    <w:p w:rsidR="00D627B0" w:rsidRPr="00DA1BEA" w:rsidRDefault="00D627B0" w:rsidP="00FA6E9D">
      <w:pPr>
        <w:widowControl w:val="0"/>
        <w:numPr>
          <w:ilvl w:val="0"/>
          <w:numId w:val="16"/>
        </w:numPr>
        <w:spacing w:before="120"/>
        <w:ind w:left="360" w:right="-6" w:hanging="284"/>
        <w:jc w:val="both"/>
        <w:rPr>
          <w:rFonts w:ascii="Arial Narrow" w:hAnsi="Arial Narrow" w:cs="Arial"/>
        </w:rPr>
      </w:pPr>
      <w:r w:rsidRPr="00DA1BEA">
        <w:rPr>
          <w:rFonts w:ascii="Arial Narrow" w:hAnsi="Arial Narrow" w:cs="Arial"/>
        </w:rPr>
        <w:t>najmanja udaljenost građevina od susjednih čestica mora biti veća ili jednaka njezinoj visini, ali ne manja od 5,0 m,</w:t>
      </w:r>
    </w:p>
    <w:p w:rsidR="00D627B0" w:rsidRPr="00DA1BEA" w:rsidRDefault="00D627B0" w:rsidP="00A277FB">
      <w:pPr>
        <w:widowControl w:val="0"/>
        <w:spacing w:before="120"/>
        <w:ind w:left="360" w:right="-6" w:hanging="284"/>
        <w:jc w:val="both"/>
        <w:rPr>
          <w:rFonts w:ascii="Arial Narrow" w:hAnsi="Arial Narrow" w:cs="Arial"/>
        </w:rPr>
      </w:pPr>
      <w:r w:rsidRPr="00DA1BEA">
        <w:rPr>
          <w:rFonts w:ascii="Arial Narrow" w:hAnsi="Arial Narrow" w:cs="Arial"/>
        </w:rPr>
        <w:t xml:space="preserve">- </w:t>
      </w:r>
      <w:r w:rsidRPr="00DA1BEA">
        <w:rPr>
          <w:rFonts w:ascii="Arial Narrow" w:hAnsi="Arial Narrow" w:cs="Arial"/>
        </w:rPr>
        <w:tab/>
        <w:t>udaljenost proizvodne građevine (odnosi se i na poslovne građevine kao i vanjske prostore za rad ako služe za obavljanje potencijalno opasne djelatnosti) od građevina druge namjene na susjednim česticama mora biti naj</w:t>
      </w:r>
      <w:r>
        <w:rPr>
          <w:rFonts w:ascii="Arial Narrow" w:hAnsi="Arial Narrow" w:cs="Arial"/>
        </w:rPr>
        <w:t>m</w:t>
      </w:r>
      <w:r w:rsidRPr="00DA1BEA">
        <w:rPr>
          <w:rFonts w:ascii="Arial Narrow" w:hAnsi="Arial Narrow" w:cs="Arial"/>
        </w:rPr>
        <w:t>anje 30,0 m,</w:t>
      </w:r>
    </w:p>
    <w:p w:rsidR="00D627B0" w:rsidRPr="00DA1BEA" w:rsidRDefault="00D627B0" w:rsidP="00A277FB">
      <w:pPr>
        <w:widowControl w:val="0"/>
        <w:spacing w:before="120"/>
        <w:ind w:left="360" w:right="-6" w:hanging="284"/>
        <w:jc w:val="both"/>
        <w:rPr>
          <w:rFonts w:ascii="Arial Narrow" w:hAnsi="Arial Narrow" w:cs="Arial"/>
        </w:rPr>
      </w:pPr>
      <w:r w:rsidRPr="00DA1BEA">
        <w:rPr>
          <w:rFonts w:ascii="Arial Narrow" w:hAnsi="Arial Narrow" w:cs="Arial"/>
        </w:rPr>
        <w:t>-</w:t>
      </w:r>
      <w:r w:rsidRPr="00DA1BEA">
        <w:rPr>
          <w:rFonts w:ascii="Arial Narrow" w:hAnsi="Arial Narrow" w:cs="Arial"/>
        </w:rPr>
        <w:tab/>
        <w:t xml:space="preserve">da se prema susjednoj građevinskoj čestici stambene i javne namjene uredi zeleni pojas (tampon visokog zelenila) u širini minimalno 5,0 m, </w:t>
      </w:r>
    </w:p>
    <w:p w:rsidR="00D627B0" w:rsidRPr="00DA1BEA" w:rsidRDefault="00D627B0" w:rsidP="00FA6E9D">
      <w:pPr>
        <w:widowControl w:val="0"/>
        <w:numPr>
          <w:ilvl w:val="0"/>
          <w:numId w:val="16"/>
        </w:numPr>
        <w:spacing w:before="120"/>
        <w:ind w:left="360" w:right="-6" w:hanging="284"/>
        <w:rPr>
          <w:rFonts w:ascii="Arial Narrow" w:hAnsi="Arial Narrow" w:cs="Arial"/>
        </w:rPr>
      </w:pPr>
      <w:r w:rsidRPr="00DA1BEA">
        <w:rPr>
          <w:rFonts w:ascii="Arial Narrow" w:hAnsi="Arial Narrow" w:cs="Arial"/>
        </w:rPr>
        <w:t xml:space="preserve">građevna čestica mora imati osiguran pristup na javnu prometnu površinu najmanje širine kolnika 5,5 m </w:t>
      </w:r>
    </w:p>
    <w:p w:rsidR="00D627B0" w:rsidRPr="00DA1BEA" w:rsidRDefault="00D627B0" w:rsidP="00FA6E9D">
      <w:pPr>
        <w:widowControl w:val="0"/>
        <w:numPr>
          <w:ilvl w:val="0"/>
          <w:numId w:val="16"/>
        </w:numPr>
        <w:spacing w:before="120"/>
        <w:ind w:left="360" w:right="-6" w:hanging="284"/>
        <w:jc w:val="both"/>
        <w:rPr>
          <w:rFonts w:ascii="Arial Narrow" w:hAnsi="Arial Narrow" w:cs="Arial"/>
        </w:rPr>
      </w:pPr>
      <w:r w:rsidRPr="00DA1BEA">
        <w:rPr>
          <w:rFonts w:ascii="Arial Narrow" w:hAnsi="Arial Narrow" w:cs="Arial"/>
        </w:rPr>
        <w:t>prostor za potrebna parkirališna mjesta osigurava se na parceli prema normativima iz članka 12</w:t>
      </w:r>
    </w:p>
    <w:p w:rsidR="00D627B0" w:rsidRPr="00DA1BEA" w:rsidRDefault="00D627B0" w:rsidP="00FA6E9D">
      <w:pPr>
        <w:widowControl w:val="0"/>
        <w:numPr>
          <w:ilvl w:val="0"/>
          <w:numId w:val="16"/>
        </w:numPr>
        <w:spacing w:before="120"/>
        <w:ind w:left="357" w:right="-6" w:hanging="284"/>
        <w:jc w:val="both"/>
        <w:rPr>
          <w:rFonts w:ascii="Arial Narrow" w:hAnsi="Arial Narrow" w:cs="Tahoma"/>
        </w:rPr>
      </w:pPr>
      <w:r w:rsidRPr="00DA1BEA">
        <w:rPr>
          <w:rFonts w:ascii="Arial Narrow" w:hAnsi="Arial Narrow" w:cs="Arial"/>
        </w:rPr>
        <w:t xml:space="preserve">najmanje 20% površine građevne čestice mora biti </w:t>
      </w:r>
      <w:r w:rsidRPr="00DA1BEA">
        <w:rPr>
          <w:rFonts w:ascii="Arial Narrow" w:hAnsi="Arial Narrow" w:cs="Arial"/>
          <w:bCs/>
        </w:rPr>
        <w:t>u prirodnom terenu (</w:t>
      </w:r>
      <w:r w:rsidRPr="00DA1BEA">
        <w:rPr>
          <w:rFonts w:ascii="Arial Narrow" w:hAnsi="Arial Narrow" w:cs="Arial"/>
        </w:rPr>
        <w:t>ozelenjeno)</w:t>
      </w:r>
    </w:p>
    <w:p w:rsidR="00D627B0" w:rsidRPr="00DA1BEA" w:rsidRDefault="00D627B0" w:rsidP="00FA6E9D">
      <w:pPr>
        <w:widowControl w:val="0"/>
        <w:numPr>
          <w:ilvl w:val="0"/>
          <w:numId w:val="16"/>
        </w:numPr>
        <w:spacing w:before="120"/>
        <w:ind w:left="360" w:right="-6" w:hanging="284"/>
        <w:jc w:val="both"/>
        <w:rPr>
          <w:rFonts w:ascii="Arial Narrow" w:hAnsi="Arial Narrow" w:cs="Tahoma"/>
        </w:rPr>
      </w:pPr>
      <w:r w:rsidRPr="00DA1BEA">
        <w:rPr>
          <w:rFonts w:ascii="Arial Narrow" w:hAnsi="Arial Narrow" w:cs="Tahoma"/>
        </w:rPr>
        <w:t>ograda građevne čestice može biti najveće visine 2,5 m tako da neprovidno podnožje ograde ne može biti više od 0,7 m.</w:t>
      </w:r>
    </w:p>
    <w:p w:rsidR="00D627B0" w:rsidRPr="00DA1BEA" w:rsidRDefault="00D627B0" w:rsidP="00FA6E9D">
      <w:pPr>
        <w:widowControl w:val="0"/>
        <w:numPr>
          <w:ilvl w:val="0"/>
          <w:numId w:val="16"/>
        </w:numPr>
        <w:spacing w:before="120"/>
        <w:ind w:left="360" w:right="-6" w:hanging="284"/>
        <w:jc w:val="both"/>
        <w:rPr>
          <w:rFonts w:ascii="Arial Narrow" w:hAnsi="Arial Narrow" w:cs="Tahoma"/>
        </w:rPr>
      </w:pPr>
      <w:r w:rsidRPr="00DA1BEA">
        <w:rPr>
          <w:rFonts w:ascii="Arial Narrow" w:hAnsi="Arial Narrow" w:cs="Arial"/>
        </w:rPr>
        <w:t xml:space="preserve">krovovi mogu biti izvedeni kao ravni, bačvasti, šed ili kosi nagiba od 18 do 35º, </w:t>
      </w:r>
      <w:r w:rsidRPr="00DA1BEA">
        <w:rPr>
          <w:rFonts w:ascii="Arial Narrow" w:hAnsi="Arial Narrow" w:cs="Tahoma"/>
        </w:rPr>
        <w:t>vrsta pokrova i broj streha budu u skladu s namjenom i funkcijom građevine,</w:t>
      </w:r>
    </w:p>
    <w:p w:rsidR="00D627B0" w:rsidRPr="00DA1BEA" w:rsidRDefault="00D627B0" w:rsidP="00FA6E9D">
      <w:pPr>
        <w:widowControl w:val="0"/>
        <w:numPr>
          <w:ilvl w:val="0"/>
          <w:numId w:val="16"/>
        </w:numPr>
        <w:spacing w:before="120"/>
        <w:ind w:left="360" w:right="-6" w:hanging="284"/>
        <w:jc w:val="both"/>
        <w:rPr>
          <w:rFonts w:ascii="Arial Narrow" w:hAnsi="Arial Narrow" w:cs="Tahoma"/>
        </w:rPr>
      </w:pPr>
      <w:r w:rsidRPr="00DA1BEA">
        <w:rPr>
          <w:rFonts w:ascii="Arial Narrow" w:hAnsi="Arial Narrow" w:cs="Tahoma"/>
        </w:rPr>
        <w:t xml:space="preserve">na građevnoj čestici </w:t>
      </w:r>
      <w:r w:rsidRPr="00DA1BEA">
        <w:rPr>
          <w:rFonts w:ascii="Arial Narrow" w:hAnsi="Arial Narrow"/>
        </w:rPr>
        <w:t>mogu se graditi i uređivati prateći športsko-rekreacijski sadržaji za potrebe korisnika gospodarske namjene</w:t>
      </w:r>
      <w:r w:rsidRPr="00DA1BEA">
        <w:rPr>
          <w:rFonts w:ascii="Arial Narrow" w:hAnsi="Arial Narrow" w:cs="Arial"/>
        </w:rPr>
        <w:t>; športsko-rekreacijski sadržaji u građevinama mogu biti do 10% ukupnog GBP; uz otvorena športska igrališta  omogućuje se postavljanje zaštitnih ograda propisane visine</w:t>
      </w:r>
    </w:p>
    <w:p w:rsidR="00D627B0" w:rsidRPr="00DA1BEA" w:rsidRDefault="00D627B0" w:rsidP="00FA6E9D">
      <w:pPr>
        <w:widowControl w:val="0"/>
        <w:numPr>
          <w:ilvl w:val="0"/>
          <w:numId w:val="16"/>
        </w:numPr>
        <w:spacing w:before="120"/>
        <w:ind w:left="357" w:right="-6"/>
        <w:jc w:val="both"/>
        <w:rPr>
          <w:rFonts w:ascii="Arial Narrow" w:hAnsi="Arial Narrow" w:cs="Tahoma"/>
        </w:rPr>
      </w:pPr>
      <w:r w:rsidRPr="00DA1BEA">
        <w:rPr>
          <w:rFonts w:ascii="Arial Narrow" w:hAnsi="Arial Narrow" w:cs="Arial"/>
        </w:rPr>
        <w:t xml:space="preserve">stambena namjena može se planirati samo iznimno za potrebe stanovanja vlasnika/uposlenih djelatnika do max 5% GBP osnovne namjene odnosno do najviše 200 m2. </w:t>
      </w:r>
    </w:p>
    <w:p w:rsidR="00D627B0" w:rsidRPr="00DA1BEA" w:rsidRDefault="00D627B0" w:rsidP="00A277FB">
      <w:pPr>
        <w:spacing w:before="120"/>
        <w:ind w:right="-6"/>
        <w:jc w:val="both"/>
        <w:rPr>
          <w:rFonts w:ascii="Arial Narrow" w:hAnsi="Arial Narrow" w:cs="Arial"/>
          <w:sz w:val="4"/>
          <w:szCs w:val="4"/>
        </w:rPr>
      </w:pPr>
    </w:p>
    <w:p w:rsidR="00D627B0" w:rsidRPr="00DA1BEA" w:rsidRDefault="00D627B0" w:rsidP="004E1E02">
      <w:pPr>
        <w:numPr>
          <w:ilvl w:val="0"/>
          <w:numId w:val="8"/>
        </w:numPr>
        <w:ind w:right="-6"/>
        <w:jc w:val="center"/>
        <w:rPr>
          <w:rFonts w:ascii="Arial Narrow" w:hAnsi="Arial Narrow" w:cs="Arial"/>
        </w:rPr>
      </w:pPr>
    </w:p>
    <w:p w:rsidR="00D627B0" w:rsidRPr="00DA1BEA" w:rsidRDefault="00D627B0" w:rsidP="009A4995">
      <w:pPr>
        <w:spacing w:before="120"/>
        <w:ind w:right="-6"/>
        <w:jc w:val="both"/>
        <w:rPr>
          <w:rFonts w:ascii="Arial Narrow" w:hAnsi="Arial Narrow"/>
        </w:rPr>
      </w:pPr>
      <w:r w:rsidRPr="0007140C">
        <w:rPr>
          <w:rFonts w:ascii="Arial Narrow" w:hAnsi="Arial Narrow"/>
        </w:rPr>
        <w:t xml:space="preserve">(1) </w:t>
      </w:r>
      <w:r w:rsidRPr="00DA1BEA">
        <w:rPr>
          <w:rFonts w:ascii="Arial Narrow" w:hAnsi="Arial Narrow"/>
          <w:lang w:val="de-DE"/>
        </w:rPr>
        <w:t>Z</w:t>
      </w:r>
      <w:r w:rsidRPr="00DA1BEA">
        <w:rPr>
          <w:rFonts w:ascii="Arial Narrow" w:hAnsi="Arial Narrow"/>
        </w:rPr>
        <w:t xml:space="preserve">a izgradnju i uređenje prostora u sklopu </w:t>
      </w:r>
      <w:r w:rsidRPr="00DA1BEA">
        <w:rPr>
          <w:rFonts w:ascii="Arial Narrow" w:hAnsi="Arial Narrow"/>
          <w:b/>
        </w:rPr>
        <w:t>građevinskih područja</w:t>
      </w:r>
      <w:r w:rsidRPr="00DA1BEA">
        <w:rPr>
          <w:rFonts w:ascii="Arial Narrow" w:hAnsi="Arial Narrow"/>
        </w:rPr>
        <w:t xml:space="preserve"> </w:t>
      </w:r>
      <w:r w:rsidRPr="00DA1BEA">
        <w:rPr>
          <w:rFonts w:ascii="Arial Narrow" w:hAnsi="Arial Narrow"/>
          <w:b/>
        </w:rPr>
        <w:t xml:space="preserve">ugostiteljsko-turističke namjene (oznaka T) </w:t>
      </w:r>
      <w:r w:rsidRPr="00DA1BEA">
        <w:rPr>
          <w:rFonts w:ascii="Arial Narrow" w:hAnsi="Arial Narrow"/>
        </w:rPr>
        <w:t xml:space="preserve">određuje se: </w:t>
      </w:r>
    </w:p>
    <w:p w:rsidR="00D627B0" w:rsidRPr="00DA1BEA" w:rsidRDefault="00D627B0" w:rsidP="008F1A5F">
      <w:pPr>
        <w:widowControl w:val="0"/>
        <w:numPr>
          <w:ilvl w:val="0"/>
          <w:numId w:val="13"/>
        </w:numPr>
        <w:spacing w:before="120"/>
        <w:ind w:left="360" w:right="-6"/>
        <w:jc w:val="both"/>
        <w:rPr>
          <w:rFonts w:ascii="Arial Narrow" w:hAnsi="Arial Narrow" w:cs="Tahoma"/>
        </w:rPr>
      </w:pPr>
      <w:r w:rsidRPr="00DA1BEA">
        <w:rPr>
          <w:rFonts w:ascii="Arial Narrow" w:hAnsi="Arial Narrow"/>
        </w:rPr>
        <w:t>mogu se graditi i uređivati sadržaji za osnovne ugostiteljsko-turističke i prateće djelatnosti (</w:t>
      </w:r>
      <w:r w:rsidRPr="00DA1BEA">
        <w:rPr>
          <w:rFonts w:ascii="Arial Narrow" w:hAnsi="Arial Narrow" w:cs="Tahoma"/>
        </w:rPr>
        <w:t xml:space="preserve">mogu se graditi građevine i kompleksi građevina to jest </w:t>
      </w:r>
      <w:r w:rsidRPr="00DA1BEA">
        <w:rPr>
          <w:rFonts w:ascii="Arial Narrow" w:hAnsi="Arial Narrow"/>
        </w:rPr>
        <w:t>mogu se graditi osnovne građevine i uz iste pomoćne i prateće građevine i uređivati vanjski prostori za obavljanje djelatnosti)</w:t>
      </w:r>
    </w:p>
    <w:p w:rsidR="00D627B0" w:rsidRPr="00DA1BEA" w:rsidRDefault="00D627B0" w:rsidP="000261C8">
      <w:pPr>
        <w:widowControl w:val="0"/>
        <w:numPr>
          <w:ilvl w:val="0"/>
          <w:numId w:val="13"/>
        </w:numPr>
        <w:spacing w:before="120"/>
        <w:ind w:left="357" w:right="-6"/>
        <w:jc w:val="both"/>
        <w:rPr>
          <w:rFonts w:ascii="Arial Narrow" w:hAnsi="Arial Narrow" w:cs="Tahoma"/>
        </w:rPr>
      </w:pPr>
      <w:r w:rsidRPr="00DA1BEA">
        <w:rPr>
          <w:rFonts w:ascii="Arial Narrow" w:hAnsi="Arial Narrow"/>
        </w:rPr>
        <w:t xml:space="preserve">ugostiteljsko-turističkim sadržajima </w:t>
      </w:r>
      <w:r w:rsidRPr="00DA1BEA">
        <w:rPr>
          <w:rFonts w:ascii="Arial Narrow" w:hAnsi="Arial Narrow" w:cs="Arial"/>
        </w:rPr>
        <w:t>podrazum</w:t>
      </w:r>
      <w:r>
        <w:rPr>
          <w:rFonts w:ascii="Arial Narrow" w:hAnsi="Arial Narrow" w:cs="Arial"/>
        </w:rPr>
        <w:t>i</w:t>
      </w:r>
      <w:r w:rsidRPr="00DA1BEA">
        <w:rPr>
          <w:rFonts w:ascii="Arial Narrow" w:hAnsi="Arial Narrow" w:cs="Arial"/>
        </w:rPr>
        <w:t>jevaju se usluga pružanja smještaja i prehrane i drugih usluga uobičajenih u ugostiteljstvu u građevinama ugostiteljsko-turističke namjene (tipa hotel, motel, turističko-apartmansko naselje, kamp-autokamp, specifične pojedinačne ugostiteljsko-turističke građevine; pansion, guest</w:t>
      </w:r>
      <w:r>
        <w:rPr>
          <w:rFonts w:ascii="Arial Narrow" w:hAnsi="Arial Narrow" w:cs="Arial"/>
        </w:rPr>
        <w:t xml:space="preserve"> </w:t>
      </w:r>
      <w:r w:rsidRPr="00DA1BEA">
        <w:rPr>
          <w:rFonts w:ascii="Arial Narrow" w:hAnsi="Arial Narrow" w:cs="Arial"/>
        </w:rPr>
        <w:t>house i druge građevine smještajnog tipa vrste, kategorije i standarda utvrđenog posebnim propisom)</w:t>
      </w:r>
    </w:p>
    <w:p w:rsidR="00D627B0" w:rsidRPr="00DA1BEA" w:rsidRDefault="00D627B0" w:rsidP="008F1A5F">
      <w:pPr>
        <w:widowControl w:val="0"/>
        <w:numPr>
          <w:ilvl w:val="0"/>
          <w:numId w:val="13"/>
        </w:numPr>
        <w:spacing w:before="120"/>
        <w:ind w:left="357" w:right="-6"/>
        <w:jc w:val="both"/>
        <w:rPr>
          <w:rFonts w:ascii="Arial Narrow" w:hAnsi="Arial Narrow" w:cs="Tahoma"/>
        </w:rPr>
      </w:pPr>
      <w:r w:rsidRPr="00DA1BEA">
        <w:rPr>
          <w:rFonts w:ascii="Arial Narrow" w:hAnsi="Arial Narrow"/>
        </w:rPr>
        <w:t>prateći sadržaji su športsko-rekre</w:t>
      </w:r>
      <w:r>
        <w:rPr>
          <w:rFonts w:ascii="Arial Narrow" w:hAnsi="Arial Narrow"/>
        </w:rPr>
        <w:t>a</w:t>
      </w:r>
      <w:r w:rsidRPr="00DA1BEA">
        <w:rPr>
          <w:rFonts w:ascii="Arial Narrow" w:hAnsi="Arial Narrow"/>
        </w:rPr>
        <w:t xml:space="preserve">cijski sadržaji (športske građevine i športski tereni s pomoćnim građevinama, uključivo i jahački centar) i drugi sadržaji kompatibilni osnovnoj ugostiteljsko-turističkoj namjeni; trgovački, uslužni, zabavni, zdravstveni, a kojima se upotpunjuje i kvalitativno dopunjuje osnovna namjena.  </w:t>
      </w:r>
    </w:p>
    <w:p w:rsidR="00D627B0" w:rsidRPr="00DA1BEA" w:rsidRDefault="00D627B0" w:rsidP="00647253">
      <w:pPr>
        <w:widowControl w:val="0"/>
        <w:numPr>
          <w:ilvl w:val="0"/>
          <w:numId w:val="13"/>
        </w:numPr>
        <w:tabs>
          <w:tab w:val="left" w:pos="360"/>
        </w:tabs>
        <w:overflowPunct w:val="0"/>
        <w:autoSpaceDE w:val="0"/>
        <w:autoSpaceDN w:val="0"/>
        <w:adjustRightInd w:val="0"/>
        <w:spacing w:before="120"/>
        <w:ind w:left="284" w:hanging="284"/>
        <w:jc w:val="both"/>
        <w:textAlignment w:val="baseline"/>
        <w:rPr>
          <w:rFonts w:ascii="Arial Narrow" w:hAnsi="Arial Narrow" w:cs="Arial"/>
        </w:rPr>
      </w:pPr>
      <w:r w:rsidRPr="00DA1BEA">
        <w:rPr>
          <w:rFonts w:ascii="Arial Narrow" w:hAnsi="Arial Narrow" w:cs="Arial"/>
        </w:rPr>
        <w:t xml:space="preserve"> prateći sadržaji zatvorenog tipa mogu biti do 40% ukupnog GBP na građevnoj čestici </w:t>
      </w:r>
    </w:p>
    <w:p w:rsidR="00D627B0" w:rsidRPr="00DA1BEA" w:rsidRDefault="00D627B0" w:rsidP="008F1A5F">
      <w:pPr>
        <w:widowControl w:val="0"/>
        <w:numPr>
          <w:ilvl w:val="0"/>
          <w:numId w:val="13"/>
        </w:numPr>
        <w:spacing w:before="60"/>
        <w:ind w:left="360" w:right="-6" w:hanging="340"/>
        <w:jc w:val="both"/>
        <w:rPr>
          <w:rFonts w:ascii="Arial Narrow" w:hAnsi="Arial Narrow" w:cs="Arial"/>
        </w:rPr>
      </w:pPr>
      <w:r w:rsidRPr="00DA1BEA">
        <w:rPr>
          <w:rFonts w:ascii="Arial Narrow" w:hAnsi="Arial Narrow" w:cs="Arial"/>
        </w:rPr>
        <w:t>najmanja udaljenost građevina od susjednih čestica (to jest od čestica izvan zahvata/izvan turističke zone) mora biti veća ili jednaka  njezinoj visini, ali ne manja od 5,0 m,</w:t>
      </w:r>
    </w:p>
    <w:p w:rsidR="00D627B0" w:rsidRPr="00DA1BEA" w:rsidRDefault="00D627B0" w:rsidP="008F1A5F">
      <w:pPr>
        <w:widowControl w:val="0"/>
        <w:numPr>
          <w:ilvl w:val="0"/>
          <w:numId w:val="17"/>
        </w:numPr>
        <w:tabs>
          <w:tab w:val="left" w:pos="360"/>
        </w:tabs>
        <w:overflowPunct w:val="0"/>
        <w:autoSpaceDE w:val="0"/>
        <w:autoSpaceDN w:val="0"/>
        <w:adjustRightInd w:val="0"/>
        <w:spacing w:before="60"/>
        <w:ind w:left="360" w:right="-6" w:hanging="340"/>
        <w:jc w:val="both"/>
        <w:textAlignment w:val="baseline"/>
        <w:rPr>
          <w:rFonts w:ascii="Arial Narrow" w:hAnsi="Arial Narrow" w:cs="Arial"/>
        </w:rPr>
      </w:pPr>
      <w:r w:rsidRPr="00DA1BEA">
        <w:rPr>
          <w:rFonts w:ascii="Arial Narrow" w:hAnsi="Arial Narrow"/>
        </w:rPr>
        <w:t>najveća etažna visina građevina može biti E=Po/Su+Pr+1kat+Pk, a za smještajnu građevinu tipa hotel može biti E=Po/Su+Pr+2kat+Pk</w:t>
      </w:r>
    </w:p>
    <w:p w:rsidR="00D627B0" w:rsidRPr="00DA1BEA" w:rsidRDefault="00D627B0" w:rsidP="008F1A5F">
      <w:pPr>
        <w:widowControl w:val="0"/>
        <w:numPr>
          <w:ilvl w:val="0"/>
          <w:numId w:val="17"/>
        </w:numPr>
        <w:tabs>
          <w:tab w:val="left" w:pos="360"/>
        </w:tabs>
        <w:overflowPunct w:val="0"/>
        <w:autoSpaceDE w:val="0"/>
        <w:autoSpaceDN w:val="0"/>
        <w:adjustRightInd w:val="0"/>
        <w:spacing w:before="60"/>
        <w:ind w:left="360" w:right="-6" w:hanging="340"/>
        <w:jc w:val="both"/>
        <w:textAlignment w:val="baseline"/>
        <w:rPr>
          <w:rFonts w:ascii="Arial Narrow" w:hAnsi="Arial Narrow" w:cs="Arial"/>
        </w:rPr>
      </w:pPr>
      <w:r w:rsidRPr="00DA1BEA">
        <w:rPr>
          <w:rFonts w:ascii="Arial Narrow" w:hAnsi="Arial Narrow"/>
        </w:rPr>
        <w:t>najviša visina građevina V može iznositi 9,0 m, a za smještajnu građevinu - hotel može biti 12,0 m;</w:t>
      </w:r>
    </w:p>
    <w:p w:rsidR="00D627B0" w:rsidRPr="00DA1BEA" w:rsidRDefault="00D627B0" w:rsidP="008F1A5F">
      <w:pPr>
        <w:widowControl w:val="0"/>
        <w:numPr>
          <w:ilvl w:val="0"/>
          <w:numId w:val="17"/>
        </w:numPr>
        <w:tabs>
          <w:tab w:val="left" w:pos="360"/>
        </w:tabs>
        <w:overflowPunct w:val="0"/>
        <w:autoSpaceDE w:val="0"/>
        <w:autoSpaceDN w:val="0"/>
        <w:adjustRightInd w:val="0"/>
        <w:spacing w:before="60"/>
        <w:ind w:left="360" w:right="-6" w:hanging="340"/>
        <w:jc w:val="both"/>
        <w:textAlignment w:val="baseline"/>
        <w:rPr>
          <w:rFonts w:ascii="Arial Narrow" w:hAnsi="Arial Narrow" w:cs="Arial"/>
        </w:rPr>
      </w:pPr>
      <w:r w:rsidRPr="00DA1BEA">
        <w:rPr>
          <w:rFonts w:ascii="Arial Narrow" w:hAnsi="Arial Narrow" w:cs="Arial"/>
        </w:rPr>
        <w:t xml:space="preserve">najveći koeficijent izgrađenosti (kig) je 0,3, osim za kampove; koeficijent izgrađenosti (kig) za kampove je do 0,05 (pomoćne građevine-sanitarije i slično) </w:t>
      </w:r>
    </w:p>
    <w:p w:rsidR="00D627B0" w:rsidRPr="00DA1BEA" w:rsidRDefault="00D627B0" w:rsidP="008F1A5F">
      <w:pPr>
        <w:pStyle w:val="BodyText24"/>
        <w:tabs>
          <w:tab w:val="left" w:pos="360"/>
        </w:tabs>
        <w:overflowPunct/>
        <w:autoSpaceDE/>
        <w:autoSpaceDN/>
        <w:adjustRightInd/>
        <w:spacing w:before="60"/>
        <w:ind w:left="360" w:right="-6" w:hanging="340"/>
        <w:rPr>
          <w:rFonts w:ascii="Arial Narrow" w:hAnsi="Arial Narrow" w:cs="Arial"/>
          <w:color w:val="auto"/>
          <w:szCs w:val="24"/>
        </w:rPr>
      </w:pPr>
      <w:r w:rsidRPr="00DA1BEA">
        <w:rPr>
          <w:rFonts w:ascii="Arial Narrow" w:hAnsi="Arial Narrow"/>
          <w:color w:val="auto"/>
          <w:szCs w:val="24"/>
        </w:rPr>
        <w:t xml:space="preserve"> -</w:t>
      </w:r>
      <w:r w:rsidRPr="00DA1BEA">
        <w:rPr>
          <w:rFonts w:ascii="Arial Narrow" w:hAnsi="Arial Narrow"/>
          <w:color w:val="auto"/>
          <w:szCs w:val="24"/>
        </w:rPr>
        <w:tab/>
      </w:r>
      <w:r w:rsidRPr="00DA1BEA">
        <w:rPr>
          <w:rFonts w:ascii="Arial Narrow" w:hAnsi="Arial Narrow" w:cs="Arial"/>
          <w:color w:val="auto"/>
          <w:szCs w:val="24"/>
        </w:rPr>
        <w:t>gustoća kapaciteta turističke zone ne prelazi 100 ležaja/ha,</w:t>
      </w:r>
    </w:p>
    <w:p w:rsidR="00D627B0" w:rsidRPr="00DA1BEA" w:rsidRDefault="00D627B0" w:rsidP="008F1A5F">
      <w:pPr>
        <w:pStyle w:val="T-98-2"/>
        <w:tabs>
          <w:tab w:val="clear" w:pos="2153"/>
          <w:tab w:val="left" w:pos="360"/>
        </w:tabs>
        <w:spacing w:before="60" w:after="0"/>
        <w:ind w:left="360" w:right="-6" w:hanging="340"/>
        <w:rPr>
          <w:rFonts w:ascii="Arial Narrow" w:hAnsi="Arial Narrow"/>
          <w:sz w:val="24"/>
          <w:szCs w:val="24"/>
          <w:lang w:val="hr-HR"/>
        </w:rPr>
      </w:pPr>
      <w:r w:rsidRPr="00DA1BEA">
        <w:rPr>
          <w:rFonts w:ascii="Arial Narrow" w:hAnsi="Arial Narrow"/>
          <w:sz w:val="24"/>
          <w:szCs w:val="24"/>
          <w:lang w:val="hr-HR"/>
        </w:rPr>
        <w:lastRenderedPageBreak/>
        <w:t>-</w:t>
      </w:r>
      <w:r w:rsidRPr="00DA1BEA">
        <w:rPr>
          <w:rFonts w:ascii="Arial Narrow" w:hAnsi="Arial Narrow"/>
          <w:sz w:val="24"/>
          <w:szCs w:val="24"/>
          <w:lang w:val="hr-HR"/>
        </w:rPr>
        <w:tab/>
      </w:r>
      <w:r w:rsidRPr="00DA1BEA">
        <w:rPr>
          <w:rFonts w:ascii="Arial Narrow" w:hAnsi="Arial Narrow"/>
          <w:sz w:val="24"/>
          <w:szCs w:val="24"/>
        </w:rPr>
        <w:t>vrsta</w:t>
      </w:r>
      <w:r w:rsidRPr="00DA1BEA">
        <w:rPr>
          <w:rFonts w:ascii="Arial Narrow" w:hAnsi="Arial Narrow"/>
          <w:sz w:val="24"/>
          <w:szCs w:val="24"/>
          <w:lang w:val="hr-HR"/>
        </w:rPr>
        <w:t xml:space="preserve"> </w:t>
      </w:r>
      <w:r w:rsidRPr="00DA1BEA">
        <w:rPr>
          <w:rFonts w:ascii="Arial Narrow" w:hAnsi="Arial Narrow"/>
          <w:sz w:val="24"/>
          <w:szCs w:val="24"/>
        </w:rPr>
        <w:t>i</w:t>
      </w:r>
      <w:r w:rsidRPr="00DA1BEA">
        <w:rPr>
          <w:rFonts w:ascii="Arial Narrow" w:hAnsi="Arial Narrow"/>
          <w:sz w:val="24"/>
          <w:szCs w:val="24"/>
          <w:lang w:val="hr-HR"/>
        </w:rPr>
        <w:t xml:space="preserve"> </w:t>
      </w:r>
      <w:r w:rsidRPr="00DA1BEA">
        <w:rPr>
          <w:rFonts w:ascii="Arial Narrow" w:hAnsi="Arial Narrow"/>
          <w:sz w:val="24"/>
          <w:szCs w:val="24"/>
        </w:rPr>
        <w:t>kapacitet</w:t>
      </w:r>
      <w:r w:rsidRPr="00DA1BEA">
        <w:rPr>
          <w:rFonts w:ascii="Arial Narrow" w:hAnsi="Arial Narrow"/>
          <w:sz w:val="24"/>
          <w:szCs w:val="24"/>
          <w:lang w:val="hr-HR"/>
        </w:rPr>
        <w:t xml:space="preserve"> </w:t>
      </w:r>
      <w:r w:rsidRPr="00DA1BEA">
        <w:rPr>
          <w:rFonts w:ascii="Arial Narrow" w:hAnsi="Arial Narrow"/>
          <w:sz w:val="24"/>
          <w:szCs w:val="24"/>
        </w:rPr>
        <w:t>prate</w:t>
      </w:r>
      <w:r w:rsidRPr="00DA1BEA">
        <w:rPr>
          <w:rFonts w:ascii="Arial Narrow" w:hAnsi="Arial Narrow"/>
          <w:sz w:val="24"/>
          <w:szCs w:val="24"/>
          <w:lang w:val="hr-HR"/>
        </w:rPr>
        <w:t>ć</w:t>
      </w:r>
      <w:r w:rsidRPr="00DA1BEA">
        <w:rPr>
          <w:rFonts w:ascii="Arial Narrow" w:hAnsi="Arial Narrow"/>
          <w:sz w:val="24"/>
          <w:szCs w:val="24"/>
        </w:rPr>
        <w:t>ih</w:t>
      </w:r>
      <w:r w:rsidRPr="00DA1BEA">
        <w:rPr>
          <w:rFonts w:ascii="Arial Narrow" w:hAnsi="Arial Narrow"/>
          <w:sz w:val="24"/>
          <w:szCs w:val="24"/>
          <w:lang w:val="hr-HR"/>
        </w:rPr>
        <w:t xml:space="preserve"> </w:t>
      </w:r>
      <w:r w:rsidRPr="00DA1BEA">
        <w:rPr>
          <w:rFonts w:ascii="Arial Narrow" w:hAnsi="Arial Narrow"/>
          <w:sz w:val="24"/>
          <w:szCs w:val="24"/>
        </w:rPr>
        <w:t>sadr</w:t>
      </w:r>
      <w:r w:rsidRPr="00DA1BEA">
        <w:rPr>
          <w:rFonts w:ascii="Arial Narrow" w:hAnsi="Arial Narrow"/>
          <w:sz w:val="24"/>
          <w:szCs w:val="24"/>
          <w:lang w:val="hr-HR"/>
        </w:rPr>
        <w:t>ž</w:t>
      </w:r>
      <w:r w:rsidRPr="00DA1BEA">
        <w:rPr>
          <w:rFonts w:ascii="Arial Narrow" w:hAnsi="Arial Narrow"/>
          <w:sz w:val="24"/>
          <w:szCs w:val="24"/>
        </w:rPr>
        <w:t>aja</w:t>
      </w:r>
      <w:r w:rsidRPr="00DA1BEA">
        <w:rPr>
          <w:rFonts w:ascii="Arial Narrow" w:hAnsi="Arial Narrow"/>
          <w:sz w:val="24"/>
          <w:szCs w:val="24"/>
          <w:lang w:val="hr-HR"/>
        </w:rPr>
        <w:t xml:space="preserve"> </w:t>
      </w:r>
      <w:r w:rsidRPr="00DA1BEA">
        <w:rPr>
          <w:rFonts w:ascii="Arial Narrow" w:hAnsi="Arial Narrow"/>
          <w:sz w:val="24"/>
          <w:szCs w:val="24"/>
        </w:rPr>
        <w:t>odre</w:t>
      </w:r>
      <w:r w:rsidRPr="00DA1BEA">
        <w:rPr>
          <w:rFonts w:ascii="Arial Narrow" w:hAnsi="Arial Narrow"/>
          <w:sz w:val="24"/>
          <w:szCs w:val="24"/>
          <w:lang w:val="hr-HR"/>
        </w:rPr>
        <w:softHyphen/>
        <w:t>đ</w:t>
      </w:r>
      <w:r w:rsidRPr="00DA1BEA">
        <w:rPr>
          <w:rFonts w:ascii="Arial Narrow" w:hAnsi="Arial Narrow"/>
          <w:sz w:val="24"/>
          <w:szCs w:val="24"/>
        </w:rPr>
        <w:t>uje</w:t>
      </w:r>
      <w:r w:rsidRPr="00DA1BEA">
        <w:rPr>
          <w:rFonts w:ascii="Arial Narrow" w:hAnsi="Arial Narrow"/>
          <w:sz w:val="24"/>
          <w:szCs w:val="24"/>
          <w:lang w:val="hr-HR"/>
        </w:rPr>
        <w:t xml:space="preserve"> </w:t>
      </w:r>
      <w:r w:rsidRPr="00DA1BEA">
        <w:rPr>
          <w:rFonts w:ascii="Arial Narrow" w:hAnsi="Arial Narrow"/>
          <w:sz w:val="24"/>
          <w:szCs w:val="24"/>
        </w:rPr>
        <w:t>se</w:t>
      </w:r>
      <w:r w:rsidRPr="00DA1BEA">
        <w:rPr>
          <w:rFonts w:ascii="Arial Narrow" w:hAnsi="Arial Narrow"/>
          <w:sz w:val="24"/>
          <w:szCs w:val="24"/>
          <w:lang w:val="hr-HR"/>
        </w:rPr>
        <w:t xml:space="preserve"> </w:t>
      </w:r>
      <w:r w:rsidRPr="00DA1BEA">
        <w:rPr>
          <w:rFonts w:ascii="Arial Narrow" w:hAnsi="Arial Narrow"/>
          <w:sz w:val="24"/>
          <w:szCs w:val="24"/>
        </w:rPr>
        <w:t>proporcionalno</w:t>
      </w:r>
      <w:r w:rsidRPr="00DA1BEA">
        <w:rPr>
          <w:rFonts w:ascii="Arial Narrow" w:hAnsi="Arial Narrow"/>
          <w:sz w:val="24"/>
          <w:szCs w:val="24"/>
          <w:lang w:val="hr-HR"/>
        </w:rPr>
        <w:t xml:space="preserve"> </w:t>
      </w:r>
      <w:r w:rsidRPr="00DA1BEA">
        <w:rPr>
          <w:rFonts w:ascii="Arial Narrow" w:hAnsi="Arial Narrow"/>
          <w:sz w:val="24"/>
          <w:szCs w:val="24"/>
        </w:rPr>
        <w:t>u</w:t>
      </w:r>
      <w:r w:rsidRPr="00DA1BEA">
        <w:rPr>
          <w:rFonts w:ascii="Arial Narrow" w:hAnsi="Arial Narrow"/>
          <w:sz w:val="24"/>
          <w:szCs w:val="24"/>
          <w:lang w:val="hr-HR"/>
        </w:rPr>
        <w:t xml:space="preserve"> </w:t>
      </w:r>
      <w:r w:rsidRPr="00DA1BEA">
        <w:rPr>
          <w:rFonts w:ascii="Arial Narrow" w:hAnsi="Arial Narrow"/>
          <w:sz w:val="24"/>
          <w:szCs w:val="24"/>
        </w:rPr>
        <w:t>odnosu</w:t>
      </w:r>
      <w:r w:rsidRPr="00DA1BEA">
        <w:rPr>
          <w:rFonts w:ascii="Arial Narrow" w:hAnsi="Arial Narrow"/>
          <w:sz w:val="24"/>
          <w:szCs w:val="24"/>
          <w:lang w:val="hr-HR"/>
        </w:rPr>
        <w:t xml:space="preserve"> </w:t>
      </w:r>
      <w:r w:rsidRPr="00DA1BEA">
        <w:rPr>
          <w:rFonts w:ascii="Arial Narrow" w:hAnsi="Arial Narrow"/>
          <w:sz w:val="24"/>
          <w:szCs w:val="24"/>
        </w:rPr>
        <w:t>na</w:t>
      </w:r>
      <w:r w:rsidRPr="00DA1BEA">
        <w:rPr>
          <w:rFonts w:ascii="Arial Narrow" w:hAnsi="Arial Narrow"/>
          <w:sz w:val="24"/>
          <w:szCs w:val="24"/>
          <w:lang w:val="hr-HR"/>
        </w:rPr>
        <w:t xml:space="preserve"> </w:t>
      </w:r>
      <w:r w:rsidRPr="00DA1BEA">
        <w:rPr>
          <w:rFonts w:ascii="Arial Narrow" w:hAnsi="Arial Narrow"/>
          <w:sz w:val="24"/>
          <w:szCs w:val="24"/>
        </w:rPr>
        <w:t>osnovne</w:t>
      </w:r>
      <w:r w:rsidRPr="00DA1BEA">
        <w:rPr>
          <w:rFonts w:ascii="Arial Narrow" w:hAnsi="Arial Narrow"/>
          <w:sz w:val="24"/>
          <w:szCs w:val="24"/>
          <w:lang w:val="hr-HR"/>
        </w:rPr>
        <w:t xml:space="preserve"> </w:t>
      </w:r>
      <w:r w:rsidRPr="00DA1BEA">
        <w:rPr>
          <w:rFonts w:ascii="Arial Narrow" w:hAnsi="Arial Narrow"/>
          <w:sz w:val="24"/>
          <w:szCs w:val="24"/>
        </w:rPr>
        <w:t>namjene</w:t>
      </w:r>
      <w:r w:rsidRPr="00DA1BEA">
        <w:rPr>
          <w:rFonts w:ascii="Arial Narrow" w:hAnsi="Arial Narrow"/>
          <w:sz w:val="24"/>
          <w:szCs w:val="24"/>
          <w:lang w:val="hr-HR"/>
        </w:rPr>
        <w:t xml:space="preserve">; </w:t>
      </w:r>
      <w:r w:rsidRPr="00DA1BEA">
        <w:rPr>
          <w:rFonts w:ascii="Arial Narrow" w:hAnsi="Arial Narrow"/>
          <w:sz w:val="24"/>
          <w:szCs w:val="24"/>
        </w:rPr>
        <w:t>prate</w:t>
      </w:r>
      <w:r w:rsidRPr="00DA1BEA">
        <w:rPr>
          <w:rFonts w:ascii="Arial Narrow" w:hAnsi="Arial Narrow"/>
          <w:sz w:val="24"/>
          <w:szCs w:val="24"/>
          <w:lang w:val="hr-HR"/>
        </w:rPr>
        <w:t>ć</w:t>
      </w:r>
      <w:r w:rsidRPr="00DA1BEA">
        <w:rPr>
          <w:rFonts w:ascii="Arial Narrow" w:hAnsi="Arial Narrow"/>
          <w:sz w:val="24"/>
          <w:szCs w:val="24"/>
        </w:rPr>
        <w:t>i</w:t>
      </w:r>
      <w:r w:rsidRPr="00DA1BEA">
        <w:rPr>
          <w:rFonts w:ascii="Arial Narrow" w:hAnsi="Arial Narrow"/>
          <w:sz w:val="24"/>
          <w:szCs w:val="24"/>
          <w:lang w:val="hr-HR"/>
        </w:rPr>
        <w:t xml:space="preserve"> </w:t>
      </w:r>
      <w:r w:rsidRPr="00DA1BEA">
        <w:rPr>
          <w:rFonts w:ascii="Arial Narrow" w:hAnsi="Arial Narrow"/>
          <w:sz w:val="24"/>
          <w:szCs w:val="24"/>
        </w:rPr>
        <w:t>sadr</w:t>
      </w:r>
      <w:r w:rsidRPr="00DA1BEA">
        <w:rPr>
          <w:rFonts w:ascii="Arial Narrow" w:hAnsi="Arial Narrow"/>
          <w:sz w:val="24"/>
          <w:szCs w:val="24"/>
          <w:lang w:val="hr-HR"/>
        </w:rPr>
        <w:t>ž</w:t>
      </w:r>
      <w:r w:rsidRPr="00DA1BEA">
        <w:rPr>
          <w:rFonts w:ascii="Arial Narrow" w:hAnsi="Arial Narrow"/>
          <w:sz w:val="24"/>
          <w:szCs w:val="24"/>
        </w:rPr>
        <w:t>aji</w:t>
      </w:r>
      <w:r w:rsidRPr="00DA1BEA">
        <w:rPr>
          <w:rFonts w:ascii="Arial Narrow" w:hAnsi="Arial Narrow"/>
          <w:sz w:val="24"/>
          <w:szCs w:val="24"/>
          <w:lang w:val="hr-HR"/>
        </w:rPr>
        <w:t xml:space="preserve"> </w:t>
      </w:r>
      <w:r w:rsidRPr="00DA1BEA">
        <w:rPr>
          <w:rFonts w:ascii="Arial Narrow" w:hAnsi="Arial Narrow"/>
          <w:sz w:val="24"/>
          <w:szCs w:val="24"/>
        </w:rPr>
        <w:t>zatvorenog</w:t>
      </w:r>
      <w:r w:rsidRPr="00DA1BEA">
        <w:rPr>
          <w:rFonts w:ascii="Arial Narrow" w:hAnsi="Arial Narrow"/>
          <w:sz w:val="24"/>
          <w:szCs w:val="24"/>
          <w:lang w:val="hr-HR"/>
        </w:rPr>
        <w:t xml:space="preserve"> </w:t>
      </w:r>
      <w:r w:rsidRPr="00DA1BEA">
        <w:rPr>
          <w:rFonts w:ascii="Arial Narrow" w:hAnsi="Arial Narrow"/>
          <w:sz w:val="24"/>
          <w:szCs w:val="24"/>
        </w:rPr>
        <w:t>tipa</w:t>
      </w:r>
      <w:r w:rsidRPr="00DA1BEA">
        <w:rPr>
          <w:rFonts w:ascii="Arial Narrow" w:hAnsi="Arial Narrow"/>
          <w:sz w:val="24"/>
          <w:szCs w:val="24"/>
          <w:lang w:val="hr-HR"/>
        </w:rPr>
        <w:t xml:space="preserve"> </w:t>
      </w:r>
      <w:r w:rsidRPr="00DA1BEA">
        <w:rPr>
          <w:rFonts w:ascii="Arial Narrow" w:hAnsi="Arial Narrow"/>
          <w:sz w:val="24"/>
          <w:szCs w:val="24"/>
        </w:rPr>
        <w:t>mogu</w:t>
      </w:r>
      <w:r w:rsidRPr="00DA1BEA">
        <w:rPr>
          <w:rFonts w:ascii="Arial Narrow" w:hAnsi="Arial Narrow"/>
          <w:sz w:val="24"/>
          <w:szCs w:val="24"/>
          <w:lang w:val="hr-HR"/>
        </w:rPr>
        <w:t xml:space="preserve"> </w:t>
      </w:r>
      <w:r w:rsidRPr="00DA1BEA">
        <w:rPr>
          <w:rFonts w:ascii="Arial Narrow" w:hAnsi="Arial Narrow"/>
          <w:sz w:val="24"/>
          <w:szCs w:val="24"/>
        </w:rPr>
        <w:t>biti</w:t>
      </w:r>
      <w:r w:rsidRPr="00DA1BEA">
        <w:rPr>
          <w:rFonts w:ascii="Arial Narrow" w:hAnsi="Arial Narrow"/>
          <w:sz w:val="24"/>
          <w:szCs w:val="24"/>
          <w:lang w:val="hr-HR"/>
        </w:rPr>
        <w:t xml:space="preserve"> </w:t>
      </w:r>
      <w:r w:rsidRPr="00DA1BEA">
        <w:rPr>
          <w:rFonts w:ascii="Arial Narrow" w:hAnsi="Arial Narrow"/>
          <w:sz w:val="24"/>
          <w:szCs w:val="24"/>
        </w:rPr>
        <w:t>do</w:t>
      </w:r>
      <w:r w:rsidRPr="00DA1BEA">
        <w:rPr>
          <w:rFonts w:ascii="Arial Narrow" w:hAnsi="Arial Narrow"/>
          <w:sz w:val="24"/>
          <w:szCs w:val="24"/>
          <w:lang w:val="hr-HR"/>
        </w:rPr>
        <w:t xml:space="preserve"> 30% </w:t>
      </w:r>
      <w:r w:rsidRPr="00DA1BEA">
        <w:rPr>
          <w:rFonts w:ascii="Arial Narrow" w:hAnsi="Arial Narrow"/>
          <w:sz w:val="24"/>
          <w:szCs w:val="24"/>
        </w:rPr>
        <w:t>GBP</w:t>
      </w:r>
      <w:r w:rsidRPr="00DA1BEA">
        <w:rPr>
          <w:rFonts w:ascii="Arial Narrow" w:hAnsi="Arial Narrow"/>
          <w:sz w:val="24"/>
          <w:szCs w:val="24"/>
          <w:lang w:val="hr-HR"/>
        </w:rPr>
        <w:t xml:space="preserve"> </w:t>
      </w:r>
      <w:r w:rsidRPr="00DA1BEA">
        <w:rPr>
          <w:rFonts w:ascii="Arial Narrow" w:hAnsi="Arial Narrow"/>
          <w:sz w:val="24"/>
          <w:szCs w:val="24"/>
        </w:rPr>
        <w:t>osnovne</w:t>
      </w:r>
      <w:r w:rsidRPr="00DA1BEA">
        <w:rPr>
          <w:rFonts w:ascii="Arial Narrow" w:hAnsi="Arial Narrow"/>
          <w:sz w:val="24"/>
          <w:szCs w:val="24"/>
          <w:lang w:val="hr-HR"/>
        </w:rPr>
        <w:t xml:space="preserve"> </w:t>
      </w:r>
      <w:r w:rsidRPr="00DA1BEA">
        <w:rPr>
          <w:rFonts w:ascii="Arial Narrow" w:hAnsi="Arial Narrow"/>
          <w:sz w:val="24"/>
          <w:szCs w:val="24"/>
        </w:rPr>
        <w:t>nam</w:t>
      </w:r>
      <w:r>
        <w:rPr>
          <w:rFonts w:ascii="Arial Narrow" w:hAnsi="Arial Narrow"/>
          <w:sz w:val="24"/>
          <w:szCs w:val="24"/>
        </w:rPr>
        <w:t>j</w:t>
      </w:r>
      <w:r w:rsidRPr="00DA1BEA">
        <w:rPr>
          <w:rFonts w:ascii="Arial Narrow" w:hAnsi="Arial Narrow"/>
          <w:sz w:val="24"/>
          <w:szCs w:val="24"/>
        </w:rPr>
        <w:t>ene</w:t>
      </w:r>
    </w:p>
    <w:p w:rsidR="00D627B0" w:rsidRPr="00DA1BEA" w:rsidRDefault="00D627B0" w:rsidP="008F1A5F">
      <w:pPr>
        <w:pStyle w:val="BodyText24"/>
        <w:tabs>
          <w:tab w:val="left" w:pos="360"/>
        </w:tabs>
        <w:overflowPunct/>
        <w:autoSpaceDE/>
        <w:autoSpaceDN/>
        <w:adjustRightInd/>
        <w:spacing w:before="60"/>
        <w:ind w:left="360" w:right="-6" w:hanging="340"/>
        <w:rPr>
          <w:rFonts w:ascii="Arial Narrow" w:hAnsi="Arial Narrow" w:cs="Arial"/>
          <w:color w:val="auto"/>
          <w:szCs w:val="24"/>
        </w:rPr>
      </w:pPr>
      <w:r w:rsidRPr="00DA1BEA">
        <w:rPr>
          <w:rFonts w:ascii="Arial Narrow" w:hAnsi="Arial Narrow" w:cs="Arial"/>
          <w:color w:val="auto"/>
          <w:szCs w:val="24"/>
        </w:rPr>
        <w:t xml:space="preserve">- </w:t>
      </w:r>
      <w:r w:rsidRPr="00DA1BEA">
        <w:rPr>
          <w:rFonts w:ascii="Arial Narrow" w:hAnsi="Arial Narrow" w:cs="Arial"/>
          <w:color w:val="auto"/>
          <w:szCs w:val="24"/>
        </w:rPr>
        <w:tab/>
        <w:t xml:space="preserve">najmanje 30% površine mora biti u prirodnom terenu (ozelenjeno/uređeno kao parkovno zelenilo), </w:t>
      </w:r>
    </w:p>
    <w:p w:rsidR="00D627B0" w:rsidRPr="00DA1BEA" w:rsidRDefault="00D627B0" w:rsidP="008F1A5F">
      <w:pPr>
        <w:tabs>
          <w:tab w:val="left" w:pos="360"/>
        </w:tabs>
        <w:spacing w:before="60"/>
        <w:ind w:left="360" w:right="-6" w:hanging="340"/>
        <w:jc w:val="both"/>
        <w:rPr>
          <w:rFonts w:ascii="Arial Narrow" w:hAnsi="Arial Narrow" w:cs="Arial"/>
        </w:rPr>
      </w:pPr>
      <w:r w:rsidRPr="00DA1BEA">
        <w:rPr>
          <w:rFonts w:ascii="Arial Narrow" w:hAnsi="Arial Narrow" w:cs="Arial"/>
        </w:rPr>
        <w:t xml:space="preserve">- </w:t>
      </w:r>
      <w:r w:rsidRPr="00DA1BEA">
        <w:rPr>
          <w:rFonts w:ascii="Arial Narrow" w:hAnsi="Arial Narrow" w:cs="Arial"/>
        </w:rPr>
        <w:tab/>
        <w:t xml:space="preserve">građevna čestica/prostorna cjelina zone ugostiteljsko-turističke namjene mora imati odgovarajući pristup na javno-prometnu površinu najmanje širine kolnika od 5,5 m </w:t>
      </w:r>
    </w:p>
    <w:p w:rsidR="00D627B0" w:rsidRPr="00DA1BEA" w:rsidRDefault="00D627B0" w:rsidP="008F1A5F">
      <w:pPr>
        <w:widowControl w:val="0"/>
        <w:numPr>
          <w:ilvl w:val="0"/>
          <w:numId w:val="17"/>
        </w:numPr>
        <w:tabs>
          <w:tab w:val="left" w:pos="360"/>
        </w:tabs>
        <w:overflowPunct w:val="0"/>
        <w:autoSpaceDE w:val="0"/>
        <w:autoSpaceDN w:val="0"/>
        <w:adjustRightInd w:val="0"/>
        <w:spacing w:before="60"/>
        <w:ind w:left="360" w:right="-6" w:hanging="340"/>
        <w:jc w:val="both"/>
        <w:textAlignment w:val="baseline"/>
        <w:rPr>
          <w:rFonts w:ascii="Arial Narrow" w:hAnsi="Arial Narrow"/>
        </w:rPr>
      </w:pPr>
      <w:r w:rsidRPr="00DA1BEA">
        <w:rPr>
          <w:rFonts w:ascii="Arial Narrow" w:hAnsi="Arial Narrow"/>
        </w:rPr>
        <w:t xml:space="preserve">prostor za potrebna parkirališna mjesta osigurava se unutar zahvata na način da se za jednu smještajnu jedinicu (soba, apartman) planira najmanje jedno parkirališno mjesto, a za ostalo </w:t>
      </w:r>
      <w:r w:rsidRPr="00DA1BEA">
        <w:rPr>
          <w:rFonts w:ascii="Arial Narrow" w:hAnsi="Arial Narrow" w:cs="Arial"/>
        </w:rPr>
        <w:t xml:space="preserve">sukladno odredbama članka 12, a </w:t>
      </w:r>
      <w:r w:rsidRPr="00DA1BEA">
        <w:rPr>
          <w:rFonts w:ascii="Arial Narrow" w:hAnsi="Arial Narrow"/>
        </w:rPr>
        <w:t xml:space="preserve">moraju se predvidjeti i parkirališna mjesta za autobuse, </w:t>
      </w:r>
    </w:p>
    <w:p w:rsidR="00D627B0" w:rsidRPr="00DA1BEA" w:rsidRDefault="00D627B0" w:rsidP="008F1A5F">
      <w:pPr>
        <w:widowControl w:val="0"/>
        <w:numPr>
          <w:ilvl w:val="0"/>
          <w:numId w:val="17"/>
        </w:numPr>
        <w:tabs>
          <w:tab w:val="left" w:pos="360"/>
        </w:tabs>
        <w:overflowPunct w:val="0"/>
        <w:autoSpaceDE w:val="0"/>
        <w:autoSpaceDN w:val="0"/>
        <w:adjustRightInd w:val="0"/>
        <w:spacing w:before="60"/>
        <w:ind w:left="360" w:right="-6" w:hanging="340"/>
        <w:jc w:val="both"/>
        <w:textAlignment w:val="baseline"/>
        <w:rPr>
          <w:rFonts w:ascii="Arial Narrow" w:hAnsi="Arial Narrow"/>
        </w:rPr>
      </w:pPr>
      <w:r w:rsidRPr="00DA1BEA">
        <w:rPr>
          <w:rFonts w:ascii="Arial Narrow" w:hAnsi="Arial Narrow"/>
        </w:rPr>
        <w:t>za određene skupine ugostiteljskih smještajnih jedinica (SJ) proračunski broj kreveta je: za hotele i druge pojedinačne smještajne građevine (2 kreveta/1SJ), turističko naselje (3 kreveta/1SJ), kamp (3 kreveta/1SJ).</w:t>
      </w:r>
    </w:p>
    <w:p w:rsidR="00D627B0" w:rsidRPr="00DA1BEA" w:rsidRDefault="00D627B0" w:rsidP="008F1A5F">
      <w:pPr>
        <w:widowControl w:val="0"/>
        <w:numPr>
          <w:ilvl w:val="0"/>
          <w:numId w:val="17"/>
        </w:numPr>
        <w:tabs>
          <w:tab w:val="left" w:pos="360"/>
        </w:tabs>
        <w:overflowPunct w:val="0"/>
        <w:autoSpaceDE w:val="0"/>
        <w:autoSpaceDN w:val="0"/>
        <w:adjustRightInd w:val="0"/>
        <w:spacing w:before="60"/>
        <w:ind w:left="360" w:right="-6" w:hanging="340"/>
        <w:jc w:val="both"/>
        <w:textAlignment w:val="baseline"/>
        <w:rPr>
          <w:rFonts w:ascii="Arial Narrow" w:hAnsi="Arial Narrow"/>
        </w:rPr>
      </w:pPr>
      <w:r w:rsidRPr="00DA1BEA">
        <w:rPr>
          <w:rFonts w:ascii="Arial Narrow" w:hAnsi="Arial Narrow" w:cs="Arial"/>
        </w:rPr>
        <w:t xml:space="preserve">u sklopu zone ugostiteljsko-turističke namjene, stambena namjena može se planirati samo iznimno za potrebe stanovanja vlasnika/uposlenih djelatnika i to do max 10% GBP osnovne ugostiteljsko-turističke namjene. </w:t>
      </w:r>
    </w:p>
    <w:p w:rsidR="00D627B0" w:rsidRPr="00DA1BEA" w:rsidRDefault="00D627B0" w:rsidP="008F1A5F">
      <w:pPr>
        <w:ind w:left="360" w:right="-6"/>
        <w:jc w:val="both"/>
        <w:rPr>
          <w:rFonts w:ascii="Arial Narrow" w:hAnsi="Arial Narrow" w:cs="Arial"/>
          <w:sz w:val="12"/>
          <w:szCs w:val="12"/>
        </w:rPr>
      </w:pPr>
    </w:p>
    <w:p w:rsidR="00D627B0" w:rsidRPr="00DA1BEA" w:rsidRDefault="00D627B0" w:rsidP="004E1E02">
      <w:pPr>
        <w:numPr>
          <w:ilvl w:val="0"/>
          <w:numId w:val="8"/>
        </w:numPr>
        <w:ind w:right="-6"/>
        <w:jc w:val="center"/>
        <w:rPr>
          <w:rFonts w:cs="Arial"/>
        </w:rPr>
      </w:pPr>
    </w:p>
    <w:p w:rsidR="00D627B0" w:rsidRPr="00DA1BEA" w:rsidRDefault="00D627B0" w:rsidP="00BE7E48">
      <w:pPr>
        <w:spacing w:before="120"/>
        <w:ind w:right="-6"/>
        <w:jc w:val="both"/>
        <w:rPr>
          <w:rFonts w:ascii="Arial Narrow" w:hAnsi="Arial Narrow"/>
        </w:rPr>
      </w:pPr>
      <w:r w:rsidRPr="0007140C">
        <w:rPr>
          <w:rFonts w:ascii="Arial Narrow" w:hAnsi="Arial Narrow" w:cs="Arial"/>
        </w:rPr>
        <w:t xml:space="preserve">(1) </w:t>
      </w:r>
      <w:r w:rsidRPr="00DA1BEA">
        <w:rPr>
          <w:rFonts w:ascii="Arial Narrow" w:hAnsi="Arial Narrow" w:cs="Arial"/>
          <w:lang w:val="de-DE"/>
        </w:rPr>
        <w:t>Utvr</w:t>
      </w:r>
      <w:r w:rsidRPr="0007140C">
        <w:rPr>
          <w:rFonts w:ascii="Arial Narrow" w:hAnsi="Arial Narrow" w:cs="Arial"/>
        </w:rPr>
        <w:t>đ</w:t>
      </w:r>
      <w:r w:rsidRPr="00DA1BEA">
        <w:rPr>
          <w:rFonts w:ascii="Arial Narrow" w:hAnsi="Arial Narrow" w:cs="Arial"/>
          <w:lang w:val="de-DE"/>
        </w:rPr>
        <w:t>uju</w:t>
      </w:r>
      <w:r w:rsidRPr="0007140C">
        <w:rPr>
          <w:rFonts w:ascii="Arial Narrow" w:hAnsi="Arial Narrow" w:cs="Arial"/>
        </w:rPr>
        <w:t xml:space="preserve"> </w:t>
      </w:r>
      <w:r w:rsidRPr="00DA1BEA">
        <w:rPr>
          <w:rFonts w:ascii="Arial Narrow" w:hAnsi="Arial Narrow" w:cs="Arial"/>
        </w:rPr>
        <w:t xml:space="preserve">se uvjeti smještaja i načina gradnje građevina </w:t>
      </w:r>
      <w:r w:rsidRPr="00DA1BEA">
        <w:rPr>
          <w:rFonts w:ascii="Arial Narrow" w:hAnsi="Arial Narrow" w:cs="Arial"/>
          <w:b/>
        </w:rPr>
        <w:t>gospodarskih proizvodnih i poslovnih djelatnos</w:t>
      </w:r>
      <w:r w:rsidRPr="00DA1BEA">
        <w:rPr>
          <w:rFonts w:ascii="Arial Narrow" w:hAnsi="Arial Narrow"/>
          <w:b/>
        </w:rPr>
        <w:t xml:space="preserve">ti </w:t>
      </w:r>
      <w:r w:rsidRPr="00DA1BEA">
        <w:rPr>
          <w:rFonts w:ascii="Arial Narrow" w:hAnsi="Arial Narrow"/>
        </w:rPr>
        <w:t xml:space="preserve">u sklopu </w:t>
      </w:r>
      <w:r w:rsidRPr="00DA1BEA">
        <w:rPr>
          <w:rFonts w:ascii="Arial Narrow" w:hAnsi="Arial Narrow"/>
          <w:b/>
        </w:rPr>
        <w:t>građevinskih područja naselja mješovite namjene</w:t>
      </w:r>
      <w:r w:rsidRPr="00DA1BEA">
        <w:rPr>
          <w:rFonts w:ascii="Arial Narrow" w:hAnsi="Arial Narrow"/>
        </w:rPr>
        <w:t>:</w:t>
      </w:r>
    </w:p>
    <w:p w:rsidR="00D627B0" w:rsidRPr="00DA1BEA" w:rsidRDefault="00D627B0" w:rsidP="00C03684">
      <w:pPr>
        <w:pStyle w:val="Tijeloteksta3"/>
        <w:numPr>
          <w:ilvl w:val="2"/>
          <w:numId w:val="8"/>
        </w:numPr>
        <w:tabs>
          <w:tab w:val="clear" w:pos="2340"/>
          <w:tab w:val="num" w:pos="360"/>
        </w:tabs>
        <w:spacing w:before="120" w:after="0"/>
        <w:ind w:left="357" w:right="-6" w:hanging="357"/>
        <w:jc w:val="both"/>
        <w:rPr>
          <w:rFonts w:ascii="Arial Narrow" w:hAnsi="Arial Narrow" w:cs="Arial"/>
          <w:sz w:val="24"/>
          <w:szCs w:val="24"/>
        </w:rPr>
      </w:pPr>
      <w:r w:rsidRPr="00DA1BEA">
        <w:rPr>
          <w:rFonts w:ascii="Arial Narrow" w:hAnsi="Arial Narrow" w:cs="Tahoma"/>
          <w:sz w:val="24"/>
          <w:szCs w:val="24"/>
        </w:rPr>
        <w:t xml:space="preserve">tkz. neopasne djelatnosti su </w:t>
      </w:r>
      <w:r w:rsidRPr="00DA1BEA">
        <w:rPr>
          <w:rFonts w:ascii="Arial Narrow" w:hAnsi="Arial Narrow"/>
          <w:sz w:val="24"/>
          <w:szCs w:val="24"/>
        </w:rPr>
        <w:t xml:space="preserve">različiti poslovni sadržaji, </w:t>
      </w:r>
      <w:r w:rsidRPr="00DA1BEA">
        <w:rPr>
          <w:rFonts w:ascii="Arial Narrow" w:hAnsi="Arial Narrow" w:cs="Arial"/>
          <w:bCs/>
          <w:sz w:val="24"/>
          <w:szCs w:val="24"/>
        </w:rPr>
        <w:t xml:space="preserve">uslužni, trgovački i komunalno-servisni </w:t>
      </w:r>
      <w:r w:rsidRPr="00DA1BEA">
        <w:rPr>
          <w:rFonts w:ascii="Arial Narrow" w:hAnsi="Arial Narrow"/>
          <w:sz w:val="24"/>
          <w:szCs w:val="24"/>
        </w:rPr>
        <w:t xml:space="preserve">koji režimom ili načinom korištenja ne ometaju stanovanje kao osnovnu funkciju; </w:t>
      </w:r>
      <w:r w:rsidRPr="00DA1BEA">
        <w:rPr>
          <w:rFonts w:ascii="Arial Narrow" w:hAnsi="Arial Narrow" w:cs="Arial"/>
          <w:sz w:val="24"/>
          <w:szCs w:val="24"/>
        </w:rPr>
        <w:t>uredski prostori, razne uslužne djelatnosti,</w:t>
      </w:r>
      <w:r w:rsidRPr="00DA1BEA">
        <w:rPr>
          <w:rFonts w:ascii="Arial Narrow" w:hAnsi="Arial Narrow"/>
          <w:sz w:val="24"/>
          <w:szCs w:val="24"/>
        </w:rPr>
        <w:t xml:space="preserve"> pošte, banke trgovine, </w:t>
      </w:r>
      <w:r w:rsidRPr="00DA1BEA">
        <w:rPr>
          <w:rFonts w:ascii="Arial Narrow" w:hAnsi="Arial Narrow" w:cs="Arial"/>
          <w:sz w:val="24"/>
          <w:szCs w:val="24"/>
        </w:rPr>
        <w:t xml:space="preserve">ugostiteljstvo, turizam, </w:t>
      </w:r>
      <w:r w:rsidRPr="00DA1BEA">
        <w:rPr>
          <w:rFonts w:ascii="Arial Narrow" w:hAnsi="Arial Narrow"/>
          <w:sz w:val="24"/>
          <w:szCs w:val="24"/>
        </w:rPr>
        <w:t xml:space="preserve">tihi obrti i servisi, </w:t>
      </w:r>
      <w:r w:rsidRPr="00DA1BEA">
        <w:rPr>
          <w:rFonts w:ascii="Arial Narrow" w:hAnsi="Arial Narrow" w:cs="Arial"/>
          <w:sz w:val="24"/>
          <w:szCs w:val="24"/>
        </w:rPr>
        <w:t>komunalne usluge i druge namjene kod kojih se ne javlja buka, zagađenje zraka, vode i tla, kao ni drugi negativni utjecaji na ljudsko zdravlje i okoliš</w:t>
      </w:r>
    </w:p>
    <w:p w:rsidR="00D627B0" w:rsidRPr="00DA1BEA" w:rsidRDefault="00D627B0" w:rsidP="00BE7E48">
      <w:pPr>
        <w:pStyle w:val="Tijeloteksta3"/>
        <w:numPr>
          <w:ilvl w:val="2"/>
          <w:numId w:val="8"/>
        </w:numPr>
        <w:tabs>
          <w:tab w:val="clear" w:pos="2340"/>
          <w:tab w:val="num" w:pos="360"/>
        </w:tabs>
        <w:spacing w:before="120" w:after="0"/>
        <w:ind w:left="357" w:right="-6" w:hanging="357"/>
        <w:jc w:val="both"/>
        <w:rPr>
          <w:rFonts w:ascii="Arial Narrow" w:hAnsi="Arial Narrow" w:cs="Arial"/>
          <w:sz w:val="24"/>
          <w:szCs w:val="24"/>
        </w:rPr>
      </w:pPr>
      <w:r w:rsidRPr="00DA1BEA">
        <w:rPr>
          <w:rFonts w:ascii="Arial Narrow" w:hAnsi="Arial Narrow" w:cs="Arial"/>
          <w:sz w:val="24"/>
          <w:szCs w:val="24"/>
        </w:rPr>
        <w:t xml:space="preserve">tkz. (potencijalno) opasne djelatnosti </w:t>
      </w:r>
      <w:r w:rsidRPr="00DA1BEA">
        <w:rPr>
          <w:rFonts w:ascii="Arial Narrow" w:hAnsi="Arial Narrow" w:cs="Tahoma"/>
          <w:sz w:val="24"/>
          <w:szCs w:val="24"/>
        </w:rPr>
        <w:t xml:space="preserve">su </w:t>
      </w:r>
      <w:r w:rsidRPr="00DA1BEA">
        <w:rPr>
          <w:rFonts w:ascii="Arial Narrow" w:hAnsi="Arial Narrow" w:cs="Arial"/>
          <w:sz w:val="24"/>
          <w:szCs w:val="24"/>
        </w:rPr>
        <w:t xml:space="preserve">proizvodne zanatske djelatnosti (malo i srednje poduzetništvo) i </w:t>
      </w:r>
      <w:r w:rsidRPr="00DA1BEA">
        <w:rPr>
          <w:rFonts w:ascii="Arial Narrow" w:hAnsi="Arial Narrow"/>
          <w:sz w:val="24"/>
          <w:szCs w:val="24"/>
        </w:rPr>
        <w:t xml:space="preserve">različite poslovne </w:t>
      </w:r>
      <w:r w:rsidRPr="00DA1BEA">
        <w:rPr>
          <w:rFonts w:ascii="Arial Narrow" w:hAnsi="Arial Narrow" w:cs="Arial"/>
          <w:bCs/>
          <w:sz w:val="24"/>
          <w:szCs w:val="24"/>
        </w:rPr>
        <w:t>uslužne, trgovačke i komunalno-servisne djelatnosti</w:t>
      </w:r>
      <w:r w:rsidRPr="00DA1BEA">
        <w:rPr>
          <w:rFonts w:ascii="Arial Narrow" w:hAnsi="Arial Narrow" w:cs="Arial"/>
          <w:sz w:val="24"/>
          <w:szCs w:val="24"/>
        </w:rPr>
        <w:t xml:space="preserve"> (servisi automobila, ugostiteljske djelatnosti s glazbom, zgrade za zabavu, prodajni saloni, tržnice, komunalne usluge i servisi; limarije, lakirnice, bravarije, kovačnice, stolarije i slično) </w:t>
      </w:r>
      <w:r w:rsidRPr="00DA1BEA">
        <w:rPr>
          <w:rFonts w:ascii="Arial Narrow" w:hAnsi="Arial Narrow" w:cs="Arial"/>
          <w:sz w:val="24"/>
        </w:rPr>
        <w:t>ukoliko ih je moguće locirati bez utjecaja na susjedne građevine, odnosno tako da budu zadovoljeni kriteriji posebnih propisa koji se odnose na zaštitu okoliša</w:t>
      </w:r>
    </w:p>
    <w:p w:rsidR="00D627B0" w:rsidRPr="00DA1BEA" w:rsidRDefault="00D627B0" w:rsidP="00631AD0">
      <w:pPr>
        <w:widowControl w:val="0"/>
        <w:numPr>
          <w:ilvl w:val="0"/>
          <w:numId w:val="13"/>
        </w:numPr>
        <w:spacing w:before="100"/>
        <w:ind w:left="357" w:right="-6" w:hanging="360"/>
        <w:jc w:val="both"/>
        <w:rPr>
          <w:rFonts w:ascii="Arial Narrow" w:hAnsi="Arial Narrow" w:cs="Arial"/>
        </w:rPr>
      </w:pPr>
      <w:r w:rsidRPr="00DA1BEA">
        <w:rPr>
          <w:rFonts w:ascii="Arial Narrow" w:hAnsi="Arial Narrow" w:cs="Arial"/>
        </w:rPr>
        <w:t xml:space="preserve">na građevnoj čestici može se graditi osnovna poslovna ili proizvodna građevina te uz istu prateće i pomoćne građevine u funkciji osnovne namjene (građevni kompleks), </w:t>
      </w:r>
    </w:p>
    <w:p w:rsidR="00D627B0" w:rsidRPr="00DA1BEA" w:rsidRDefault="00D627B0" w:rsidP="00631AD0">
      <w:pPr>
        <w:widowControl w:val="0"/>
        <w:numPr>
          <w:ilvl w:val="0"/>
          <w:numId w:val="13"/>
        </w:numPr>
        <w:spacing w:before="100"/>
        <w:ind w:left="357" w:right="-6"/>
        <w:jc w:val="both"/>
        <w:rPr>
          <w:rFonts w:ascii="Arial Narrow" w:hAnsi="Arial Narrow" w:cs="Tahoma"/>
        </w:rPr>
      </w:pPr>
      <w:r w:rsidRPr="00DA1BEA">
        <w:rPr>
          <w:rFonts w:ascii="Arial Narrow" w:hAnsi="Arial Narrow" w:cs="Arial"/>
        </w:rPr>
        <w:t xml:space="preserve">najmanja veličina građevne čestice je 600 </w:t>
      </w:r>
      <w:r w:rsidRPr="00DA1BEA">
        <w:rPr>
          <w:rFonts w:ascii="Arial Narrow" w:hAnsi="Arial Narrow"/>
        </w:rPr>
        <w:t>m</w:t>
      </w:r>
      <w:r w:rsidRPr="00DA1BEA">
        <w:rPr>
          <w:rFonts w:ascii="Arial Narrow" w:hAnsi="Arial Narrow"/>
          <w:vertAlign w:val="superscript"/>
        </w:rPr>
        <w:t>2</w:t>
      </w:r>
    </w:p>
    <w:p w:rsidR="00D627B0" w:rsidRPr="00DA1BEA" w:rsidRDefault="00D627B0" w:rsidP="00631AD0">
      <w:pPr>
        <w:widowControl w:val="0"/>
        <w:numPr>
          <w:ilvl w:val="0"/>
          <w:numId w:val="13"/>
        </w:numPr>
        <w:spacing w:before="100"/>
        <w:ind w:left="357" w:right="-6"/>
        <w:jc w:val="both"/>
        <w:rPr>
          <w:rFonts w:ascii="Arial Narrow" w:hAnsi="Arial Narrow" w:cs="Tahoma"/>
        </w:rPr>
      </w:pPr>
      <w:r w:rsidRPr="00DA1BEA">
        <w:rPr>
          <w:rFonts w:ascii="Arial Narrow" w:hAnsi="Arial Narrow" w:cs="Arial"/>
        </w:rPr>
        <w:t xml:space="preserve">najveća veličina građevne čestice je 5000 </w:t>
      </w:r>
      <w:r w:rsidRPr="00DA1BEA">
        <w:rPr>
          <w:rFonts w:ascii="Arial Narrow" w:hAnsi="Arial Narrow"/>
        </w:rPr>
        <w:t>m</w:t>
      </w:r>
      <w:r w:rsidRPr="00DA1BEA">
        <w:rPr>
          <w:rFonts w:ascii="Arial Narrow" w:hAnsi="Arial Narrow"/>
          <w:vertAlign w:val="superscript"/>
        </w:rPr>
        <w:t>2</w:t>
      </w:r>
      <w:r w:rsidRPr="00DA1BEA">
        <w:rPr>
          <w:rFonts w:ascii="Arial Narrow" w:hAnsi="Arial Narrow" w:cs="Arial"/>
        </w:rPr>
        <w:t xml:space="preserve"> </w:t>
      </w:r>
      <w:r w:rsidRPr="00DA1BEA">
        <w:rPr>
          <w:rFonts w:ascii="Arial Narrow" w:hAnsi="Arial Narrow" w:cs="Tahoma"/>
        </w:rPr>
        <w:t>najveći koeficijent izgrađenosti (</w:t>
      </w:r>
      <w:r w:rsidRPr="00DA1BEA">
        <w:rPr>
          <w:rFonts w:ascii="Arial Narrow" w:hAnsi="Arial Narrow" w:cs="Tahoma-Bold"/>
          <w:bCs/>
        </w:rPr>
        <w:t>k</w:t>
      </w:r>
      <w:r w:rsidRPr="00DA1BEA">
        <w:rPr>
          <w:rFonts w:ascii="Arial Narrow" w:hAnsi="Arial Narrow" w:cs="Tahoma"/>
        </w:rPr>
        <w:t>ig) je 0,5; najmanji koeficijent izgrađenosti (</w:t>
      </w:r>
      <w:r w:rsidRPr="00DA1BEA">
        <w:rPr>
          <w:rFonts w:ascii="Arial Narrow" w:hAnsi="Arial Narrow" w:cs="Tahoma-Bold"/>
          <w:bCs/>
        </w:rPr>
        <w:t>k</w:t>
      </w:r>
      <w:r w:rsidRPr="00DA1BEA">
        <w:rPr>
          <w:rFonts w:ascii="Arial Narrow" w:hAnsi="Arial Narrow" w:cs="Tahoma"/>
        </w:rPr>
        <w:t>ig) je 0,1</w:t>
      </w:r>
    </w:p>
    <w:p w:rsidR="00D627B0" w:rsidRPr="00DA1BEA" w:rsidRDefault="00D627B0" w:rsidP="00631AD0">
      <w:pPr>
        <w:widowControl w:val="0"/>
        <w:numPr>
          <w:ilvl w:val="0"/>
          <w:numId w:val="13"/>
        </w:numPr>
        <w:spacing w:before="100"/>
        <w:ind w:left="357" w:right="-6"/>
        <w:jc w:val="both"/>
        <w:rPr>
          <w:rFonts w:ascii="Arial Narrow" w:hAnsi="Arial Narrow" w:cs="Arial"/>
        </w:rPr>
      </w:pPr>
      <w:r w:rsidRPr="00DA1BEA">
        <w:rPr>
          <w:rFonts w:ascii="Arial Narrow" w:hAnsi="Arial Narrow" w:cs="Arial"/>
        </w:rPr>
        <w:t xml:space="preserve">kada je to nužno za proizvodnu ili poslovnu djelatnost, najveća veličina građevne čestice može biti do </w:t>
      </w:r>
      <w:r>
        <w:rPr>
          <w:rFonts w:ascii="Arial Narrow" w:hAnsi="Arial Narrow" w:cs="Arial"/>
        </w:rPr>
        <w:t>najviše</w:t>
      </w:r>
      <w:r w:rsidRPr="00DA1BEA">
        <w:rPr>
          <w:rFonts w:ascii="Arial Narrow" w:hAnsi="Arial Narrow" w:cs="Arial"/>
        </w:rPr>
        <w:t xml:space="preserve"> 1,0 ha; </w:t>
      </w:r>
      <w:r w:rsidRPr="00DA1BEA">
        <w:rPr>
          <w:rFonts w:ascii="Arial Narrow" w:hAnsi="Arial Narrow" w:cs="Tahoma"/>
        </w:rPr>
        <w:t>najveći koeficijent izgrađenosti (</w:t>
      </w:r>
      <w:r w:rsidRPr="00DA1BEA">
        <w:rPr>
          <w:rFonts w:ascii="Arial Narrow" w:hAnsi="Arial Narrow" w:cs="Tahoma-Bold"/>
          <w:bCs/>
        </w:rPr>
        <w:t>k</w:t>
      </w:r>
      <w:r w:rsidRPr="00DA1BEA">
        <w:rPr>
          <w:rFonts w:ascii="Arial Narrow" w:hAnsi="Arial Narrow" w:cs="Tahoma"/>
        </w:rPr>
        <w:t xml:space="preserve">ig) je 0,4 </w:t>
      </w:r>
    </w:p>
    <w:p w:rsidR="00D627B0" w:rsidRPr="00DA1BEA" w:rsidRDefault="00D627B0" w:rsidP="00631AD0">
      <w:pPr>
        <w:widowControl w:val="0"/>
        <w:numPr>
          <w:ilvl w:val="0"/>
          <w:numId w:val="13"/>
        </w:numPr>
        <w:spacing w:before="100"/>
        <w:ind w:left="357" w:right="-6"/>
        <w:jc w:val="both"/>
        <w:rPr>
          <w:rFonts w:ascii="Arial Narrow" w:hAnsi="Arial Narrow" w:cs="Arial"/>
        </w:rPr>
      </w:pPr>
      <w:r w:rsidRPr="00DA1BEA">
        <w:rPr>
          <w:rFonts w:ascii="Arial Narrow" w:hAnsi="Arial Narrow" w:cs="Arial"/>
          <w:bCs/>
        </w:rPr>
        <w:t xml:space="preserve">najveći koeficijent iskorištenosti </w:t>
      </w:r>
      <w:r w:rsidRPr="00DA1BEA">
        <w:rPr>
          <w:rFonts w:ascii="Arial Narrow" w:hAnsi="Arial Narrow" w:cs="Arial"/>
        </w:rPr>
        <w:t xml:space="preserve">građevinske čestice </w:t>
      </w:r>
      <w:r w:rsidRPr="00DA1BEA">
        <w:rPr>
          <w:rFonts w:ascii="Arial Narrow" w:hAnsi="Arial Narrow" w:cs="Arial"/>
          <w:bCs/>
        </w:rPr>
        <w:t>(kis) je 2,0</w:t>
      </w:r>
      <w:r w:rsidRPr="00DA1BEA">
        <w:rPr>
          <w:rFonts w:ascii="Arial Narrow" w:hAnsi="Arial Narrow" w:cs="Arial"/>
        </w:rPr>
        <w:t xml:space="preserve"> </w:t>
      </w:r>
    </w:p>
    <w:p w:rsidR="00D627B0" w:rsidRPr="00DA1BEA" w:rsidRDefault="00D627B0" w:rsidP="00631AD0">
      <w:pPr>
        <w:pStyle w:val="BodyText211"/>
        <w:numPr>
          <w:ilvl w:val="0"/>
          <w:numId w:val="13"/>
        </w:numPr>
        <w:spacing w:before="100"/>
        <w:ind w:left="357" w:right="-6"/>
        <w:rPr>
          <w:rFonts w:ascii="Arial Narrow" w:hAnsi="Arial Narrow" w:cs="Arial"/>
        </w:rPr>
      </w:pPr>
      <w:r w:rsidRPr="00DA1BEA">
        <w:rPr>
          <w:rFonts w:ascii="Arial Narrow" w:hAnsi="Arial Narrow"/>
        </w:rPr>
        <w:t>građevine budu izgrađene na samostojeći način u odnosu na građevine na susjednim građevnim česticama, a najmanja udaljenost građevina od susjednih čestica mora biti veća ili jednaka njezinoj visini, ali ne manja od 5,0 m,</w:t>
      </w:r>
    </w:p>
    <w:p w:rsidR="00D627B0" w:rsidRPr="00DA1BEA" w:rsidRDefault="00D627B0" w:rsidP="00631AD0">
      <w:pPr>
        <w:widowControl w:val="0"/>
        <w:numPr>
          <w:ilvl w:val="0"/>
          <w:numId w:val="13"/>
        </w:numPr>
        <w:spacing w:before="100"/>
        <w:ind w:left="360" w:right="-6" w:hanging="284"/>
        <w:jc w:val="both"/>
        <w:rPr>
          <w:rFonts w:ascii="Arial Narrow" w:hAnsi="Arial Narrow" w:cs="Arial"/>
        </w:rPr>
      </w:pPr>
      <w:r w:rsidRPr="00DA1BEA">
        <w:rPr>
          <w:rFonts w:ascii="Arial Narrow" w:hAnsi="Arial Narrow" w:cs="Arial"/>
        </w:rPr>
        <w:t xml:space="preserve">najveća etažna visina građevina je E=Po/Su+Pr+2kat+Pk odnosno najviša visina V može biti 12,0 m </w:t>
      </w:r>
    </w:p>
    <w:p w:rsidR="00D627B0" w:rsidRPr="00DA1BEA" w:rsidRDefault="00D627B0" w:rsidP="00631AD0">
      <w:pPr>
        <w:widowControl w:val="0"/>
        <w:numPr>
          <w:ilvl w:val="0"/>
          <w:numId w:val="13"/>
        </w:numPr>
        <w:spacing w:before="100"/>
        <w:ind w:left="360" w:right="-6"/>
        <w:jc w:val="both"/>
        <w:rPr>
          <w:rFonts w:ascii="Arial Narrow" w:hAnsi="Arial Narrow" w:cs="Arial"/>
        </w:rPr>
      </w:pPr>
      <w:r w:rsidRPr="00DA1BEA">
        <w:rPr>
          <w:rFonts w:ascii="Arial Narrow" w:hAnsi="Arial Narrow" w:cs="Arial"/>
        </w:rPr>
        <w:t>najveća visina pomoćnih građevina mora biti usklađena s osnovnom proizvodnom ili poslovnom građevinom s kojom čine funkcionalnu cjelinu (to jest ne smije nadvisiti osnovnu građevinu)</w:t>
      </w:r>
    </w:p>
    <w:p w:rsidR="00D627B0" w:rsidRPr="00DA1BEA" w:rsidRDefault="00D627B0" w:rsidP="00631AD0">
      <w:pPr>
        <w:widowControl w:val="0"/>
        <w:numPr>
          <w:ilvl w:val="0"/>
          <w:numId w:val="16"/>
        </w:numPr>
        <w:spacing w:before="100"/>
        <w:ind w:left="360" w:right="-6"/>
        <w:jc w:val="both"/>
        <w:rPr>
          <w:rFonts w:ascii="Arial Narrow" w:hAnsi="Arial Narrow" w:cs="Arial"/>
        </w:rPr>
      </w:pPr>
      <w:r w:rsidRPr="00DA1BEA">
        <w:rPr>
          <w:rFonts w:ascii="Arial Narrow" w:hAnsi="Arial Narrow" w:cs="Arial"/>
        </w:rPr>
        <w:t>udaljenost građevine u kojoj se obavlja opasna djelatnost (odnosi se i na vanjske prostore za rad ako služi za obavljanje potenci</w:t>
      </w:r>
      <w:r>
        <w:rPr>
          <w:rFonts w:ascii="Arial Narrow" w:hAnsi="Arial Narrow" w:cs="Arial"/>
        </w:rPr>
        <w:t>jalno</w:t>
      </w:r>
      <w:r w:rsidRPr="00DA1BEA">
        <w:rPr>
          <w:rFonts w:ascii="Arial Narrow" w:hAnsi="Arial Narrow" w:cs="Arial"/>
        </w:rPr>
        <w:t xml:space="preserve"> opasne djelatnosti) od građevina na susjednim česticama druge namjene (osim od proizvodnih i poslovnih građevina u kojima se obavljaju potencijalno opasne djelatnosti) mora biti najmanje 20,0 m </w:t>
      </w:r>
    </w:p>
    <w:p w:rsidR="00D627B0" w:rsidRPr="00DA1BEA" w:rsidRDefault="00D627B0" w:rsidP="00631AD0">
      <w:pPr>
        <w:widowControl w:val="0"/>
        <w:numPr>
          <w:ilvl w:val="0"/>
          <w:numId w:val="16"/>
        </w:numPr>
        <w:spacing w:before="100"/>
        <w:ind w:left="357" w:right="-6"/>
        <w:jc w:val="both"/>
        <w:rPr>
          <w:rFonts w:ascii="Arial Narrow" w:hAnsi="Arial Narrow" w:cs="Arial"/>
        </w:rPr>
      </w:pPr>
      <w:r w:rsidRPr="00DA1BEA">
        <w:rPr>
          <w:rFonts w:ascii="Arial Narrow" w:hAnsi="Arial Narrow"/>
        </w:rPr>
        <w:t xml:space="preserve">u sklopu izgradnje tkz. neopasnih djelatnosti mogu se kao prateći sadržaji planirati i kompatibilne djelatnosti druge namjene - javne, prometne, komunalne (ustanove zdravstvene zaštite i socijalne </w:t>
      </w:r>
      <w:r w:rsidRPr="00DA1BEA">
        <w:rPr>
          <w:rFonts w:ascii="Arial Narrow" w:hAnsi="Arial Narrow"/>
        </w:rPr>
        <w:lastRenderedPageBreak/>
        <w:t xml:space="preserve">skrbi, obrazovne ustanove, ustanove kulture, društvenih, političkih organizacija, vjerske zajednice, udruge i slično, manji </w:t>
      </w:r>
      <w:r w:rsidRPr="00DA1BEA">
        <w:rPr>
          <w:rFonts w:ascii="Arial Narrow" w:hAnsi="Arial Narrow" w:cs="Tahoma"/>
        </w:rPr>
        <w:t xml:space="preserve">športsko-rekreacijski sadržaji, prometne građevine, </w:t>
      </w:r>
      <w:r w:rsidRPr="00DA1BEA">
        <w:rPr>
          <w:rFonts w:ascii="Arial Narrow" w:hAnsi="Arial Narrow"/>
        </w:rPr>
        <w:t xml:space="preserve">javne garaže i druge slične namjene); GBP tih pratećih sadržaja ne može biti veći od GBP osnovne poslovne namjene  </w:t>
      </w:r>
    </w:p>
    <w:p w:rsidR="00D627B0" w:rsidRPr="00DA1BEA" w:rsidRDefault="00D627B0" w:rsidP="00631AD0">
      <w:pPr>
        <w:widowControl w:val="0"/>
        <w:numPr>
          <w:ilvl w:val="0"/>
          <w:numId w:val="16"/>
        </w:numPr>
        <w:spacing w:before="100"/>
        <w:ind w:left="358" w:right="-6" w:hanging="284"/>
        <w:jc w:val="both"/>
        <w:rPr>
          <w:rFonts w:ascii="Arial Narrow" w:hAnsi="Arial Narrow" w:cs="Arial"/>
        </w:rPr>
      </w:pPr>
      <w:r w:rsidRPr="00DA1BEA">
        <w:rPr>
          <w:rFonts w:ascii="Arial Narrow" w:hAnsi="Arial Narrow" w:cs="Arial"/>
        </w:rPr>
        <w:t xml:space="preserve">pratećim sadržajima </w:t>
      </w:r>
      <w:r w:rsidRPr="00DA1BEA">
        <w:rPr>
          <w:rFonts w:ascii="Arial Narrow" w:hAnsi="Arial Narrow"/>
        </w:rPr>
        <w:t xml:space="preserve">u sklopu izgradnje tkz. opasanih djelatnosti </w:t>
      </w:r>
      <w:r w:rsidRPr="00DA1BEA">
        <w:rPr>
          <w:rFonts w:ascii="Arial Narrow" w:hAnsi="Arial Narrow" w:cs="Arial"/>
        </w:rPr>
        <w:t xml:space="preserve">smatraju se kompatibilne prometne i komunalne djelatnosti  </w:t>
      </w:r>
    </w:p>
    <w:p w:rsidR="00D627B0" w:rsidRPr="00DA1BEA" w:rsidRDefault="00D627B0" w:rsidP="00631AD0">
      <w:pPr>
        <w:tabs>
          <w:tab w:val="left" w:pos="360"/>
        </w:tabs>
        <w:spacing w:before="100"/>
        <w:ind w:left="360" w:right="-6" w:hanging="360"/>
        <w:jc w:val="both"/>
        <w:rPr>
          <w:rFonts w:ascii="Arial Narrow" w:hAnsi="Arial Narrow" w:cs="Tahoma"/>
        </w:rPr>
      </w:pPr>
      <w:r w:rsidRPr="00DA1BEA">
        <w:rPr>
          <w:rFonts w:ascii="Arial Narrow" w:hAnsi="Arial Narrow" w:cs="Arial"/>
        </w:rPr>
        <w:t>-</w:t>
      </w:r>
      <w:r w:rsidRPr="00DA1BEA">
        <w:rPr>
          <w:rFonts w:ascii="Arial Narrow" w:hAnsi="Arial Narrow" w:cs="Arial"/>
        </w:rPr>
        <w:tab/>
        <w:t>stambena namjena može se planirati do max 5% GBP osnovne poslovne namjene</w:t>
      </w:r>
    </w:p>
    <w:p w:rsidR="00D627B0" w:rsidRPr="00DA1BEA" w:rsidRDefault="00D627B0" w:rsidP="00631AD0">
      <w:pPr>
        <w:widowControl w:val="0"/>
        <w:numPr>
          <w:ilvl w:val="0"/>
          <w:numId w:val="16"/>
        </w:numPr>
        <w:spacing w:before="100"/>
        <w:ind w:left="357" w:right="-6"/>
        <w:rPr>
          <w:rFonts w:ascii="Arial Narrow" w:hAnsi="Arial Narrow" w:cs="Arial"/>
        </w:rPr>
      </w:pPr>
      <w:r w:rsidRPr="00DA1BEA">
        <w:rPr>
          <w:rFonts w:ascii="Arial Narrow" w:hAnsi="Arial Narrow" w:cs="Arial"/>
        </w:rPr>
        <w:t>građevna čestica mora imati osiguran pristup na javnu prometnu površinu najmanje širine kolnika 5,5 m</w:t>
      </w:r>
    </w:p>
    <w:p w:rsidR="00D627B0" w:rsidRPr="00DA1BEA" w:rsidRDefault="00D627B0" w:rsidP="00631AD0">
      <w:pPr>
        <w:widowControl w:val="0"/>
        <w:numPr>
          <w:ilvl w:val="0"/>
          <w:numId w:val="16"/>
        </w:numPr>
        <w:spacing w:before="100"/>
        <w:ind w:left="357" w:right="-6"/>
        <w:jc w:val="both"/>
        <w:rPr>
          <w:rFonts w:ascii="Arial Narrow" w:hAnsi="Arial Narrow" w:cs="Arial"/>
        </w:rPr>
      </w:pPr>
      <w:r w:rsidRPr="00DA1BEA">
        <w:rPr>
          <w:rFonts w:ascii="Arial Narrow" w:hAnsi="Arial Narrow" w:cs="Arial"/>
        </w:rPr>
        <w:t>prostor za potrebna parkirališna mjesta osigurava se sukladno kao određeno u članku 12</w:t>
      </w:r>
    </w:p>
    <w:p w:rsidR="00D627B0" w:rsidRPr="00DA1BEA" w:rsidRDefault="00D627B0" w:rsidP="00631AD0">
      <w:pPr>
        <w:widowControl w:val="0"/>
        <w:numPr>
          <w:ilvl w:val="0"/>
          <w:numId w:val="16"/>
        </w:numPr>
        <w:spacing w:before="100"/>
        <w:ind w:left="357" w:right="-6"/>
        <w:jc w:val="both"/>
        <w:rPr>
          <w:rFonts w:ascii="Arial Narrow" w:hAnsi="Arial Narrow" w:cs="Arial"/>
        </w:rPr>
      </w:pPr>
      <w:r w:rsidRPr="00DA1BEA">
        <w:rPr>
          <w:rFonts w:ascii="Arial Narrow" w:hAnsi="Arial Narrow" w:cs="Arial"/>
        </w:rPr>
        <w:t>najmanje 20% površine građevine čestice mora biti u prirodnom terenu/ hortikulturno uređeno</w:t>
      </w:r>
    </w:p>
    <w:p w:rsidR="00D627B0" w:rsidRPr="00DA1BEA" w:rsidRDefault="00D627B0" w:rsidP="00631AD0">
      <w:pPr>
        <w:widowControl w:val="0"/>
        <w:numPr>
          <w:ilvl w:val="0"/>
          <w:numId w:val="16"/>
        </w:numPr>
        <w:spacing w:before="100"/>
        <w:ind w:left="357" w:right="-6"/>
        <w:jc w:val="both"/>
        <w:rPr>
          <w:rFonts w:ascii="Arial Narrow" w:hAnsi="Arial Narrow" w:cs="Tahoma"/>
        </w:rPr>
      </w:pPr>
      <w:r w:rsidRPr="00DA1BEA">
        <w:rPr>
          <w:rFonts w:ascii="Arial Narrow" w:hAnsi="Arial Narrow" w:cs="Arial"/>
        </w:rPr>
        <w:t>na građevnim česticama tkz. opasnih djelatnosti treba se prema susjednoj građevinskoj čestici stambene i javne namjene urediti zeleni pojas (tampon visokog zelenila) u širini minimalno 5,0 m</w:t>
      </w:r>
    </w:p>
    <w:p w:rsidR="00D627B0" w:rsidRPr="00DA1BEA" w:rsidRDefault="00D627B0" w:rsidP="00631AD0">
      <w:pPr>
        <w:widowControl w:val="0"/>
        <w:numPr>
          <w:ilvl w:val="0"/>
          <w:numId w:val="16"/>
        </w:numPr>
        <w:spacing w:before="100"/>
        <w:ind w:left="357" w:right="-6"/>
        <w:jc w:val="both"/>
        <w:rPr>
          <w:rFonts w:ascii="Arial Narrow" w:hAnsi="Arial Narrow" w:cs="Tahoma"/>
        </w:rPr>
      </w:pPr>
      <w:r w:rsidRPr="00DA1BEA">
        <w:rPr>
          <w:rFonts w:ascii="Arial Narrow" w:hAnsi="Arial Narrow" w:cs="Tahoma"/>
        </w:rPr>
        <w:t>ograda građevne čestice može biti najveće visine 2,5 m tako da neprovidno podnožje ograde ne može biti više od 0,75 m.</w:t>
      </w:r>
    </w:p>
    <w:p w:rsidR="00D627B0" w:rsidRPr="00DA1BEA" w:rsidRDefault="00D627B0" w:rsidP="00631AD0">
      <w:pPr>
        <w:widowControl w:val="0"/>
        <w:numPr>
          <w:ilvl w:val="0"/>
          <w:numId w:val="16"/>
        </w:numPr>
        <w:spacing w:before="100"/>
        <w:ind w:left="357" w:right="-6" w:hanging="360"/>
        <w:jc w:val="both"/>
        <w:rPr>
          <w:rFonts w:ascii="Arial Narrow" w:hAnsi="Arial Narrow" w:cs="Arial"/>
        </w:rPr>
      </w:pPr>
      <w:r w:rsidRPr="00DA1BEA">
        <w:rPr>
          <w:rFonts w:ascii="Arial Narrow" w:hAnsi="Arial Narrow" w:cs="Tahoma"/>
        </w:rPr>
        <w:t xml:space="preserve">na građevnoj čestici </w:t>
      </w:r>
      <w:r w:rsidRPr="00DA1BEA">
        <w:rPr>
          <w:rFonts w:ascii="Arial Narrow" w:hAnsi="Arial Narrow"/>
        </w:rPr>
        <w:t xml:space="preserve">mogu se uređivati površine športsko-rekreacijske namjene to jest otvorena športska igrališta; </w:t>
      </w:r>
      <w:r w:rsidRPr="00DA1BEA">
        <w:rPr>
          <w:rFonts w:ascii="Arial Narrow" w:hAnsi="Arial Narrow" w:cs="Arial"/>
        </w:rPr>
        <w:t>uz ova igrališta omogućuje se postavljanje zaštitnih ograda propisane visine.</w:t>
      </w:r>
    </w:p>
    <w:p w:rsidR="00D627B0" w:rsidRPr="00DA1BEA" w:rsidRDefault="00D627B0" w:rsidP="00631AD0">
      <w:pPr>
        <w:autoSpaceDE w:val="0"/>
        <w:autoSpaceDN w:val="0"/>
        <w:adjustRightInd w:val="0"/>
        <w:spacing w:before="100"/>
        <w:ind w:left="357" w:right="-6" w:hanging="357"/>
        <w:jc w:val="both"/>
        <w:rPr>
          <w:rFonts w:ascii="Arial Narrow" w:hAnsi="Arial Narrow" w:cs="Arial"/>
        </w:rPr>
      </w:pPr>
      <w:r w:rsidRPr="00DA1BEA">
        <w:rPr>
          <w:rFonts w:ascii="Arial Narrow" w:hAnsi="Arial Narrow" w:cs="Arial"/>
        </w:rPr>
        <w:t xml:space="preserve">-    za gradnju građevina </w:t>
      </w:r>
      <w:r w:rsidRPr="00DA1BEA">
        <w:rPr>
          <w:rFonts w:ascii="Arial Narrow" w:hAnsi="Arial Narrow" w:cs="Arial"/>
          <w:b/>
        </w:rPr>
        <w:t>poslovne ugostiteljsko-turističke djelatnosti</w:t>
      </w:r>
      <w:r w:rsidRPr="00DA1BEA">
        <w:rPr>
          <w:rFonts w:ascii="Arial Narrow" w:hAnsi="Arial Narrow" w:cs="Arial"/>
        </w:rPr>
        <w:t xml:space="preserve"> tipa hotel, motel, hostel i slično (građevina smještajnog tipa vrste, kategorije i standarda utvrđenog posebnim propisom) određuju se i dodatni uvjeti smještaja:</w:t>
      </w:r>
    </w:p>
    <w:p w:rsidR="00D627B0" w:rsidRPr="00DA1BEA" w:rsidRDefault="00D627B0" w:rsidP="00631AD0">
      <w:pPr>
        <w:widowControl w:val="0"/>
        <w:spacing w:before="60"/>
        <w:ind w:right="-6"/>
        <w:jc w:val="both"/>
        <w:rPr>
          <w:rFonts w:ascii="Arial Narrow" w:hAnsi="Arial Narrow" w:cs="Tahoma"/>
        </w:rPr>
      </w:pPr>
      <w:r w:rsidRPr="00DA1BEA">
        <w:rPr>
          <w:rFonts w:ascii="Arial Narrow" w:hAnsi="Arial Narrow" w:cs="Arial"/>
        </w:rPr>
        <w:t xml:space="preserve">      -</w:t>
      </w:r>
      <w:r w:rsidRPr="00DA1BEA">
        <w:rPr>
          <w:rFonts w:ascii="Arial Narrow" w:hAnsi="Arial Narrow" w:cs="Arial"/>
        </w:rPr>
        <w:tab/>
        <w:t xml:space="preserve">najmanja veličina građevne čestice je 500 </w:t>
      </w:r>
      <w:r w:rsidRPr="00DA1BEA">
        <w:rPr>
          <w:rFonts w:ascii="Arial Narrow" w:hAnsi="Arial Narrow"/>
        </w:rPr>
        <w:t>m</w:t>
      </w:r>
      <w:r w:rsidRPr="00DA1BEA">
        <w:rPr>
          <w:rFonts w:ascii="Arial Narrow" w:hAnsi="Arial Narrow"/>
          <w:vertAlign w:val="superscript"/>
        </w:rPr>
        <w:t>2</w:t>
      </w:r>
      <w:r w:rsidRPr="00DA1BEA">
        <w:rPr>
          <w:rFonts w:ascii="Arial Narrow" w:hAnsi="Arial Narrow" w:cs="Arial"/>
        </w:rPr>
        <w:t xml:space="preserve"> </w:t>
      </w:r>
    </w:p>
    <w:p w:rsidR="00D627B0" w:rsidRPr="00DA1BEA" w:rsidRDefault="00D627B0" w:rsidP="00631AD0">
      <w:pPr>
        <w:pStyle w:val="BodyText24"/>
        <w:numPr>
          <w:ilvl w:val="0"/>
          <w:numId w:val="16"/>
        </w:numPr>
        <w:tabs>
          <w:tab w:val="left" w:pos="720"/>
        </w:tabs>
        <w:overflowPunct/>
        <w:autoSpaceDE/>
        <w:autoSpaceDN/>
        <w:adjustRightInd/>
        <w:spacing w:before="60"/>
        <w:ind w:left="721" w:right="-6" w:hanging="284"/>
        <w:rPr>
          <w:rFonts w:ascii="Arial Narrow" w:hAnsi="Arial Narrow"/>
          <w:color w:val="auto"/>
          <w:szCs w:val="24"/>
        </w:rPr>
      </w:pPr>
      <w:r w:rsidRPr="00DA1BEA">
        <w:rPr>
          <w:rFonts w:ascii="Arial Narrow" w:hAnsi="Arial Narrow"/>
          <w:color w:val="auto"/>
          <w:szCs w:val="24"/>
        </w:rPr>
        <w:t>da gustoća kapaciteta ne prelazi 100 ležaja/ha,</w:t>
      </w:r>
    </w:p>
    <w:p w:rsidR="00D627B0" w:rsidRPr="00DA1BEA" w:rsidRDefault="00D627B0" w:rsidP="00631AD0">
      <w:pPr>
        <w:pStyle w:val="BodyText24"/>
        <w:numPr>
          <w:ilvl w:val="0"/>
          <w:numId w:val="16"/>
        </w:numPr>
        <w:tabs>
          <w:tab w:val="left" w:pos="720"/>
        </w:tabs>
        <w:overflowPunct/>
        <w:autoSpaceDE/>
        <w:autoSpaceDN/>
        <w:adjustRightInd/>
        <w:spacing w:before="60"/>
        <w:ind w:left="721" w:right="-6" w:hanging="284"/>
        <w:rPr>
          <w:rFonts w:ascii="Arial Narrow" w:hAnsi="Arial Narrow" w:cs="Arial"/>
          <w:color w:val="auto"/>
          <w:szCs w:val="24"/>
        </w:rPr>
      </w:pPr>
      <w:r w:rsidRPr="00DA1BEA">
        <w:rPr>
          <w:rFonts w:ascii="Arial Narrow" w:hAnsi="Arial Narrow"/>
          <w:color w:val="auto"/>
        </w:rPr>
        <w:t xml:space="preserve">pratećim sadržajima smatraju se manji športsko-rekreacijski sadržaji (teretana, fitnes, gym, kuglanje, boćanje, bazen, tenis i slično) i uslužni i slični sadržaji kompatibilni osnovnoj namjeni (uslužni saloni; frizerski, kozmetički, saune, masaže i slično), to jest sadržaji koji su svojom namjenom spojivi sa osnovnom djelatnošću i ne ometaju funkcioniranje susjednih građevina; prateći sadržaji mogu biti do 30% GBP; ako se uređuju u zasebnim (pratećim) građevinama najveća etažna visina je E=Po/Su+Pr+Pk odnosno max visina V= 6,0 m </w:t>
      </w:r>
    </w:p>
    <w:p w:rsidR="00D627B0" w:rsidRPr="00DA1BEA" w:rsidRDefault="00D627B0" w:rsidP="00631AD0">
      <w:pPr>
        <w:pStyle w:val="BodyText24"/>
        <w:numPr>
          <w:ilvl w:val="0"/>
          <w:numId w:val="16"/>
        </w:numPr>
        <w:tabs>
          <w:tab w:val="left" w:pos="720"/>
        </w:tabs>
        <w:overflowPunct/>
        <w:autoSpaceDE/>
        <w:autoSpaceDN/>
        <w:adjustRightInd/>
        <w:spacing w:before="60"/>
        <w:ind w:left="721" w:right="-6" w:hanging="284"/>
        <w:rPr>
          <w:rFonts w:ascii="Arial Narrow" w:hAnsi="Arial Narrow" w:cs="Arial"/>
          <w:color w:val="auto"/>
          <w:szCs w:val="24"/>
        </w:rPr>
      </w:pPr>
      <w:r w:rsidRPr="00DA1BEA">
        <w:rPr>
          <w:rFonts w:ascii="Arial Narrow" w:hAnsi="Arial Narrow"/>
          <w:color w:val="auto"/>
        </w:rPr>
        <w:t xml:space="preserve">za građevine tipa pansion, guest house </w:t>
      </w:r>
      <w:r w:rsidRPr="00DA1BEA">
        <w:rPr>
          <w:rFonts w:ascii="Arial Narrow" w:hAnsi="Arial Narrow" w:cs="Arial"/>
          <w:color w:val="auto"/>
          <w:szCs w:val="24"/>
        </w:rPr>
        <w:t xml:space="preserve">odnosno manje pojedinačne ugostiteljsko-turističke smještajne građevine primjenjuju se uvjeti smještaja i izgradnje </w:t>
      </w:r>
      <w:r w:rsidRPr="00DA1BEA">
        <w:rPr>
          <w:rFonts w:ascii="Arial Narrow" w:hAnsi="Arial Narrow"/>
          <w:color w:val="auto"/>
          <w:szCs w:val="24"/>
        </w:rPr>
        <w:t xml:space="preserve">kao određeni za </w:t>
      </w:r>
      <w:r w:rsidRPr="00DA1BEA">
        <w:rPr>
          <w:rFonts w:ascii="Arial Narrow" w:hAnsi="Arial Narrow" w:cs="Arial"/>
          <w:color w:val="auto"/>
          <w:szCs w:val="24"/>
        </w:rPr>
        <w:t>individualne stambene građevine</w:t>
      </w:r>
      <w:r w:rsidRPr="00DA1BEA">
        <w:rPr>
          <w:rFonts w:ascii="Arial Narrow" w:hAnsi="Arial Narrow"/>
          <w:color w:val="auto"/>
          <w:szCs w:val="24"/>
        </w:rPr>
        <w:t>.</w:t>
      </w:r>
    </w:p>
    <w:p w:rsidR="00D627B0" w:rsidRPr="00DA1BEA" w:rsidRDefault="00D627B0" w:rsidP="00631AD0">
      <w:pPr>
        <w:pStyle w:val="Tijeloteksta"/>
        <w:spacing w:before="100" w:after="0"/>
        <w:ind w:left="357" w:right="-6" w:hanging="357"/>
        <w:jc w:val="both"/>
        <w:rPr>
          <w:rFonts w:ascii="Arial Narrow" w:hAnsi="Arial Narrow" w:cs="Tahoma"/>
        </w:rPr>
      </w:pPr>
      <w:r w:rsidRPr="00DA1BEA">
        <w:rPr>
          <w:rFonts w:ascii="Arial Narrow" w:hAnsi="Arial Narrow"/>
          <w:snapToGrid w:val="0"/>
          <w:lang w:eastAsia="en-US"/>
        </w:rPr>
        <w:t>-</w:t>
      </w:r>
      <w:r w:rsidRPr="00DA1BEA">
        <w:rPr>
          <w:rFonts w:ascii="Arial Narrow" w:hAnsi="Arial Narrow"/>
          <w:snapToGrid w:val="0"/>
          <w:lang w:eastAsia="en-US"/>
        </w:rPr>
        <w:tab/>
        <w:t>z</w:t>
      </w:r>
      <w:r w:rsidRPr="00DA1BEA">
        <w:rPr>
          <w:rFonts w:ascii="Arial Narrow" w:hAnsi="Arial Narrow"/>
        </w:rPr>
        <w:t xml:space="preserve">a izgradnju </w:t>
      </w:r>
      <w:r w:rsidRPr="00DA1BEA">
        <w:rPr>
          <w:rFonts w:ascii="Arial Narrow" w:hAnsi="Arial Narrow" w:cs="Arial"/>
        </w:rPr>
        <w:t>gospodarskih proizvodnih i poslovnih djelatnos</w:t>
      </w:r>
      <w:r w:rsidRPr="00DA1BEA">
        <w:rPr>
          <w:rFonts w:ascii="Arial Narrow" w:hAnsi="Arial Narrow"/>
        </w:rPr>
        <w:t>ti u sklopu građevinskih područja naselja mješovite namjene</w:t>
      </w:r>
      <w:r w:rsidRPr="00DA1BEA">
        <w:rPr>
          <w:rFonts w:ascii="Arial Narrow" w:hAnsi="Arial Narrow"/>
          <w:snapToGrid w:val="0"/>
          <w:lang w:eastAsia="en-US"/>
        </w:rPr>
        <w:t xml:space="preserve"> unutar obuhvata UPU Ivanec (iz članka 75), mogu se tim UPU-om odrediti drugačiji posebni uvjeti (način gradnje, veličine parcela, kis i kig, visina građevina, udaljenosti i drugo); </w:t>
      </w:r>
      <w:r w:rsidRPr="00DA1BEA">
        <w:rPr>
          <w:rFonts w:ascii="Arial Narrow" w:hAnsi="Arial Narrow" w:cs="Tahoma"/>
        </w:rPr>
        <w:t xml:space="preserve">ti uvjeti kao </w:t>
      </w:r>
      <w:r w:rsidRPr="00DA1BEA">
        <w:rPr>
          <w:rFonts w:ascii="Arial Narrow" w:hAnsi="Arial Narrow"/>
          <w:snapToGrid w:val="0"/>
          <w:lang w:eastAsia="en-US"/>
        </w:rPr>
        <w:t xml:space="preserve">određeno mjerama provedbe Plana iz članka 76, </w:t>
      </w:r>
      <w:r w:rsidRPr="00DA1BEA">
        <w:rPr>
          <w:rFonts w:ascii="Arial Narrow" w:hAnsi="Arial Narrow" w:cs="Tahoma"/>
        </w:rPr>
        <w:t>mogu izlaziti iz okvira posebnih lokacijskih uvjeta iz ovog stavka.</w:t>
      </w:r>
    </w:p>
    <w:p w:rsidR="00D627B0" w:rsidRPr="00DA1BEA" w:rsidRDefault="00D627B0" w:rsidP="00631AD0">
      <w:pPr>
        <w:pStyle w:val="Tijeloteksta"/>
        <w:spacing w:before="100" w:after="0"/>
        <w:ind w:left="357" w:right="-6" w:hanging="357"/>
        <w:jc w:val="both"/>
        <w:rPr>
          <w:rFonts w:ascii="Arial Narrow" w:hAnsi="Arial Narrow" w:cs="Arial"/>
          <w:sz w:val="8"/>
          <w:szCs w:val="8"/>
        </w:rPr>
      </w:pPr>
    </w:p>
    <w:p w:rsidR="00D627B0" w:rsidRPr="00DA1BEA" w:rsidRDefault="00D627B0" w:rsidP="004E1E02">
      <w:pPr>
        <w:numPr>
          <w:ilvl w:val="12"/>
          <w:numId w:val="0"/>
        </w:numPr>
        <w:ind w:right="-6"/>
        <w:jc w:val="center"/>
        <w:rPr>
          <w:rFonts w:ascii="Arial Narrow" w:hAnsi="Arial Narrow" w:cs="Arial"/>
          <w:b/>
          <w:sz w:val="12"/>
          <w:szCs w:val="12"/>
        </w:rPr>
      </w:pPr>
    </w:p>
    <w:p w:rsidR="00D627B0" w:rsidRPr="00DA1BEA" w:rsidRDefault="00D627B0" w:rsidP="004E1E02">
      <w:pPr>
        <w:numPr>
          <w:ilvl w:val="12"/>
          <w:numId w:val="0"/>
        </w:numPr>
        <w:ind w:right="-6"/>
        <w:jc w:val="center"/>
        <w:rPr>
          <w:rFonts w:ascii="Arial Narrow" w:hAnsi="Arial Narrow" w:cs="Arial"/>
          <w:b/>
          <w:sz w:val="32"/>
          <w:szCs w:val="32"/>
          <w:lang w:val="de-DE"/>
        </w:rPr>
      </w:pPr>
      <w:r w:rsidRPr="00DA1BEA">
        <w:rPr>
          <w:rFonts w:ascii="Arial Narrow" w:hAnsi="Arial Narrow" w:cs="Arial"/>
          <w:b/>
          <w:sz w:val="32"/>
          <w:szCs w:val="32"/>
          <w:lang w:val="de-DE"/>
        </w:rPr>
        <w:t xml:space="preserve">2.2.4. Uvjeti smještaja društvenih djelatnosti </w:t>
      </w:r>
    </w:p>
    <w:p w:rsidR="00D627B0" w:rsidRPr="00DA1BEA" w:rsidRDefault="00D627B0" w:rsidP="004E1E02">
      <w:pPr>
        <w:numPr>
          <w:ilvl w:val="12"/>
          <w:numId w:val="0"/>
        </w:numPr>
        <w:ind w:right="-6"/>
        <w:jc w:val="both"/>
        <w:rPr>
          <w:rFonts w:ascii="Arial Narrow" w:hAnsi="Arial Narrow" w:cs="Arial"/>
        </w:rPr>
      </w:pPr>
    </w:p>
    <w:p w:rsidR="00D627B0" w:rsidRPr="00DA1BEA" w:rsidRDefault="00D627B0" w:rsidP="004E1E02">
      <w:pPr>
        <w:numPr>
          <w:ilvl w:val="0"/>
          <w:numId w:val="8"/>
        </w:numPr>
        <w:ind w:right="-6"/>
        <w:jc w:val="center"/>
        <w:rPr>
          <w:rFonts w:cs="Arial"/>
        </w:rPr>
      </w:pPr>
    </w:p>
    <w:p w:rsidR="00D627B0" w:rsidRPr="00DA1BEA" w:rsidRDefault="00D627B0" w:rsidP="003C5A3F">
      <w:pPr>
        <w:numPr>
          <w:ilvl w:val="12"/>
          <w:numId w:val="0"/>
        </w:numPr>
        <w:tabs>
          <w:tab w:val="left" w:pos="851"/>
        </w:tabs>
        <w:spacing w:before="120"/>
        <w:jc w:val="both"/>
        <w:rPr>
          <w:rFonts w:ascii="Arial Narrow" w:hAnsi="Arial Narrow" w:cs="Arial"/>
          <w:bCs/>
        </w:rPr>
      </w:pPr>
      <w:r w:rsidRPr="00DA1BEA">
        <w:rPr>
          <w:rFonts w:ascii="Arial Narrow" w:hAnsi="Arial Narrow"/>
        </w:rPr>
        <w:t xml:space="preserve">(1) </w:t>
      </w:r>
      <w:r w:rsidRPr="00DA1BEA">
        <w:rPr>
          <w:rFonts w:ascii="Arial Narrow" w:hAnsi="Arial Narrow" w:cs="Arial"/>
        </w:rPr>
        <w:t xml:space="preserve">Pod </w:t>
      </w:r>
      <w:r w:rsidRPr="00DA1BEA">
        <w:rPr>
          <w:rFonts w:ascii="Arial Narrow" w:hAnsi="Arial Narrow" w:cs="Arial"/>
          <w:b/>
        </w:rPr>
        <w:t>društvenim djelatnostima</w:t>
      </w:r>
      <w:r w:rsidRPr="00DA1BEA">
        <w:rPr>
          <w:rFonts w:ascii="Arial Narrow" w:hAnsi="Arial Narrow" w:cs="Arial"/>
        </w:rPr>
        <w:t xml:space="preserve"> podrazumijevaju se sadržaji za: upravne djelatnosti (javne službe gradske uprave i županijske ispostave i dr.), odgoj i obrazovanje (predškolske i školske, visokoškolske i znanstvene ustanove, đački domovi i slično), zdravstvo i socijalnu skrb (dom zdravlja, ambulanta, ljekarna, domovi za starije i sl.), kulturne i društvene organizacije, udruge i sl. (knjižnica, čitaonica, muzej, galerija, kino, prostori političkih i vjerskih udruga i udruga građana i društava; kulturno umjetničkih i sl.), javne i prateće sadržaje (banka, pošta i sl.), vjerski sadržaji (crkve, kapele, pastoralni centar i sl</w:t>
      </w:r>
      <w:r>
        <w:rPr>
          <w:rFonts w:ascii="Arial Narrow" w:hAnsi="Arial Narrow" w:cs="Arial"/>
        </w:rPr>
        <w:t>.</w:t>
      </w:r>
      <w:r w:rsidRPr="00DA1BEA">
        <w:rPr>
          <w:rFonts w:ascii="Arial Narrow" w:hAnsi="Arial Narrow" w:cs="Arial"/>
        </w:rPr>
        <w:t>).</w:t>
      </w:r>
    </w:p>
    <w:p w:rsidR="00D627B0" w:rsidRPr="00DA1BEA" w:rsidRDefault="00D627B0" w:rsidP="003C5A3F">
      <w:pPr>
        <w:numPr>
          <w:ilvl w:val="12"/>
          <w:numId w:val="0"/>
        </w:numPr>
        <w:spacing w:before="120"/>
        <w:ind w:right="-6"/>
        <w:jc w:val="both"/>
        <w:rPr>
          <w:rFonts w:ascii="Arial Narrow" w:hAnsi="Arial Narrow"/>
        </w:rPr>
      </w:pPr>
      <w:r w:rsidRPr="00DA1BEA">
        <w:rPr>
          <w:rFonts w:ascii="Arial Narrow" w:hAnsi="Arial Narrow"/>
        </w:rPr>
        <w:t xml:space="preserve">(2) Određuju se slijedeći uvjeti smještaja i načina gradnje </w:t>
      </w:r>
      <w:r w:rsidRPr="00DA1BEA">
        <w:rPr>
          <w:rFonts w:ascii="Arial Narrow" w:hAnsi="Arial Narrow"/>
          <w:b/>
        </w:rPr>
        <w:t>građevina za</w:t>
      </w:r>
      <w:r w:rsidRPr="00DA1BEA">
        <w:rPr>
          <w:rFonts w:ascii="Arial Narrow" w:hAnsi="Arial Narrow"/>
        </w:rPr>
        <w:t xml:space="preserve"> </w:t>
      </w:r>
      <w:r w:rsidRPr="00DA1BEA">
        <w:rPr>
          <w:rFonts w:ascii="Arial Narrow" w:hAnsi="Arial Narrow"/>
          <w:b/>
        </w:rPr>
        <w:t>javnu i društvenu namjenu</w:t>
      </w:r>
      <w:r w:rsidRPr="00DA1BEA">
        <w:rPr>
          <w:rFonts w:ascii="Arial Narrow" w:hAnsi="Arial Narrow"/>
        </w:rPr>
        <w:t>:</w:t>
      </w:r>
    </w:p>
    <w:p w:rsidR="00D627B0" w:rsidRPr="00DA1BEA" w:rsidRDefault="00D627B0" w:rsidP="00FA6E9D">
      <w:pPr>
        <w:widowControl w:val="0"/>
        <w:numPr>
          <w:ilvl w:val="0"/>
          <w:numId w:val="13"/>
        </w:numPr>
        <w:tabs>
          <w:tab w:val="left" w:pos="360"/>
        </w:tabs>
        <w:autoSpaceDE w:val="0"/>
        <w:autoSpaceDN w:val="0"/>
        <w:spacing w:before="120"/>
        <w:ind w:left="360" w:right="-6" w:hanging="360"/>
        <w:jc w:val="both"/>
        <w:rPr>
          <w:rFonts w:ascii="Arial Narrow" w:hAnsi="Arial Narrow"/>
        </w:rPr>
      </w:pPr>
      <w:r w:rsidRPr="00DA1BEA">
        <w:rPr>
          <w:rFonts w:ascii="Arial Narrow" w:hAnsi="Arial Narrow"/>
        </w:rPr>
        <w:t>z</w:t>
      </w:r>
      <w:r w:rsidRPr="00DA1BEA">
        <w:rPr>
          <w:rFonts w:ascii="Arial Narrow" w:hAnsi="Arial Narrow"/>
          <w:lang w:val="en-US" w:eastAsia="en-US"/>
        </w:rPr>
        <w:t>a</w:t>
      </w:r>
      <w:r w:rsidRPr="00DA1BEA">
        <w:rPr>
          <w:rFonts w:ascii="Arial Narrow" w:hAnsi="Arial Narrow"/>
          <w:lang w:eastAsia="en-US"/>
        </w:rPr>
        <w:t xml:space="preserve"> </w:t>
      </w:r>
      <w:r w:rsidRPr="00DA1BEA">
        <w:rPr>
          <w:rFonts w:ascii="Arial Narrow" w:hAnsi="Arial Narrow"/>
          <w:lang w:val="en-US" w:eastAsia="en-US"/>
        </w:rPr>
        <w:t>s</w:t>
      </w:r>
      <w:r w:rsidRPr="00DA1BEA">
        <w:rPr>
          <w:rFonts w:ascii="Arial Narrow" w:hAnsi="Arial Narrow"/>
        </w:rPr>
        <w:t xml:space="preserve">mještaj sadržaja javne i duštvene namjene određena su građevinska područja naselja mješovite namjene </w:t>
      </w:r>
    </w:p>
    <w:p w:rsidR="00D627B0" w:rsidRPr="00DA1BEA" w:rsidRDefault="00D627B0" w:rsidP="00BF16D1">
      <w:pPr>
        <w:numPr>
          <w:ilvl w:val="12"/>
          <w:numId w:val="0"/>
        </w:numPr>
        <w:tabs>
          <w:tab w:val="left" w:pos="360"/>
        </w:tabs>
        <w:spacing w:before="120"/>
        <w:ind w:left="360" w:right="-6" w:hanging="360"/>
        <w:jc w:val="both"/>
        <w:rPr>
          <w:rFonts w:ascii="Arial Narrow" w:hAnsi="Arial Narrow"/>
        </w:rPr>
      </w:pPr>
      <w:r w:rsidRPr="00DA1BEA">
        <w:rPr>
          <w:rFonts w:ascii="Arial Narrow" w:hAnsi="Arial Narrow"/>
        </w:rPr>
        <w:lastRenderedPageBreak/>
        <w:t>-</w:t>
      </w:r>
      <w:r w:rsidRPr="00DA1BEA">
        <w:rPr>
          <w:rFonts w:ascii="Arial Narrow" w:hAnsi="Arial Narrow"/>
        </w:rPr>
        <w:tab/>
        <w:t xml:space="preserve">površina građevne čestice za javnu i društvenu namjenu utvrđuje se shodno potrebama te građevine i u pravilu obuhvaća zemljište ispod građevine i zemljište potrebno za redovitu uporabu građevine </w:t>
      </w:r>
    </w:p>
    <w:p w:rsidR="00D627B0" w:rsidRPr="00DA1BEA" w:rsidRDefault="00D627B0" w:rsidP="00FA6E9D">
      <w:pPr>
        <w:widowControl w:val="0"/>
        <w:numPr>
          <w:ilvl w:val="0"/>
          <w:numId w:val="13"/>
        </w:numPr>
        <w:tabs>
          <w:tab w:val="left" w:pos="360"/>
        </w:tabs>
        <w:autoSpaceDE w:val="0"/>
        <w:autoSpaceDN w:val="0"/>
        <w:spacing w:before="120"/>
        <w:ind w:left="360" w:right="-6" w:hanging="360"/>
        <w:jc w:val="both"/>
        <w:rPr>
          <w:rFonts w:ascii="Arial Narrow" w:hAnsi="Arial Narrow"/>
        </w:rPr>
      </w:pPr>
      <w:r w:rsidRPr="00DA1BEA">
        <w:rPr>
          <w:rFonts w:ascii="Arial Narrow" w:hAnsi="Arial Narrow"/>
        </w:rPr>
        <w:t xml:space="preserve">na građevnoj čestici za javnu i društvenu namjenu moguće je smjestiti građevinu društvenih djelatnosti i uz nju pomoćne građevine u funkciji osnovne građevine, </w:t>
      </w:r>
    </w:p>
    <w:p w:rsidR="00D627B0" w:rsidRPr="00DA1BEA" w:rsidRDefault="00D627B0" w:rsidP="00BF16D1">
      <w:pPr>
        <w:tabs>
          <w:tab w:val="left" w:pos="360"/>
        </w:tabs>
        <w:spacing w:before="120"/>
        <w:ind w:left="360" w:right="-6" w:hanging="360"/>
        <w:jc w:val="both"/>
        <w:rPr>
          <w:rFonts w:ascii="Arial Narrow" w:hAnsi="Arial Narrow"/>
        </w:rPr>
      </w:pPr>
      <w:r w:rsidRPr="00DA1BEA">
        <w:rPr>
          <w:rFonts w:ascii="Arial Narrow" w:hAnsi="Arial Narrow"/>
        </w:rPr>
        <w:t>-</w:t>
      </w:r>
      <w:r w:rsidRPr="00DA1BEA">
        <w:rPr>
          <w:rFonts w:ascii="Arial Narrow" w:hAnsi="Arial Narrow"/>
        </w:rPr>
        <w:tab/>
        <w:t>najmanja udaljenost građevine od susjednih čestica mora biti veća ili jednaka njezinoj visini, ali ne manja od 3,0 m,</w:t>
      </w:r>
    </w:p>
    <w:p w:rsidR="00D627B0" w:rsidRPr="00DA1BEA" w:rsidRDefault="00D627B0" w:rsidP="00BF16D1">
      <w:pPr>
        <w:tabs>
          <w:tab w:val="left" w:pos="360"/>
        </w:tabs>
        <w:spacing w:before="120"/>
        <w:ind w:left="360" w:right="-6" w:hanging="360"/>
        <w:jc w:val="both"/>
        <w:rPr>
          <w:rFonts w:ascii="Arial Narrow" w:hAnsi="Arial Narrow"/>
        </w:rPr>
      </w:pPr>
      <w:r w:rsidRPr="00DA1BEA">
        <w:rPr>
          <w:rFonts w:ascii="Arial Narrow" w:hAnsi="Arial Narrow"/>
        </w:rPr>
        <w:t>-</w:t>
      </w:r>
      <w:r w:rsidRPr="00DA1BEA">
        <w:rPr>
          <w:rFonts w:ascii="Arial Narrow" w:hAnsi="Arial Narrow"/>
        </w:rPr>
        <w:tab/>
        <w:t>k</w:t>
      </w:r>
      <w:r w:rsidRPr="00DA1BEA">
        <w:rPr>
          <w:rFonts w:ascii="Arial Narrow" w:hAnsi="Arial Narrow"/>
          <w:bCs/>
        </w:rPr>
        <w:t>ig</w:t>
      </w:r>
      <w:r w:rsidRPr="00DA1BEA">
        <w:rPr>
          <w:rFonts w:ascii="Arial Narrow" w:hAnsi="Arial Narrow"/>
        </w:rPr>
        <w:t xml:space="preserve"> iznosi najviše 0,5 osim za predškolske i školske ustanove koji iznosi najviše 0,3 </w:t>
      </w:r>
    </w:p>
    <w:p w:rsidR="00D627B0" w:rsidRPr="00DA1BEA" w:rsidRDefault="00D627B0" w:rsidP="00BF16D1">
      <w:pPr>
        <w:tabs>
          <w:tab w:val="left" w:pos="360"/>
        </w:tabs>
        <w:spacing w:before="120"/>
        <w:ind w:left="360" w:right="-6" w:hanging="360"/>
        <w:jc w:val="both"/>
        <w:rPr>
          <w:rFonts w:ascii="Arial Narrow" w:hAnsi="Arial Narrow"/>
        </w:rPr>
      </w:pPr>
      <w:r w:rsidRPr="00DA1BEA">
        <w:rPr>
          <w:rFonts w:ascii="Arial Narrow" w:hAnsi="Arial Narrow"/>
        </w:rPr>
        <w:t>-</w:t>
      </w:r>
      <w:r w:rsidRPr="00DA1BEA">
        <w:rPr>
          <w:rFonts w:ascii="Arial Narrow" w:hAnsi="Arial Narrow"/>
        </w:rPr>
        <w:tab/>
        <w:t>k</w:t>
      </w:r>
      <w:r w:rsidRPr="00DA1BEA">
        <w:rPr>
          <w:rFonts w:ascii="Arial Narrow" w:hAnsi="Arial Narrow"/>
          <w:bCs/>
        </w:rPr>
        <w:t>is</w:t>
      </w:r>
      <w:r w:rsidRPr="00DA1BEA">
        <w:rPr>
          <w:rFonts w:ascii="Arial Narrow" w:hAnsi="Arial Narrow"/>
        </w:rPr>
        <w:t xml:space="preserve"> iznosi najviše 2,0 osim za predškolske i školske ustanove koji iznosi najviše 1,6 </w:t>
      </w:r>
    </w:p>
    <w:p w:rsidR="00D627B0" w:rsidRPr="00DA1BEA" w:rsidRDefault="00D627B0" w:rsidP="00BF16D1">
      <w:pPr>
        <w:numPr>
          <w:ilvl w:val="12"/>
          <w:numId w:val="0"/>
        </w:numPr>
        <w:tabs>
          <w:tab w:val="left" w:pos="360"/>
        </w:tabs>
        <w:spacing w:before="120"/>
        <w:ind w:left="360" w:right="-6" w:hanging="360"/>
        <w:jc w:val="both"/>
        <w:rPr>
          <w:rFonts w:ascii="Arial Narrow" w:hAnsi="Arial Narrow"/>
        </w:rPr>
      </w:pPr>
      <w:r w:rsidRPr="00DA1BEA">
        <w:rPr>
          <w:rFonts w:ascii="Arial Narrow" w:hAnsi="Arial Narrow"/>
        </w:rPr>
        <w:t>-</w:t>
      </w:r>
      <w:r w:rsidRPr="00DA1BEA">
        <w:rPr>
          <w:rFonts w:ascii="Arial Narrow" w:hAnsi="Arial Narrow"/>
        </w:rPr>
        <w:tab/>
        <w:t>najviša etažna visina građevina može biti E=Po/Su+Pr+2kat+Pk to jest max V=12,0 m, a iznimno više za d</w:t>
      </w:r>
      <w:r>
        <w:rPr>
          <w:rFonts w:ascii="Arial Narrow" w:hAnsi="Arial Narrow"/>
        </w:rPr>
        <w:t>i</w:t>
      </w:r>
      <w:r w:rsidRPr="00DA1BEA">
        <w:rPr>
          <w:rFonts w:ascii="Arial Narrow" w:hAnsi="Arial Narrow"/>
        </w:rPr>
        <w:t xml:space="preserve">jelove građevina (zvonik, dimnjak, vatrogasni toranj i slično) čija funkcija to zahtjeva  </w:t>
      </w:r>
    </w:p>
    <w:p w:rsidR="00D627B0" w:rsidRPr="00DA1BEA" w:rsidRDefault="00D627B0" w:rsidP="00BF16D1">
      <w:pPr>
        <w:pStyle w:val="Tijeloteksta3"/>
        <w:numPr>
          <w:ilvl w:val="12"/>
          <w:numId w:val="0"/>
        </w:numPr>
        <w:tabs>
          <w:tab w:val="left" w:pos="360"/>
          <w:tab w:val="left" w:pos="851"/>
        </w:tabs>
        <w:spacing w:before="120" w:after="0"/>
        <w:ind w:left="360" w:right="-6" w:hanging="360"/>
        <w:jc w:val="both"/>
        <w:rPr>
          <w:rFonts w:ascii="Arial Narrow" w:hAnsi="Arial Narrow"/>
          <w:sz w:val="24"/>
          <w:szCs w:val="24"/>
        </w:rPr>
      </w:pPr>
      <w:r w:rsidRPr="00DA1BEA">
        <w:rPr>
          <w:rFonts w:ascii="Arial Narrow" w:hAnsi="Arial Narrow"/>
          <w:sz w:val="24"/>
          <w:szCs w:val="24"/>
        </w:rPr>
        <w:t xml:space="preserve">- </w:t>
      </w:r>
      <w:r w:rsidRPr="00DA1BEA">
        <w:rPr>
          <w:rFonts w:ascii="Arial Narrow" w:hAnsi="Arial Narrow"/>
          <w:sz w:val="24"/>
          <w:szCs w:val="24"/>
        </w:rPr>
        <w:tab/>
        <w:t xml:space="preserve">u sklopu građevina javne i društvene namjene mogu se planirati prateći sadržaji </w:t>
      </w:r>
    </w:p>
    <w:p w:rsidR="00D627B0" w:rsidRPr="00DA1BEA" w:rsidRDefault="00D627B0" w:rsidP="00212E54">
      <w:pPr>
        <w:pStyle w:val="Tijeloteksta3"/>
        <w:numPr>
          <w:ilvl w:val="12"/>
          <w:numId w:val="0"/>
        </w:numPr>
        <w:spacing w:before="120" w:after="0"/>
        <w:ind w:left="357" w:hanging="357"/>
        <w:jc w:val="both"/>
        <w:rPr>
          <w:rFonts w:ascii="Arial Narrow" w:hAnsi="Arial Narrow" w:cs="Arial"/>
          <w:sz w:val="24"/>
          <w:szCs w:val="24"/>
        </w:rPr>
      </w:pPr>
      <w:r w:rsidRPr="00DA1BEA">
        <w:rPr>
          <w:rFonts w:ascii="Arial Narrow" w:hAnsi="Arial Narrow"/>
          <w:bCs/>
          <w:sz w:val="24"/>
          <w:szCs w:val="24"/>
        </w:rPr>
        <w:t xml:space="preserve">-  </w:t>
      </w:r>
      <w:r w:rsidRPr="00DA1BEA">
        <w:rPr>
          <w:rFonts w:ascii="Arial Narrow" w:hAnsi="Arial Narrow"/>
          <w:bCs/>
          <w:sz w:val="24"/>
          <w:szCs w:val="24"/>
        </w:rPr>
        <w:tab/>
      </w:r>
      <w:r w:rsidRPr="00DA1BEA">
        <w:rPr>
          <w:rFonts w:ascii="Arial Narrow" w:hAnsi="Arial Narrow"/>
          <w:sz w:val="24"/>
          <w:szCs w:val="24"/>
        </w:rPr>
        <w:t>prateći sadržaji  u</w:t>
      </w:r>
      <w:r w:rsidRPr="00DA1BEA">
        <w:rPr>
          <w:rFonts w:ascii="Arial Narrow" w:hAnsi="Arial Narrow" w:cs="Arial"/>
          <w:sz w:val="24"/>
          <w:szCs w:val="24"/>
        </w:rPr>
        <w:t xml:space="preserve"> sklopu javne i društvene namjene su</w:t>
      </w:r>
      <w:r w:rsidRPr="00DA1BEA">
        <w:rPr>
          <w:rFonts w:ascii="Arial Narrow" w:hAnsi="Arial Narrow" w:cs="Arial"/>
          <w:bCs/>
          <w:sz w:val="24"/>
          <w:szCs w:val="24"/>
        </w:rPr>
        <w:t xml:space="preserve"> različite djelatnosti poslovne </w:t>
      </w:r>
      <w:r w:rsidRPr="00DA1BEA">
        <w:rPr>
          <w:rFonts w:ascii="Arial Narrow" w:hAnsi="Arial Narrow" w:cs="Arial"/>
          <w:sz w:val="24"/>
          <w:szCs w:val="24"/>
        </w:rPr>
        <w:t xml:space="preserve">uslužne, trgovačke, ugostiteljsko-turističke, športsko rekreacijske namjene, odnosno djelatnosti </w:t>
      </w:r>
      <w:r w:rsidRPr="00DA1BEA">
        <w:rPr>
          <w:rFonts w:ascii="Arial Narrow" w:hAnsi="Arial Narrow"/>
          <w:sz w:val="24"/>
          <w:szCs w:val="24"/>
        </w:rPr>
        <w:t>koje su k</w:t>
      </w:r>
      <w:r w:rsidRPr="00DA1BEA">
        <w:rPr>
          <w:rFonts w:ascii="Arial Narrow" w:hAnsi="Arial Narrow" w:cs="Arial"/>
          <w:sz w:val="24"/>
          <w:szCs w:val="24"/>
        </w:rPr>
        <w:t xml:space="preserve">ompatibilne osnovnoj namjeni i ne ometaju funkciju društvenu namjene. </w:t>
      </w:r>
    </w:p>
    <w:p w:rsidR="00D627B0" w:rsidRPr="00DA1BEA" w:rsidRDefault="00D627B0" w:rsidP="00BF16D1">
      <w:pPr>
        <w:tabs>
          <w:tab w:val="left" w:pos="360"/>
        </w:tabs>
        <w:spacing w:before="120"/>
        <w:ind w:left="360" w:right="-6" w:hanging="360"/>
        <w:jc w:val="both"/>
        <w:rPr>
          <w:rFonts w:ascii="Arial Narrow" w:hAnsi="Arial Narrow"/>
        </w:rPr>
      </w:pPr>
      <w:r w:rsidRPr="00DA1BEA">
        <w:rPr>
          <w:rFonts w:ascii="Arial Narrow" w:hAnsi="Arial Narrow"/>
        </w:rPr>
        <w:t>-</w:t>
      </w:r>
      <w:r w:rsidRPr="00DA1BEA">
        <w:rPr>
          <w:rFonts w:ascii="Arial Narrow" w:hAnsi="Arial Narrow"/>
        </w:rPr>
        <w:tab/>
        <w:t>prateći sadržaji mogu biti do najviše 20% GBP, osim ugostiteljskih koji mogu biti najviše 10 %</w:t>
      </w:r>
    </w:p>
    <w:p w:rsidR="00D627B0" w:rsidRPr="00DA1BEA" w:rsidRDefault="00D627B0" w:rsidP="00BF16D1">
      <w:pPr>
        <w:tabs>
          <w:tab w:val="left" w:pos="360"/>
        </w:tabs>
        <w:spacing w:before="120"/>
        <w:ind w:left="360" w:right="-6" w:hanging="360"/>
        <w:jc w:val="both"/>
        <w:rPr>
          <w:rFonts w:ascii="Arial Narrow" w:hAnsi="Arial Narrow"/>
        </w:rPr>
      </w:pPr>
      <w:r w:rsidRPr="00DA1BEA">
        <w:rPr>
          <w:rFonts w:ascii="Arial Narrow" w:hAnsi="Arial Narrow"/>
        </w:rPr>
        <w:t>-</w:t>
      </w:r>
      <w:r w:rsidRPr="00DA1BEA">
        <w:rPr>
          <w:rFonts w:ascii="Arial Narrow" w:hAnsi="Arial Narrow"/>
        </w:rPr>
        <w:tab/>
        <w:t>izuzetno, GBP pratećih športsko-rekreacijskih sadržaja na građevnoj čestici obrazovne i odgojne građevine, zdravstvene građevine, građevine socijalne skrbi i slično sukladno odredbama posebnog propisa, može biti i veći</w:t>
      </w:r>
    </w:p>
    <w:p w:rsidR="00D627B0" w:rsidRPr="00DA1BEA" w:rsidRDefault="00D627B0" w:rsidP="00BF16D1">
      <w:pPr>
        <w:tabs>
          <w:tab w:val="left" w:pos="360"/>
        </w:tabs>
        <w:spacing w:before="120"/>
        <w:ind w:left="360" w:right="-6" w:hanging="360"/>
        <w:jc w:val="both"/>
        <w:rPr>
          <w:rFonts w:ascii="Arial Narrow" w:hAnsi="Arial Narrow"/>
        </w:rPr>
      </w:pPr>
      <w:r w:rsidRPr="00DA1BEA">
        <w:rPr>
          <w:rFonts w:ascii="Arial Narrow" w:hAnsi="Arial Narrow"/>
        </w:rPr>
        <w:t>-</w:t>
      </w:r>
      <w:r w:rsidRPr="00DA1BEA">
        <w:rPr>
          <w:rFonts w:ascii="Arial Narrow" w:hAnsi="Arial Narrow"/>
        </w:rPr>
        <w:tab/>
        <w:t>najmanje 20% površine građevne čestice mora biti uređeno kao parkovno zelenilo, a najmanje 30% od ukupne površine građevne čestice namijenjene izgradnji odgojnih i obrazovnih (predškolskih i osnovnoškolskih) građevina, mora biti uređeno kao parkovno zelenilo</w:t>
      </w:r>
    </w:p>
    <w:p w:rsidR="00D627B0" w:rsidRPr="00DA1BEA" w:rsidRDefault="00D627B0" w:rsidP="00BF16D1">
      <w:pPr>
        <w:tabs>
          <w:tab w:val="left" w:pos="360"/>
        </w:tabs>
        <w:spacing w:before="120"/>
        <w:ind w:left="360" w:right="-6" w:hanging="360"/>
        <w:jc w:val="both"/>
        <w:rPr>
          <w:rFonts w:ascii="Arial Narrow" w:hAnsi="Arial Narrow"/>
        </w:rPr>
      </w:pPr>
      <w:r w:rsidRPr="00DA1BEA">
        <w:rPr>
          <w:rFonts w:ascii="Arial Narrow" w:hAnsi="Arial Narrow"/>
        </w:rPr>
        <w:t>-</w:t>
      </w:r>
      <w:r w:rsidRPr="00DA1BEA">
        <w:rPr>
          <w:rFonts w:ascii="Arial Narrow" w:hAnsi="Arial Narrow"/>
        </w:rPr>
        <w:tab/>
        <w:t>da se građevna čestica predškolske građevine obvezatno ogradi providnom ogradom do visine od najviše 1,5 m bez detalja koji bi bili opasni po djecu i ljude</w:t>
      </w:r>
    </w:p>
    <w:p w:rsidR="00D627B0" w:rsidRPr="00DA1BEA" w:rsidRDefault="00D627B0" w:rsidP="00BF16D1">
      <w:pPr>
        <w:tabs>
          <w:tab w:val="left" w:pos="360"/>
        </w:tabs>
        <w:spacing w:before="120"/>
        <w:ind w:left="360" w:right="-6" w:hanging="360"/>
        <w:jc w:val="both"/>
        <w:rPr>
          <w:rFonts w:ascii="Arial Narrow" w:hAnsi="Arial Narrow"/>
        </w:rPr>
      </w:pPr>
      <w:r w:rsidRPr="00DA1BEA">
        <w:rPr>
          <w:rFonts w:ascii="Arial Narrow" w:hAnsi="Arial Narrow"/>
        </w:rPr>
        <w:t>-</w:t>
      </w:r>
      <w:r w:rsidRPr="00DA1BEA">
        <w:rPr>
          <w:rFonts w:ascii="Arial Narrow" w:hAnsi="Arial Narrow"/>
        </w:rPr>
        <w:tab/>
        <w:t>građevna čestica mora imati pristup na javnu prometnu površinu najmanje širine kolnika od 5,5 m</w:t>
      </w:r>
    </w:p>
    <w:p w:rsidR="00D627B0" w:rsidRPr="00DA1BEA" w:rsidRDefault="00D627B0" w:rsidP="00BF16D1">
      <w:pPr>
        <w:tabs>
          <w:tab w:val="left" w:pos="360"/>
        </w:tabs>
        <w:spacing w:before="120"/>
        <w:ind w:left="360" w:right="-6" w:hanging="360"/>
        <w:jc w:val="both"/>
        <w:rPr>
          <w:rFonts w:ascii="Arial Narrow" w:hAnsi="Arial Narrow"/>
        </w:rPr>
      </w:pPr>
      <w:r w:rsidRPr="00DA1BEA">
        <w:rPr>
          <w:rFonts w:ascii="Arial Narrow" w:hAnsi="Arial Narrow"/>
        </w:rPr>
        <w:t>-</w:t>
      </w:r>
      <w:r w:rsidRPr="00DA1BEA">
        <w:rPr>
          <w:rFonts w:ascii="Arial Narrow" w:hAnsi="Arial Narrow"/>
        </w:rPr>
        <w:tab/>
        <w:t>na građevinskoj čestici namijenjenoj za građevine društvenih djelatnosti, odnosno na javnoj prometnoj površini uz tu česticu potrebno je osigurati potreban broj parkirališnih mjesta za osobna vozila i autobuse sukladno posebnim normativima iz članka 12; od ukupnog broja parkirališnih mjesta, najmanje 5% mora biti osigurano za vozila invalida</w:t>
      </w:r>
    </w:p>
    <w:p w:rsidR="00D627B0" w:rsidRPr="00DA1BEA" w:rsidRDefault="00D627B0" w:rsidP="00BF16D1">
      <w:pPr>
        <w:pStyle w:val="Tijeloteksta3"/>
        <w:numPr>
          <w:ilvl w:val="12"/>
          <w:numId w:val="0"/>
        </w:numPr>
        <w:tabs>
          <w:tab w:val="left" w:pos="360"/>
        </w:tabs>
        <w:spacing w:before="120" w:after="0"/>
        <w:ind w:left="360" w:right="-6" w:hanging="360"/>
        <w:jc w:val="both"/>
        <w:rPr>
          <w:rFonts w:ascii="Arial Narrow" w:hAnsi="Arial Narrow"/>
          <w:sz w:val="24"/>
          <w:szCs w:val="24"/>
        </w:rPr>
      </w:pPr>
      <w:r w:rsidRPr="00DA1BEA">
        <w:rPr>
          <w:rFonts w:ascii="Arial Narrow" w:hAnsi="Arial Narrow"/>
          <w:sz w:val="24"/>
          <w:szCs w:val="24"/>
        </w:rPr>
        <w:t>-</w:t>
      </w:r>
      <w:r w:rsidRPr="00DA1BEA">
        <w:rPr>
          <w:rFonts w:ascii="Arial Narrow" w:hAnsi="Arial Narrow"/>
          <w:sz w:val="24"/>
          <w:szCs w:val="24"/>
        </w:rPr>
        <w:tab/>
        <w:t>građevine moraju biti izvedene u skladu s posebnim propisima koji se odnose na arhitektonske barijere, tako da nema zapreka za kretanje niti jedne kategorije stanovništva</w:t>
      </w:r>
    </w:p>
    <w:p w:rsidR="00D627B0" w:rsidRPr="00DA1BEA" w:rsidRDefault="00D627B0" w:rsidP="00BF16D1">
      <w:pPr>
        <w:tabs>
          <w:tab w:val="left" w:pos="360"/>
        </w:tabs>
        <w:spacing w:before="120"/>
        <w:ind w:left="360" w:right="-6" w:hanging="360"/>
        <w:jc w:val="both"/>
        <w:rPr>
          <w:rFonts w:ascii="Arial Narrow" w:hAnsi="Arial Narrow"/>
        </w:rPr>
      </w:pPr>
      <w:r w:rsidRPr="00DA1BEA">
        <w:rPr>
          <w:rFonts w:ascii="Arial Narrow" w:hAnsi="Arial Narrow"/>
        </w:rPr>
        <w:t>-</w:t>
      </w:r>
      <w:r w:rsidRPr="00DA1BEA">
        <w:rPr>
          <w:rFonts w:ascii="Arial Narrow" w:hAnsi="Arial Narrow"/>
        </w:rPr>
        <w:tab/>
        <w:t>pri projektiranju građevina preporučuju se slijedeći or</w:t>
      </w:r>
      <w:r>
        <w:rPr>
          <w:rFonts w:ascii="Arial Narrow" w:hAnsi="Arial Narrow"/>
        </w:rPr>
        <w:t>i</w:t>
      </w:r>
      <w:r w:rsidRPr="00DA1BEA">
        <w:rPr>
          <w:rFonts w:ascii="Arial Narrow" w:hAnsi="Arial Narrow"/>
        </w:rPr>
        <w:t>jentacijski normativi:</w:t>
      </w:r>
    </w:p>
    <w:tbl>
      <w:tblPr>
        <w:tblW w:w="875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58"/>
        <w:gridCol w:w="2880"/>
        <w:gridCol w:w="2520"/>
      </w:tblGrid>
      <w:tr w:rsidR="00D627B0" w:rsidRPr="00DA1BEA" w:rsidTr="002F1BDA">
        <w:trPr>
          <w:jc w:val="center"/>
        </w:trPr>
        <w:tc>
          <w:tcPr>
            <w:tcW w:w="3358" w:type="dxa"/>
            <w:tcBorders>
              <w:top w:val="single" w:sz="4" w:space="0" w:color="auto"/>
              <w:bottom w:val="single" w:sz="4" w:space="0" w:color="auto"/>
              <w:right w:val="single" w:sz="4" w:space="0" w:color="auto"/>
            </w:tcBorders>
          </w:tcPr>
          <w:p w:rsidR="00D627B0" w:rsidRPr="00DA1BEA" w:rsidRDefault="00D627B0" w:rsidP="00DF54EB">
            <w:pPr>
              <w:ind w:right="-6"/>
              <w:rPr>
                <w:rFonts w:ascii="Arial Narrow" w:hAnsi="Arial Narrow"/>
                <w:sz w:val="18"/>
                <w:szCs w:val="18"/>
              </w:rPr>
            </w:pPr>
            <w:r w:rsidRPr="00DA1BEA">
              <w:rPr>
                <w:rFonts w:ascii="Arial Narrow" w:hAnsi="Arial Narrow"/>
                <w:sz w:val="18"/>
                <w:szCs w:val="18"/>
              </w:rPr>
              <w:t>Sadržaj</w:t>
            </w:r>
          </w:p>
        </w:tc>
        <w:tc>
          <w:tcPr>
            <w:tcW w:w="2880" w:type="dxa"/>
            <w:tcBorders>
              <w:top w:val="single" w:sz="4" w:space="0" w:color="auto"/>
              <w:left w:val="single" w:sz="4" w:space="0" w:color="auto"/>
              <w:bottom w:val="single" w:sz="4" w:space="0" w:color="auto"/>
              <w:right w:val="single" w:sz="4" w:space="0" w:color="auto"/>
            </w:tcBorders>
          </w:tcPr>
          <w:p w:rsidR="00D627B0" w:rsidRPr="00DA1BEA" w:rsidRDefault="00D627B0" w:rsidP="00A502C6">
            <w:pPr>
              <w:ind w:right="-6"/>
              <w:jc w:val="center"/>
              <w:rPr>
                <w:rFonts w:ascii="Arial Narrow" w:hAnsi="Arial Narrow"/>
                <w:sz w:val="18"/>
                <w:szCs w:val="18"/>
              </w:rPr>
            </w:pPr>
            <w:r w:rsidRPr="00DA1BEA">
              <w:rPr>
                <w:rFonts w:ascii="Arial Narrow" w:hAnsi="Arial Narrow"/>
                <w:sz w:val="18"/>
                <w:szCs w:val="18"/>
              </w:rPr>
              <w:t>Bruto površina građevine (m2)</w:t>
            </w:r>
          </w:p>
        </w:tc>
        <w:tc>
          <w:tcPr>
            <w:tcW w:w="2520" w:type="dxa"/>
            <w:tcBorders>
              <w:top w:val="single" w:sz="4" w:space="0" w:color="auto"/>
              <w:left w:val="single" w:sz="4" w:space="0" w:color="auto"/>
              <w:bottom w:val="single" w:sz="4" w:space="0" w:color="auto"/>
            </w:tcBorders>
          </w:tcPr>
          <w:p w:rsidR="00D627B0" w:rsidRPr="00DA1BEA" w:rsidRDefault="00D627B0" w:rsidP="00A502C6">
            <w:pPr>
              <w:ind w:right="-6"/>
              <w:jc w:val="center"/>
              <w:rPr>
                <w:rFonts w:ascii="Arial Narrow" w:hAnsi="Arial Narrow"/>
                <w:sz w:val="18"/>
                <w:szCs w:val="18"/>
              </w:rPr>
            </w:pPr>
            <w:r w:rsidRPr="00DA1BEA">
              <w:rPr>
                <w:rFonts w:ascii="Arial Narrow" w:hAnsi="Arial Narrow"/>
                <w:sz w:val="18"/>
                <w:szCs w:val="18"/>
              </w:rPr>
              <w:t>Površina građevne čestice</w:t>
            </w:r>
          </w:p>
        </w:tc>
      </w:tr>
      <w:tr w:rsidR="00D627B0" w:rsidRPr="00DA1BEA" w:rsidTr="002F1BDA">
        <w:trPr>
          <w:trHeight w:val="57"/>
          <w:jc w:val="center"/>
        </w:trPr>
        <w:tc>
          <w:tcPr>
            <w:tcW w:w="3358" w:type="dxa"/>
            <w:tcBorders>
              <w:top w:val="single" w:sz="4" w:space="0" w:color="auto"/>
              <w:bottom w:val="single" w:sz="4" w:space="0" w:color="auto"/>
              <w:right w:val="single" w:sz="4" w:space="0" w:color="auto"/>
            </w:tcBorders>
            <w:shd w:val="clear" w:color="auto" w:fill="FFFFFF"/>
          </w:tcPr>
          <w:p w:rsidR="00D627B0" w:rsidRPr="00DA1BEA" w:rsidRDefault="00D627B0" w:rsidP="002F1BDA">
            <w:pPr>
              <w:ind w:left="-57" w:right="-6"/>
              <w:rPr>
                <w:rFonts w:ascii="Arial Narrow" w:hAnsi="Arial Narrow"/>
                <w:sz w:val="20"/>
                <w:szCs w:val="20"/>
              </w:rPr>
            </w:pPr>
            <w:r w:rsidRPr="00DA1BEA">
              <w:rPr>
                <w:rFonts w:ascii="Arial Narrow" w:hAnsi="Arial Narrow"/>
                <w:sz w:val="20"/>
                <w:szCs w:val="20"/>
              </w:rPr>
              <w:t>Dječji vrtić</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627B0" w:rsidRPr="00DA1BEA" w:rsidRDefault="00D627B0" w:rsidP="002F1BDA">
            <w:pPr>
              <w:ind w:left="-57" w:right="-6"/>
              <w:jc w:val="center"/>
              <w:rPr>
                <w:rFonts w:ascii="Arial Narrow" w:hAnsi="Arial Narrow"/>
                <w:sz w:val="20"/>
                <w:szCs w:val="20"/>
              </w:rPr>
            </w:pPr>
            <w:r w:rsidRPr="00DA1BEA">
              <w:rPr>
                <w:rFonts w:ascii="Arial Narrow" w:hAnsi="Arial Narrow"/>
                <w:sz w:val="20"/>
                <w:szCs w:val="20"/>
              </w:rPr>
              <w:t>3 m</w:t>
            </w:r>
            <w:r w:rsidRPr="00DA1BEA">
              <w:rPr>
                <w:rFonts w:ascii="Arial Narrow" w:hAnsi="Arial Narrow"/>
                <w:sz w:val="20"/>
                <w:szCs w:val="20"/>
                <w:vertAlign w:val="superscript"/>
              </w:rPr>
              <w:t>2</w:t>
            </w:r>
            <w:r w:rsidRPr="00DA1BEA">
              <w:rPr>
                <w:rFonts w:ascii="Arial Narrow" w:hAnsi="Arial Narrow"/>
                <w:sz w:val="20"/>
                <w:szCs w:val="20"/>
              </w:rPr>
              <w:t>/djetetu</w:t>
            </w:r>
          </w:p>
        </w:tc>
        <w:tc>
          <w:tcPr>
            <w:tcW w:w="2520" w:type="dxa"/>
            <w:tcBorders>
              <w:top w:val="single" w:sz="4" w:space="0" w:color="auto"/>
              <w:left w:val="single" w:sz="4" w:space="0" w:color="auto"/>
              <w:bottom w:val="single" w:sz="4" w:space="0" w:color="auto"/>
            </w:tcBorders>
            <w:shd w:val="clear" w:color="auto" w:fill="FFFFFF"/>
          </w:tcPr>
          <w:p w:rsidR="00D627B0" w:rsidRPr="00DA1BEA" w:rsidRDefault="00D627B0" w:rsidP="002F1BDA">
            <w:pPr>
              <w:ind w:left="-57" w:right="-6"/>
              <w:jc w:val="center"/>
              <w:rPr>
                <w:rFonts w:ascii="Arial Narrow" w:hAnsi="Arial Narrow"/>
                <w:sz w:val="20"/>
                <w:szCs w:val="20"/>
              </w:rPr>
            </w:pPr>
            <w:r w:rsidRPr="00DA1BEA">
              <w:rPr>
                <w:rFonts w:ascii="Arial Narrow" w:hAnsi="Arial Narrow"/>
                <w:sz w:val="20"/>
                <w:szCs w:val="20"/>
              </w:rPr>
              <w:t>25-35 m</w:t>
            </w:r>
            <w:r w:rsidRPr="00DA1BEA">
              <w:rPr>
                <w:rFonts w:ascii="Arial Narrow" w:hAnsi="Arial Narrow"/>
                <w:sz w:val="20"/>
                <w:szCs w:val="20"/>
                <w:vertAlign w:val="superscript"/>
              </w:rPr>
              <w:t>2</w:t>
            </w:r>
            <w:r w:rsidRPr="00DA1BEA">
              <w:rPr>
                <w:rFonts w:ascii="Arial Narrow" w:hAnsi="Arial Narrow"/>
                <w:sz w:val="20"/>
                <w:szCs w:val="20"/>
              </w:rPr>
              <w:t>/djetetu</w:t>
            </w:r>
          </w:p>
        </w:tc>
      </w:tr>
      <w:tr w:rsidR="00D627B0" w:rsidRPr="00DA1BEA" w:rsidTr="002F1BDA">
        <w:trPr>
          <w:trHeight w:val="57"/>
          <w:jc w:val="center"/>
        </w:trPr>
        <w:tc>
          <w:tcPr>
            <w:tcW w:w="3358" w:type="dxa"/>
            <w:tcBorders>
              <w:top w:val="single" w:sz="4" w:space="0" w:color="auto"/>
              <w:bottom w:val="single" w:sz="4" w:space="0" w:color="auto"/>
              <w:right w:val="single" w:sz="4" w:space="0" w:color="auto"/>
            </w:tcBorders>
            <w:shd w:val="clear" w:color="auto" w:fill="FFFFFF"/>
          </w:tcPr>
          <w:p w:rsidR="00D627B0" w:rsidRPr="00DA1BEA" w:rsidRDefault="00D627B0" w:rsidP="002F1BDA">
            <w:pPr>
              <w:ind w:left="-57" w:right="-6"/>
              <w:rPr>
                <w:rFonts w:ascii="Arial Narrow" w:hAnsi="Arial Narrow"/>
                <w:sz w:val="20"/>
                <w:szCs w:val="20"/>
              </w:rPr>
            </w:pPr>
            <w:r w:rsidRPr="00DA1BEA">
              <w:rPr>
                <w:rFonts w:ascii="Arial Narrow" w:hAnsi="Arial Narrow"/>
                <w:sz w:val="20"/>
                <w:szCs w:val="20"/>
              </w:rPr>
              <w:t>Osnovna škola</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627B0" w:rsidRPr="00DA1BEA" w:rsidRDefault="00D627B0" w:rsidP="002F1BDA">
            <w:pPr>
              <w:ind w:left="-57" w:right="-6"/>
              <w:jc w:val="center"/>
              <w:rPr>
                <w:rFonts w:ascii="Arial Narrow" w:hAnsi="Arial Narrow"/>
                <w:sz w:val="20"/>
                <w:szCs w:val="20"/>
              </w:rPr>
            </w:pPr>
            <w:r w:rsidRPr="00DA1BEA">
              <w:rPr>
                <w:rFonts w:ascii="Arial Narrow" w:hAnsi="Arial Narrow"/>
                <w:sz w:val="20"/>
                <w:szCs w:val="20"/>
              </w:rPr>
              <w:t>5 m</w:t>
            </w:r>
            <w:r w:rsidRPr="00DA1BEA">
              <w:rPr>
                <w:rFonts w:ascii="Arial Narrow" w:hAnsi="Arial Narrow"/>
                <w:sz w:val="20"/>
                <w:szCs w:val="20"/>
                <w:vertAlign w:val="superscript"/>
              </w:rPr>
              <w:t>2</w:t>
            </w:r>
            <w:r w:rsidRPr="00DA1BEA">
              <w:rPr>
                <w:rFonts w:ascii="Arial Narrow" w:hAnsi="Arial Narrow"/>
                <w:sz w:val="20"/>
                <w:szCs w:val="20"/>
              </w:rPr>
              <w:t>/učeniku</w:t>
            </w:r>
          </w:p>
        </w:tc>
        <w:tc>
          <w:tcPr>
            <w:tcW w:w="2520" w:type="dxa"/>
            <w:tcBorders>
              <w:top w:val="single" w:sz="4" w:space="0" w:color="auto"/>
              <w:left w:val="single" w:sz="4" w:space="0" w:color="auto"/>
              <w:bottom w:val="single" w:sz="4" w:space="0" w:color="auto"/>
            </w:tcBorders>
            <w:shd w:val="clear" w:color="auto" w:fill="FFFFFF"/>
          </w:tcPr>
          <w:p w:rsidR="00D627B0" w:rsidRPr="00DA1BEA" w:rsidRDefault="00D627B0" w:rsidP="002F1BDA">
            <w:pPr>
              <w:ind w:left="-57" w:right="-6"/>
              <w:jc w:val="center"/>
              <w:rPr>
                <w:rFonts w:ascii="Arial Narrow" w:hAnsi="Arial Narrow"/>
                <w:sz w:val="20"/>
                <w:szCs w:val="20"/>
              </w:rPr>
            </w:pPr>
            <w:r w:rsidRPr="00DA1BEA">
              <w:rPr>
                <w:rFonts w:ascii="Arial Narrow" w:hAnsi="Arial Narrow"/>
                <w:sz w:val="20"/>
                <w:szCs w:val="20"/>
              </w:rPr>
              <w:t>30-50 m</w:t>
            </w:r>
            <w:r w:rsidRPr="00DA1BEA">
              <w:rPr>
                <w:rFonts w:ascii="Arial Narrow" w:hAnsi="Arial Narrow"/>
                <w:sz w:val="20"/>
                <w:szCs w:val="20"/>
                <w:vertAlign w:val="superscript"/>
              </w:rPr>
              <w:t>2</w:t>
            </w:r>
            <w:r w:rsidRPr="00DA1BEA">
              <w:rPr>
                <w:rFonts w:ascii="Arial Narrow" w:hAnsi="Arial Narrow"/>
                <w:sz w:val="20"/>
                <w:szCs w:val="20"/>
              </w:rPr>
              <w:t>/učeniku</w:t>
            </w:r>
          </w:p>
        </w:tc>
      </w:tr>
      <w:tr w:rsidR="00D627B0" w:rsidRPr="00DA1BEA" w:rsidTr="002F1BDA">
        <w:trPr>
          <w:trHeight w:val="57"/>
          <w:jc w:val="center"/>
        </w:trPr>
        <w:tc>
          <w:tcPr>
            <w:tcW w:w="3358" w:type="dxa"/>
            <w:tcBorders>
              <w:top w:val="single" w:sz="4" w:space="0" w:color="auto"/>
              <w:bottom w:val="single" w:sz="4" w:space="0" w:color="auto"/>
              <w:right w:val="single" w:sz="4" w:space="0" w:color="auto"/>
            </w:tcBorders>
            <w:shd w:val="clear" w:color="auto" w:fill="FFFFFF"/>
          </w:tcPr>
          <w:p w:rsidR="00D627B0" w:rsidRPr="00DA1BEA" w:rsidRDefault="00D627B0" w:rsidP="002F1BDA">
            <w:pPr>
              <w:ind w:left="-57" w:right="-6"/>
              <w:rPr>
                <w:rFonts w:ascii="Arial Narrow" w:hAnsi="Arial Narrow"/>
                <w:sz w:val="20"/>
                <w:szCs w:val="20"/>
              </w:rPr>
            </w:pPr>
            <w:r w:rsidRPr="00DA1BEA">
              <w:rPr>
                <w:rFonts w:ascii="Arial Narrow" w:hAnsi="Arial Narrow"/>
                <w:sz w:val="20"/>
                <w:szCs w:val="20"/>
              </w:rPr>
              <w:t>Centar za socijalni rad</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627B0" w:rsidRPr="00DA1BEA" w:rsidRDefault="00D627B0" w:rsidP="002F1BDA">
            <w:pPr>
              <w:ind w:left="-57" w:right="-6"/>
              <w:jc w:val="center"/>
              <w:rPr>
                <w:rFonts w:ascii="Arial Narrow" w:hAnsi="Arial Narrow"/>
                <w:sz w:val="20"/>
                <w:szCs w:val="20"/>
              </w:rPr>
            </w:pPr>
            <w:r w:rsidRPr="00DA1BEA">
              <w:rPr>
                <w:rFonts w:ascii="Arial Narrow" w:hAnsi="Arial Narrow"/>
                <w:sz w:val="20"/>
                <w:szCs w:val="20"/>
              </w:rPr>
              <w:t>-</w:t>
            </w:r>
          </w:p>
        </w:tc>
        <w:tc>
          <w:tcPr>
            <w:tcW w:w="2520" w:type="dxa"/>
            <w:tcBorders>
              <w:top w:val="single" w:sz="4" w:space="0" w:color="auto"/>
              <w:left w:val="single" w:sz="4" w:space="0" w:color="auto"/>
              <w:bottom w:val="single" w:sz="4" w:space="0" w:color="auto"/>
            </w:tcBorders>
            <w:shd w:val="clear" w:color="auto" w:fill="FFFFFF"/>
          </w:tcPr>
          <w:p w:rsidR="00D627B0" w:rsidRPr="00DA1BEA" w:rsidRDefault="00D627B0" w:rsidP="002F1BDA">
            <w:pPr>
              <w:ind w:left="-57" w:right="-6"/>
              <w:jc w:val="center"/>
              <w:rPr>
                <w:rFonts w:ascii="Arial Narrow" w:hAnsi="Arial Narrow"/>
                <w:sz w:val="20"/>
                <w:szCs w:val="20"/>
              </w:rPr>
            </w:pPr>
            <w:r w:rsidRPr="00DA1BEA">
              <w:rPr>
                <w:rFonts w:ascii="Arial Narrow" w:hAnsi="Arial Narrow"/>
                <w:sz w:val="20"/>
                <w:szCs w:val="20"/>
              </w:rPr>
              <w:t xml:space="preserve"> 25-30 m</w:t>
            </w:r>
            <w:r w:rsidRPr="00DA1BEA">
              <w:rPr>
                <w:rFonts w:ascii="Arial Narrow" w:hAnsi="Arial Narrow"/>
                <w:sz w:val="20"/>
                <w:szCs w:val="20"/>
                <w:vertAlign w:val="superscript"/>
              </w:rPr>
              <w:t>2</w:t>
            </w:r>
            <w:r w:rsidRPr="00DA1BEA">
              <w:rPr>
                <w:rFonts w:ascii="Arial Narrow" w:hAnsi="Arial Narrow"/>
                <w:sz w:val="20"/>
                <w:szCs w:val="20"/>
              </w:rPr>
              <w:t>/korisniku</w:t>
            </w:r>
          </w:p>
        </w:tc>
      </w:tr>
      <w:tr w:rsidR="00D627B0" w:rsidRPr="00DA1BEA" w:rsidTr="002F1BDA">
        <w:trPr>
          <w:trHeight w:val="57"/>
          <w:jc w:val="center"/>
        </w:trPr>
        <w:tc>
          <w:tcPr>
            <w:tcW w:w="3358" w:type="dxa"/>
            <w:tcBorders>
              <w:top w:val="single" w:sz="4" w:space="0" w:color="auto"/>
              <w:bottom w:val="single" w:sz="4" w:space="0" w:color="auto"/>
              <w:right w:val="single" w:sz="4" w:space="0" w:color="auto"/>
            </w:tcBorders>
            <w:shd w:val="clear" w:color="auto" w:fill="FFFFFF"/>
          </w:tcPr>
          <w:p w:rsidR="00D627B0" w:rsidRPr="00DA1BEA" w:rsidRDefault="00D627B0" w:rsidP="002F1BDA">
            <w:pPr>
              <w:ind w:left="-57" w:right="-6"/>
              <w:rPr>
                <w:rFonts w:ascii="Arial Narrow" w:hAnsi="Arial Narrow"/>
                <w:sz w:val="20"/>
                <w:szCs w:val="20"/>
              </w:rPr>
            </w:pPr>
            <w:r w:rsidRPr="00DA1BEA">
              <w:rPr>
                <w:rFonts w:ascii="Arial Narrow" w:hAnsi="Arial Narrow"/>
                <w:sz w:val="20"/>
                <w:szCs w:val="20"/>
              </w:rPr>
              <w:t>Domovi za stare</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627B0" w:rsidRPr="00DA1BEA" w:rsidRDefault="00D627B0" w:rsidP="002F1BDA">
            <w:pPr>
              <w:ind w:left="-57" w:right="-6"/>
              <w:jc w:val="center"/>
              <w:rPr>
                <w:rFonts w:ascii="Arial Narrow" w:hAnsi="Arial Narrow"/>
                <w:sz w:val="20"/>
                <w:szCs w:val="20"/>
              </w:rPr>
            </w:pPr>
            <w:r w:rsidRPr="00DA1BEA">
              <w:rPr>
                <w:rFonts w:ascii="Arial Narrow" w:hAnsi="Arial Narrow"/>
                <w:sz w:val="20"/>
                <w:szCs w:val="20"/>
              </w:rPr>
              <w:t>15 m</w:t>
            </w:r>
            <w:r w:rsidRPr="00DA1BEA">
              <w:rPr>
                <w:rFonts w:ascii="Arial Narrow" w:hAnsi="Arial Narrow"/>
                <w:sz w:val="20"/>
                <w:szCs w:val="20"/>
                <w:vertAlign w:val="superscript"/>
              </w:rPr>
              <w:t>2</w:t>
            </w:r>
            <w:r w:rsidRPr="00DA1BEA">
              <w:rPr>
                <w:rFonts w:ascii="Arial Narrow" w:hAnsi="Arial Narrow"/>
                <w:sz w:val="20"/>
                <w:szCs w:val="20"/>
              </w:rPr>
              <w:t>/korisniku</w:t>
            </w:r>
          </w:p>
        </w:tc>
        <w:tc>
          <w:tcPr>
            <w:tcW w:w="2520" w:type="dxa"/>
            <w:tcBorders>
              <w:top w:val="single" w:sz="4" w:space="0" w:color="auto"/>
              <w:left w:val="single" w:sz="4" w:space="0" w:color="auto"/>
              <w:bottom w:val="single" w:sz="4" w:space="0" w:color="auto"/>
            </w:tcBorders>
            <w:shd w:val="clear" w:color="auto" w:fill="FFFFFF"/>
          </w:tcPr>
          <w:p w:rsidR="00D627B0" w:rsidRPr="00DA1BEA" w:rsidRDefault="00D627B0" w:rsidP="002F1BDA">
            <w:pPr>
              <w:pStyle w:val="Podnoje"/>
              <w:tabs>
                <w:tab w:val="left" w:pos="708"/>
              </w:tabs>
              <w:ind w:left="-57" w:right="-6"/>
              <w:jc w:val="center"/>
              <w:rPr>
                <w:rFonts w:ascii="Arial Narrow" w:hAnsi="Arial Narrow"/>
                <w:sz w:val="20"/>
                <w:szCs w:val="20"/>
              </w:rPr>
            </w:pPr>
            <w:r w:rsidRPr="00DA1BEA">
              <w:rPr>
                <w:rFonts w:ascii="Arial Narrow" w:hAnsi="Arial Narrow"/>
                <w:sz w:val="20"/>
                <w:szCs w:val="20"/>
              </w:rPr>
              <w:t>-</w:t>
            </w:r>
          </w:p>
        </w:tc>
      </w:tr>
      <w:tr w:rsidR="00D627B0" w:rsidRPr="00DA1BEA" w:rsidTr="002F1BDA">
        <w:trPr>
          <w:trHeight w:val="57"/>
          <w:jc w:val="center"/>
        </w:trPr>
        <w:tc>
          <w:tcPr>
            <w:tcW w:w="3358" w:type="dxa"/>
            <w:tcBorders>
              <w:top w:val="single" w:sz="4" w:space="0" w:color="auto"/>
              <w:bottom w:val="single" w:sz="4" w:space="0" w:color="auto"/>
              <w:right w:val="single" w:sz="4" w:space="0" w:color="auto"/>
            </w:tcBorders>
            <w:shd w:val="clear" w:color="auto" w:fill="FFFFFF"/>
          </w:tcPr>
          <w:p w:rsidR="00D627B0" w:rsidRPr="00DA1BEA" w:rsidRDefault="00D627B0" w:rsidP="002F1BDA">
            <w:pPr>
              <w:ind w:left="-57" w:right="-6"/>
              <w:rPr>
                <w:rFonts w:ascii="Arial Narrow" w:hAnsi="Arial Narrow"/>
                <w:sz w:val="20"/>
                <w:szCs w:val="20"/>
              </w:rPr>
            </w:pPr>
            <w:r w:rsidRPr="00DA1BEA">
              <w:rPr>
                <w:rFonts w:ascii="Arial Narrow" w:hAnsi="Arial Narrow"/>
                <w:sz w:val="20"/>
                <w:szCs w:val="20"/>
              </w:rPr>
              <w:t xml:space="preserve">Dom umirovljenika </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627B0" w:rsidRPr="00DA1BEA" w:rsidRDefault="00D627B0" w:rsidP="002F1BDA">
            <w:pPr>
              <w:ind w:left="-57" w:right="-6"/>
              <w:jc w:val="center"/>
              <w:rPr>
                <w:rFonts w:ascii="Arial Narrow" w:hAnsi="Arial Narrow"/>
                <w:sz w:val="20"/>
                <w:szCs w:val="20"/>
              </w:rPr>
            </w:pPr>
            <w:r w:rsidRPr="00DA1BEA">
              <w:rPr>
                <w:rFonts w:ascii="Arial Narrow" w:hAnsi="Arial Narrow"/>
                <w:sz w:val="20"/>
                <w:szCs w:val="20"/>
              </w:rPr>
              <w:t>38-42 m</w:t>
            </w:r>
            <w:r w:rsidRPr="00DA1BEA">
              <w:rPr>
                <w:rFonts w:ascii="Arial Narrow" w:hAnsi="Arial Narrow"/>
                <w:sz w:val="20"/>
                <w:szCs w:val="20"/>
                <w:vertAlign w:val="superscript"/>
              </w:rPr>
              <w:t xml:space="preserve">2 </w:t>
            </w:r>
            <w:r w:rsidRPr="00DA1BEA">
              <w:rPr>
                <w:rFonts w:ascii="Arial Narrow" w:hAnsi="Arial Narrow"/>
                <w:sz w:val="20"/>
                <w:szCs w:val="20"/>
              </w:rPr>
              <w:t>/korisniku</w:t>
            </w:r>
          </w:p>
        </w:tc>
        <w:tc>
          <w:tcPr>
            <w:tcW w:w="2520" w:type="dxa"/>
            <w:tcBorders>
              <w:top w:val="single" w:sz="4" w:space="0" w:color="auto"/>
              <w:left w:val="single" w:sz="4" w:space="0" w:color="auto"/>
              <w:bottom w:val="single" w:sz="4" w:space="0" w:color="auto"/>
            </w:tcBorders>
            <w:shd w:val="clear" w:color="auto" w:fill="FFFFFF"/>
          </w:tcPr>
          <w:p w:rsidR="00D627B0" w:rsidRPr="00DA1BEA" w:rsidRDefault="00D627B0" w:rsidP="002F1BDA">
            <w:pPr>
              <w:ind w:left="-57" w:right="-6"/>
              <w:jc w:val="center"/>
              <w:rPr>
                <w:rFonts w:ascii="Arial Narrow" w:hAnsi="Arial Narrow"/>
                <w:sz w:val="20"/>
                <w:szCs w:val="20"/>
              </w:rPr>
            </w:pPr>
            <w:r w:rsidRPr="00DA1BEA">
              <w:rPr>
                <w:rFonts w:ascii="Arial Narrow" w:hAnsi="Arial Narrow"/>
                <w:sz w:val="20"/>
                <w:szCs w:val="20"/>
              </w:rPr>
              <w:t>50 m</w:t>
            </w:r>
            <w:r w:rsidRPr="00DA1BEA">
              <w:rPr>
                <w:rFonts w:ascii="Arial Narrow" w:hAnsi="Arial Narrow"/>
                <w:sz w:val="20"/>
                <w:szCs w:val="20"/>
                <w:vertAlign w:val="superscript"/>
              </w:rPr>
              <w:t>2</w:t>
            </w:r>
            <w:r w:rsidRPr="00DA1BEA">
              <w:rPr>
                <w:rFonts w:ascii="Arial Narrow" w:hAnsi="Arial Narrow"/>
                <w:sz w:val="20"/>
                <w:szCs w:val="20"/>
              </w:rPr>
              <w:t>/korisniku</w:t>
            </w:r>
          </w:p>
        </w:tc>
      </w:tr>
      <w:tr w:rsidR="00D627B0" w:rsidRPr="00DA1BEA" w:rsidTr="002F1BDA">
        <w:trPr>
          <w:trHeight w:val="57"/>
          <w:jc w:val="center"/>
        </w:trPr>
        <w:tc>
          <w:tcPr>
            <w:tcW w:w="3358" w:type="dxa"/>
            <w:tcBorders>
              <w:top w:val="single" w:sz="4" w:space="0" w:color="auto"/>
              <w:bottom w:val="single" w:sz="4" w:space="0" w:color="auto"/>
              <w:right w:val="single" w:sz="4" w:space="0" w:color="auto"/>
            </w:tcBorders>
            <w:shd w:val="clear" w:color="auto" w:fill="FFFFFF"/>
          </w:tcPr>
          <w:p w:rsidR="00D627B0" w:rsidRPr="00DA1BEA" w:rsidRDefault="00D627B0" w:rsidP="002F1BDA">
            <w:pPr>
              <w:ind w:left="-57" w:right="-6"/>
              <w:rPr>
                <w:rFonts w:ascii="Arial Narrow" w:hAnsi="Arial Narrow"/>
                <w:sz w:val="20"/>
                <w:szCs w:val="20"/>
              </w:rPr>
            </w:pPr>
            <w:r w:rsidRPr="00DA1BEA">
              <w:rPr>
                <w:rFonts w:ascii="Arial Narrow" w:hAnsi="Arial Narrow"/>
                <w:sz w:val="20"/>
                <w:szCs w:val="20"/>
              </w:rPr>
              <w:t>Dom zdravlja</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627B0" w:rsidRPr="00DA1BEA" w:rsidRDefault="00D627B0" w:rsidP="002F1BDA">
            <w:pPr>
              <w:ind w:left="-57" w:right="-6"/>
              <w:jc w:val="center"/>
              <w:rPr>
                <w:rFonts w:ascii="Arial Narrow" w:hAnsi="Arial Narrow"/>
                <w:sz w:val="20"/>
                <w:szCs w:val="20"/>
              </w:rPr>
            </w:pPr>
            <w:r w:rsidRPr="00DA1BEA">
              <w:rPr>
                <w:rFonts w:ascii="Arial Narrow" w:hAnsi="Arial Narrow"/>
                <w:sz w:val="20"/>
                <w:szCs w:val="20"/>
              </w:rPr>
              <w:t>15 m</w:t>
            </w:r>
            <w:r w:rsidRPr="00DA1BEA">
              <w:rPr>
                <w:rFonts w:ascii="Arial Narrow" w:hAnsi="Arial Narrow"/>
                <w:sz w:val="20"/>
                <w:szCs w:val="20"/>
                <w:vertAlign w:val="superscript"/>
              </w:rPr>
              <w:t>2</w:t>
            </w:r>
            <w:r w:rsidRPr="00DA1BEA">
              <w:rPr>
                <w:rFonts w:ascii="Arial Narrow" w:hAnsi="Arial Narrow"/>
                <w:sz w:val="20"/>
                <w:szCs w:val="20"/>
              </w:rPr>
              <w:t>/stalnom stanovniku</w:t>
            </w:r>
          </w:p>
        </w:tc>
        <w:tc>
          <w:tcPr>
            <w:tcW w:w="2520" w:type="dxa"/>
            <w:tcBorders>
              <w:top w:val="single" w:sz="4" w:space="0" w:color="auto"/>
              <w:left w:val="single" w:sz="4" w:space="0" w:color="auto"/>
              <w:bottom w:val="single" w:sz="4" w:space="0" w:color="auto"/>
            </w:tcBorders>
            <w:shd w:val="clear" w:color="auto" w:fill="FFFFFF"/>
          </w:tcPr>
          <w:p w:rsidR="00D627B0" w:rsidRPr="00DA1BEA" w:rsidRDefault="00D627B0" w:rsidP="002F1BDA">
            <w:pPr>
              <w:ind w:left="-57" w:right="-6"/>
              <w:jc w:val="center"/>
              <w:rPr>
                <w:rFonts w:ascii="Arial Narrow" w:hAnsi="Arial Narrow"/>
                <w:sz w:val="20"/>
                <w:szCs w:val="20"/>
              </w:rPr>
            </w:pPr>
            <w:r w:rsidRPr="00DA1BEA">
              <w:rPr>
                <w:rFonts w:ascii="Arial Narrow" w:hAnsi="Arial Narrow"/>
                <w:sz w:val="20"/>
                <w:szCs w:val="20"/>
              </w:rPr>
              <w:t>-</w:t>
            </w:r>
          </w:p>
        </w:tc>
      </w:tr>
      <w:tr w:rsidR="00D627B0" w:rsidRPr="00DA1BEA" w:rsidTr="002F1BDA">
        <w:trPr>
          <w:trHeight w:val="57"/>
          <w:jc w:val="center"/>
        </w:trPr>
        <w:tc>
          <w:tcPr>
            <w:tcW w:w="3358" w:type="dxa"/>
            <w:tcBorders>
              <w:top w:val="single" w:sz="4" w:space="0" w:color="auto"/>
              <w:bottom w:val="single" w:sz="4" w:space="0" w:color="auto"/>
              <w:right w:val="single" w:sz="4" w:space="0" w:color="auto"/>
            </w:tcBorders>
            <w:shd w:val="clear" w:color="auto" w:fill="FFFFFF"/>
          </w:tcPr>
          <w:p w:rsidR="00D627B0" w:rsidRPr="00DA1BEA" w:rsidRDefault="00D627B0" w:rsidP="002F1BDA">
            <w:pPr>
              <w:ind w:left="-57" w:right="-6"/>
              <w:rPr>
                <w:rFonts w:ascii="Arial Narrow" w:hAnsi="Arial Narrow"/>
                <w:sz w:val="20"/>
                <w:szCs w:val="20"/>
              </w:rPr>
            </w:pPr>
            <w:r w:rsidRPr="00DA1BEA">
              <w:rPr>
                <w:rFonts w:ascii="Arial Narrow" w:hAnsi="Arial Narrow"/>
                <w:sz w:val="20"/>
                <w:szCs w:val="20"/>
              </w:rPr>
              <w:t>Ambulanta</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627B0" w:rsidRPr="00DA1BEA" w:rsidRDefault="00D627B0" w:rsidP="002F1BDA">
            <w:pPr>
              <w:ind w:left="-57" w:right="-6"/>
              <w:jc w:val="center"/>
              <w:rPr>
                <w:rFonts w:ascii="Arial Narrow" w:hAnsi="Arial Narrow"/>
                <w:sz w:val="20"/>
                <w:szCs w:val="20"/>
              </w:rPr>
            </w:pPr>
            <w:r w:rsidRPr="00DA1BEA">
              <w:rPr>
                <w:rFonts w:ascii="Arial Narrow" w:hAnsi="Arial Narrow"/>
                <w:sz w:val="20"/>
                <w:szCs w:val="20"/>
              </w:rPr>
              <w:t>0,04 m</w:t>
            </w:r>
            <w:r w:rsidRPr="00DA1BEA">
              <w:rPr>
                <w:rFonts w:ascii="Arial Narrow" w:hAnsi="Arial Narrow"/>
                <w:sz w:val="20"/>
                <w:szCs w:val="20"/>
                <w:vertAlign w:val="superscript"/>
              </w:rPr>
              <w:t>2</w:t>
            </w:r>
            <w:r w:rsidRPr="00DA1BEA">
              <w:rPr>
                <w:rFonts w:ascii="Arial Narrow" w:hAnsi="Arial Narrow"/>
                <w:sz w:val="20"/>
                <w:szCs w:val="20"/>
              </w:rPr>
              <w:t>/stalnom stanovniku</w:t>
            </w:r>
          </w:p>
        </w:tc>
        <w:tc>
          <w:tcPr>
            <w:tcW w:w="2520" w:type="dxa"/>
            <w:tcBorders>
              <w:top w:val="single" w:sz="4" w:space="0" w:color="auto"/>
              <w:left w:val="single" w:sz="4" w:space="0" w:color="auto"/>
              <w:bottom w:val="single" w:sz="4" w:space="0" w:color="auto"/>
            </w:tcBorders>
            <w:shd w:val="clear" w:color="auto" w:fill="FFFFFF"/>
          </w:tcPr>
          <w:p w:rsidR="00D627B0" w:rsidRPr="00DA1BEA" w:rsidRDefault="00D627B0" w:rsidP="002F1BDA">
            <w:pPr>
              <w:ind w:left="-57" w:right="-6"/>
              <w:jc w:val="center"/>
              <w:rPr>
                <w:rFonts w:ascii="Arial Narrow" w:hAnsi="Arial Narrow"/>
                <w:sz w:val="20"/>
                <w:szCs w:val="20"/>
              </w:rPr>
            </w:pPr>
            <w:r w:rsidRPr="00DA1BEA">
              <w:rPr>
                <w:rFonts w:ascii="Arial Narrow" w:hAnsi="Arial Narrow"/>
                <w:sz w:val="20"/>
                <w:szCs w:val="20"/>
              </w:rPr>
              <w:t>-</w:t>
            </w:r>
          </w:p>
        </w:tc>
      </w:tr>
      <w:tr w:rsidR="00D627B0" w:rsidRPr="00DA1BEA" w:rsidTr="002F1BDA">
        <w:trPr>
          <w:trHeight w:val="57"/>
          <w:jc w:val="center"/>
        </w:trPr>
        <w:tc>
          <w:tcPr>
            <w:tcW w:w="3358" w:type="dxa"/>
            <w:tcBorders>
              <w:top w:val="single" w:sz="4" w:space="0" w:color="auto"/>
              <w:bottom w:val="single" w:sz="4" w:space="0" w:color="auto"/>
              <w:right w:val="single" w:sz="4" w:space="0" w:color="auto"/>
            </w:tcBorders>
            <w:shd w:val="clear" w:color="auto" w:fill="FFFFFF"/>
          </w:tcPr>
          <w:p w:rsidR="00D627B0" w:rsidRPr="00DA1BEA" w:rsidRDefault="00D627B0" w:rsidP="002F1BDA">
            <w:pPr>
              <w:ind w:left="-57" w:right="-6"/>
              <w:rPr>
                <w:rFonts w:ascii="Arial Narrow" w:hAnsi="Arial Narrow"/>
                <w:sz w:val="20"/>
                <w:szCs w:val="20"/>
              </w:rPr>
            </w:pPr>
            <w:r w:rsidRPr="00DA1BEA">
              <w:rPr>
                <w:rFonts w:ascii="Arial Narrow" w:hAnsi="Arial Narrow"/>
                <w:sz w:val="20"/>
                <w:szCs w:val="20"/>
              </w:rPr>
              <w:t xml:space="preserve">za djelatnost društv. i kultur. organizacija </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627B0" w:rsidRPr="00DA1BEA" w:rsidRDefault="00D627B0" w:rsidP="002F1BDA">
            <w:pPr>
              <w:ind w:left="-57" w:right="-6"/>
              <w:jc w:val="center"/>
              <w:rPr>
                <w:rFonts w:ascii="Arial Narrow" w:hAnsi="Arial Narrow"/>
                <w:sz w:val="20"/>
                <w:szCs w:val="20"/>
              </w:rPr>
            </w:pPr>
            <w:r w:rsidRPr="00DA1BEA">
              <w:rPr>
                <w:rFonts w:ascii="Arial Narrow" w:hAnsi="Arial Narrow"/>
                <w:sz w:val="20"/>
                <w:szCs w:val="20"/>
              </w:rPr>
              <w:t>0,20 m</w:t>
            </w:r>
            <w:r w:rsidRPr="00DA1BEA">
              <w:rPr>
                <w:rFonts w:ascii="Arial Narrow" w:hAnsi="Arial Narrow"/>
                <w:sz w:val="20"/>
                <w:szCs w:val="20"/>
                <w:vertAlign w:val="superscript"/>
              </w:rPr>
              <w:t>2</w:t>
            </w:r>
            <w:r w:rsidRPr="00DA1BEA">
              <w:rPr>
                <w:rFonts w:ascii="Arial Narrow" w:hAnsi="Arial Narrow"/>
                <w:sz w:val="20"/>
                <w:szCs w:val="20"/>
              </w:rPr>
              <w:t>/stalnom stanovniku</w:t>
            </w:r>
          </w:p>
        </w:tc>
        <w:tc>
          <w:tcPr>
            <w:tcW w:w="2520" w:type="dxa"/>
            <w:tcBorders>
              <w:top w:val="single" w:sz="4" w:space="0" w:color="auto"/>
              <w:left w:val="single" w:sz="4" w:space="0" w:color="auto"/>
              <w:bottom w:val="single" w:sz="4" w:space="0" w:color="auto"/>
            </w:tcBorders>
            <w:shd w:val="clear" w:color="auto" w:fill="FFFFFF"/>
          </w:tcPr>
          <w:p w:rsidR="00D627B0" w:rsidRPr="00DA1BEA" w:rsidRDefault="00D627B0" w:rsidP="002F1BDA">
            <w:pPr>
              <w:ind w:left="-57" w:right="-6"/>
              <w:jc w:val="center"/>
              <w:rPr>
                <w:rFonts w:ascii="Arial Narrow" w:hAnsi="Arial Narrow"/>
                <w:sz w:val="20"/>
                <w:szCs w:val="20"/>
              </w:rPr>
            </w:pPr>
            <w:r w:rsidRPr="00DA1BEA">
              <w:rPr>
                <w:rFonts w:ascii="Arial Narrow" w:hAnsi="Arial Narrow"/>
                <w:sz w:val="20"/>
                <w:szCs w:val="20"/>
              </w:rPr>
              <w:t>-</w:t>
            </w:r>
          </w:p>
        </w:tc>
      </w:tr>
      <w:tr w:rsidR="00D627B0" w:rsidRPr="00DA1BEA" w:rsidTr="002F1BDA">
        <w:trPr>
          <w:trHeight w:val="57"/>
          <w:jc w:val="center"/>
        </w:trPr>
        <w:tc>
          <w:tcPr>
            <w:tcW w:w="3358" w:type="dxa"/>
            <w:tcBorders>
              <w:top w:val="single" w:sz="4" w:space="0" w:color="auto"/>
              <w:bottom w:val="single" w:sz="4" w:space="0" w:color="auto"/>
              <w:right w:val="single" w:sz="4" w:space="0" w:color="auto"/>
            </w:tcBorders>
            <w:shd w:val="clear" w:color="auto" w:fill="FFFFFF"/>
          </w:tcPr>
          <w:p w:rsidR="00D627B0" w:rsidRPr="00DA1BEA" w:rsidRDefault="00D627B0" w:rsidP="002F1BDA">
            <w:pPr>
              <w:ind w:left="-57" w:right="-6"/>
              <w:rPr>
                <w:rFonts w:ascii="Arial Narrow" w:hAnsi="Arial Narrow"/>
                <w:sz w:val="20"/>
                <w:szCs w:val="20"/>
              </w:rPr>
            </w:pPr>
            <w:r w:rsidRPr="00DA1BEA">
              <w:rPr>
                <w:rFonts w:ascii="Arial Narrow" w:hAnsi="Arial Narrow"/>
                <w:sz w:val="20"/>
                <w:szCs w:val="20"/>
              </w:rPr>
              <w:t>za javne djelatnosti (pošte, banke i sl.)</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627B0" w:rsidRPr="00DA1BEA" w:rsidRDefault="00D627B0" w:rsidP="002F1BDA">
            <w:pPr>
              <w:ind w:left="-57" w:right="-6"/>
              <w:jc w:val="center"/>
              <w:rPr>
                <w:rFonts w:ascii="Arial Narrow" w:hAnsi="Arial Narrow"/>
                <w:sz w:val="20"/>
                <w:szCs w:val="20"/>
              </w:rPr>
            </w:pPr>
            <w:r w:rsidRPr="00DA1BEA">
              <w:rPr>
                <w:rFonts w:ascii="Arial Narrow" w:hAnsi="Arial Narrow"/>
                <w:sz w:val="20"/>
                <w:szCs w:val="20"/>
              </w:rPr>
              <w:t>0,10 m</w:t>
            </w:r>
            <w:r w:rsidRPr="00DA1BEA">
              <w:rPr>
                <w:rFonts w:ascii="Arial Narrow" w:hAnsi="Arial Narrow"/>
                <w:sz w:val="20"/>
                <w:szCs w:val="20"/>
                <w:vertAlign w:val="superscript"/>
              </w:rPr>
              <w:t>2</w:t>
            </w:r>
            <w:r w:rsidRPr="00DA1BEA">
              <w:rPr>
                <w:rFonts w:ascii="Arial Narrow" w:hAnsi="Arial Narrow"/>
                <w:sz w:val="20"/>
                <w:szCs w:val="20"/>
              </w:rPr>
              <w:t>/stalnom stanovniku</w:t>
            </w:r>
          </w:p>
        </w:tc>
        <w:tc>
          <w:tcPr>
            <w:tcW w:w="2520" w:type="dxa"/>
            <w:tcBorders>
              <w:top w:val="single" w:sz="4" w:space="0" w:color="auto"/>
              <w:left w:val="single" w:sz="4" w:space="0" w:color="auto"/>
              <w:bottom w:val="single" w:sz="4" w:space="0" w:color="auto"/>
            </w:tcBorders>
            <w:shd w:val="clear" w:color="auto" w:fill="FFFFFF"/>
          </w:tcPr>
          <w:p w:rsidR="00D627B0" w:rsidRPr="00DA1BEA" w:rsidRDefault="00D627B0" w:rsidP="002F1BDA">
            <w:pPr>
              <w:ind w:left="-57" w:right="-6"/>
              <w:jc w:val="center"/>
              <w:rPr>
                <w:rFonts w:ascii="Arial Narrow" w:hAnsi="Arial Narrow"/>
                <w:sz w:val="20"/>
                <w:szCs w:val="20"/>
              </w:rPr>
            </w:pPr>
            <w:r w:rsidRPr="00DA1BEA">
              <w:rPr>
                <w:rFonts w:ascii="Arial Narrow" w:hAnsi="Arial Narrow"/>
                <w:sz w:val="20"/>
                <w:szCs w:val="20"/>
              </w:rPr>
              <w:t>-</w:t>
            </w:r>
          </w:p>
        </w:tc>
      </w:tr>
    </w:tbl>
    <w:p w:rsidR="00D627B0" w:rsidRPr="00DA1BEA" w:rsidRDefault="00D627B0" w:rsidP="00DF54EB">
      <w:pPr>
        <w:pStyle w:val="Tijeloteksta3"/>
        <w:numPr>
          <w:ilvl w:val="12"/>
          <w:numId w:val="0"/>
        </w:numPr>
        <w:spacing w:after="0"/>
        <w:ind w:left="357" w:right="-6"/>
        <w:rPr>
          <w:rFonts w:ascii="Arial Narrow" w:hAnsi="Arial Narrow"/>
          <w:sz w:val="18"/>
          <w:szCs w:val="18"/>
        </w:rPr>
      </w:pPr>
      <w:r w:rsidRPr="00DA1BEA">
        <w:rPr>
          <w:rFonts w:ascii="Arial Narrow" w:hAnsi="Arial Narrow"/>
          <w:sz w:val="18"/>
          <w:szCs w:val="18"/>
        </w:rPr>
        <w:t xml:space="preserve"> navedeni normativi određuju minimalne potrebe kvalitetnog opremanja</w:t>
      </w:r>
    </w:p>
    <w:p w:rsidR="00D627B0" w:rsidRPr="00DA1BEA" w:rsidRDefault="00D627B0" w:rsidP="00DF54EB">
      <w:pPr>
        <w:pStyle w:val="Tijeloteksta"/>
        <w:numPr>
          <w:ilvl w:val="0"/>
          <w:numId w:val="11"/>
        </w:numPr>
        <w:tabs>
          <w:tab w:val="clear" w:pos="720"/>
        </w:tabs>
        <w:spacing w:before="80" w:after="0"/>
        <w:ind w:left="357" w:right="-6" w:hanging="357"/>
        <w:jc w:val="both"/>
        <w:rPr>
          <w:rFonts w:ascii="Arial Narrow" w:hAnsi="Arial Narrow" w:cs="Arial"/>
        </w:rPr>
      </w:pPr>
      <w:r w:rsidRPr="00DA1BEA">
        <w:rPr>
          <w:rFonts w:ascii="Arial Narrow" w:hAnsi="Arial Narrow" w:cs="Tahoma"/>
        </w:rPr>
        <w:t xml:space="preserve">za izgradnju u sklopu UPU Ivanca (iz članka 75), uvjeti za smještaj društvenih djelatnosti  (način izgradnje, veličine  parcele, visine, kig i kis i drugo), odrediti će se UPU-om Ivanec (ti uvjeti mogu kao </w:t>
      </w:r>
      <w:r w:rsidRPr="00DA1BEA">
        <w:rPr>
          <w:rFonts w:ascii="Arial Narrow" w:hAnsi="Arial Narrow"/>
          <w:snapToGrid w:val="0"/>
          <w:lang w:eastAsia="en-US"/>
        </w:rPr>
        <w:t xml:space="preserve">određeno mjerama provedbe Plana iz članka 76, </w:t>
      </w:r>
      <w:r w:rsidRPr="00DA1BEA">
        <w:rPr>
          <w:rFonts w:ascii="Arial Narrow" w:hAnsi="Arial Narrow" w:cs="Tahoma"/>
        </w:rPr>
        <w:t>izlaziti iz okvira lokacijskih uvjeta iz ovog stavka).</w:t>
      </w:r>
    </w:p>
    <w:p w:rsidR="00D627B0" w:rsidRDefault="00D627B0">
      <w:pPr>
        <w:rPr>
          <w:rFonts w:ascii="Arial Narrow" w:hAnsi="Arial Narrow" w:cs="Arial"/>
          <w:b/>
          <w:sz w:val="32"/>
          <w:szCs w:val="32"/>
        </w:rPr>
      </w:pPr>
      <w:r>
        <w:rPr>
          <w:rFonts w:ascii="Arial Narrow" w:hAnsi="Arial Narrow" w:cs="Arial"/>
          <w:b/>
          <w:sz w:val="32"/>
          <w:szCs w:val="32"/>
        </w:rPr>
        <w:br w:type="page"/>
      </w:r>
    </w:p>
    <w:p w:rsidR="00D627B0" w:rsidRPr="00DA1BEA" w:rsidRDefault="00D627B0" w:rsidP="004E1E02">
      <w:pPr>
        <w:numPr>
          <w:ilvl w:val="12"/>
          <w:numId w:val="0"/>
        </w:numPr>
        <w:ind w:right="-6"/>
        <w:jc w:val="center"/>
        <w:rPr>
          <w:rFonts w:ascii="Arial Narrow" w:hAnsi="Arial Narrow" w:cs="Arial"/>
          <w:b/>
          <w:sz w:val="32"/>
          <w:szCs w:val="32"/>
        </w:rPr>
      </w:pPr>
    </w:p>
    <w:p w:rsidR="00D627B0" w:rsidRPr="00DA1BEA" w:rsidRDefault="00D627B0" w:rsidP="004E1E02">
      <w:pPr>
        <w:numPr>
          <w:ilvl w:val="12"/>
          <w:numId w:val="0"/>
        </w:numPr>
        <w:ind w:right="-6"/>
        <w:jc w:val="center"/>
        <w:rPr>
          <w:rFonts w:ascii="Arial Narrow" w:hAnsi="Arial Narrow" w:cs="Arial"/>
          <w:b/>
          <w:sz w:val="32"/>
          <w:szCs w:val="32"/>
        </w:rPr>
      </w:pPr>
      <w:r w:rsidRPr="00DA1BEA">
        <w:rPr>
          <w:rFonts w:ascii="Arial Narrow" w:hAnsi="Arial Narrow" w:cs="Arial"/>
          <w:b/>
          <w:sz w:val="32"/>
          <w:szCs w:val="32"/>
        </w:rPr>
        <w:t>2.2.5. Uvjeti smještaja športsko- rekreacijske djelatnosti</w:t>
      </w:r>
    </w:p>
    <w:p w:rsidR="00D627B0" w:rsidRPr="00DA1BEA" w:rsidRDefault="00D627B0" w:rsidP="004E1E02">
      <w:pPr>
        <w:numPr>
          <w:ilvl w:val="12"/>
          <w:numId w:val="0"/>
        </w:numPr>
        <w:ind w:right="-6"/>
        <w:jc w:val="both"/>
        <w:rPr>
          <w:rFonts w:ascii="Arial Narrow" w:hAnsi="Arial Narrow"/>
          <w:sz w:val="16"/>
          <w:szCs w:val="16"/>
        </w:rPr>
      </w:pPr>
    </w:p>
    <w:p w:rsidR="00D627B0" w:rsidRPr="00DA1BEA" w:rsidRDefault="00D627B0" w:rsidP="00651D29">
      <w:pPr>
        <w:numPr>
          <w:ilvl w:val="12"/>
          <w:numId w:val="0"/>
        </w:numPr>
        <w:ind w:right="-6"/>
        <w:jc w:val="center"/>
        <w:rPr>
          <w:rFonts w:ascii="Arial Narrow" w:hAnsi="Arial Narrow" w:cs="Arial"/>
          <w:b/>
          <w:sz w:val="28"/>
          <w:szCs w:val="28"/>
        </w:rPr>
      </w:pPr>
      <w:r w:rsidRPr="00DA1BEA">
        <w:rPr>
          <w:rFonts w:ascii="Arial Narrow" w:hAnsi="Arial Narrow" w:cs="Arial"/>
          <w:b/>
          <w:sz w:val="28"/>
          <w:szCs w:val="28"/>
        </w:rPr>
        <w:t xml:space="preserve">2.2.5.1.  Športsko- rekreacijska namjena </w:t>
      </w:r>
    </w:p>
    <w:p w:rsidR="00D627B0" w:rsidRPr="00DA1BEA" w:rsidRDefault="00D627B0" w:rsidP="004E1E02">
      <w:pPr>
        <w:numPr>
          <w:ilvl w:val="12"/>
          <w:numId w:val="0"/>
        </w:numPr>
        <w:ind w:right="-6"/>
        <w:jc w:val="both"/>
        <w:rPr>
          <w:rFonts w:ascii="Arial Narrow" w:hAnsi="Arial Narrow"/>
          <w:sz w:val="16"/>
          <w:szCs w:val="16"/>
        </w:rPr>
      </w:pPr>
    </w:p>
    <w:p w:rsidR="00D627B0" w:rsidRPr="00DA1BEA" w:rsidRDefault="00D627B0" w:rsidP="004E1E02">
      <w:pPr>
        <w:numPr>
          <w:ilvl w:val="0"/>
          <w:numId w:val="8"/>
        </w:numPr>
        <w:ind w:right="-6"/>
        <w:jc w:val="center"/>
        <w:rPr>
          <w:rFonts w:cs="Arial"/>
        </w:rPr>
      </w:pPr>
    </w:p>
    <w:p w:rsidR="00D627B0" w:rsidRPr="00DA1BEA" w:rsidRDefault="00D627B0" w:rsidP="002F338C">
      <w:pPr>
        <w:numPr>
          <w:ilvl w:val="12"/>
          <w:numId w:val="0"/>
        </w:numPr>
        <w:spacing w:before="120"/>
        <w:ind w:right="-6"/>
        <w:jc w:val="both"/>
        <w:rPr>
          <w:rFonts w:ascii="Arial Narrow" w:hAnsi="Arial Narrow"/>
        </w:rPr>
      </w:pPr>
      <w:r w:rsidRPr="00DA1BEA">
        <w:rPr>
          <w:rFonts w:ascii="Arial Narrow" w:hAnsi="Arial Narrow"/>
        </w:rPr>
        <w:t xml:space="preserve">(1) Sadržajima </w:t>
      </w:r>
      <w:r w:rsidRPr="00DA1BEA">
        <w:rPr>
          <w:rFonts w:ascii="Arial Narrow" w:hAnsi="Arial Narrow"/>
          <w:b/>
        </w:rPr>
        <w:t>športsko - rekreacijskih djelatnosti</w:t>
      </w:r>
      <w:r w:rsidRPr="00DA1BEA">
        <w:rPr>
          <w:rFonts w:ascii="Arial Narrow" w:hAnsi="Arial Narrow"/>
        </w:rPr>
        <w:t xml:space="preserve"> podrazum</w:t>
      </w:r>
      <w:r>
        <w:rPr>
          <w:rFonts w:ascii="Arial Narrow" w:hAnsi="Arial Narrow"/>
        </w:rPr>
        <w:t>i</w:t>
      </w:r>
      <w:r w:rsidRPr="00DA1BEA">
        <w:rPr>
          <w:rFonts w:ascii="Arial Narrow" w:hAnsi="Arial Narrow"/>
        </w:rPr>
        <w:t xml:space="preserve">jevaju se </w:t>
      </w:r>
      <w:r w:rsidRPr="00DA1BEA">
        <w:rPr>
          <w:rFonts w:ascii="Arial Narrow" w:hAnsi="Arial Narrow" w:cs="Arial"/>
        </w:rPr>
        <w:t xml:space="preserve">športske dvoranske građevine i športski tereni svih vrsta, veličina i kategorija s pomoćnim građevinama. </w:t>
      </w:r>
    </w:p>
    <w:p w:rsidR="00D627B0" w:rsidRPr="00DA1BEA" w:rsidRDefault="00D627B0" w:rsidP="00BF16D1">
      <w:pPr>
        <w:numPr>
          <w:ilvl w:val="12"/>
          <w:numId w:val="0"/>
        </w:numPr>
        <w:spacing w:before="120"/>
        <w:ind w:right="-6"/>
        <w:jc w:val="both"/>
        <w:rPr>
          <w:rFonts w:ascii="Arial Narrow" w:hAnsi="Arial Narrow"/>
        </w:rPr>
      </w:pPr>
      <w:r w:rsidRPr="00DA1BEA">
        <w:rPr>
          <w:rFonts w:ascii="Arial Narrow" w:hAnsi="Arial Narrow"/>
        </w:rPr>
        <w:t xml:space="preserve">(2) Za smještaj športsko - rekreacijskih djelatnosti određuju se slijedeći uvjeti uređenja prostora i  gradnje građevina za  </w:t>
      </w:r>
      <w:r w:rsidRPr="00DA1BEA">
        <w:rPr>
          <w:rFonts w:ascii="Arial Narrow" w:hAnsi="Arial Narrow"/>
          <w:b/>
        </w:rPr>
        <w:t>športsko-rekreacijsku  namjenu</w:t>
      </w:r>
      <w:r w:rsidRPr="00DA1BEA">
        <w:rPr>
          <w:rFonts w:ascii="Arial Narrow" w:hAnsi="Arial Narrow"/>
        </w:rPr>
        <w:t>:</w:t>
      </w:r>
    </w:p>
    <w:p w:rsidR="00D627B0" w:rsidRPr="00DA1BEA" w:rsidRDefault="00D627B0" w:rsidP="00DF54EB">
      <w:pPr>
        <w:pStyle w:val="Normal2"/>
        <w:widowControl w:val="0"/>
        <w:spacing w:before="80" w:line="240" w:lineRule="auto"/>
        <w:ind w:left="357" w:hanging="357"/>
        <w:rPr>
          <w:rFonts w:ascii="Arial Narrow" w:hAnsi="Arial Narrow"/>
          <w:snapToGrid w:val="0"/>
          <w:szCs w:val="24"/>
          <w:lang w:val="hr-HR" w:eastAsia="en-US"/>
        </w:rPr>
      </w:pPr>
      <w:r w:rsidRPr="00DA1BEA">
        <w:rPr>
          <w:rFonts w:ascii="Arial Narrow" w:hAnsi="Arial Narrow"/>
          <w:lang w:val="hr-HR"/>
        </w:rPr>
        <w:t>-</w:t>
      </w:r>
      <w:r w:rsidRPr="00DA1BEA">
        <w:rPr>
          <w:rFonts w:ascii="Arial Narrow" w:hAnsi="Arial Narrow"/>
          <w:lang w:val="hr-HR"/>
        </w:rPr>
        <w:tab/>
      </w:r>
      <w:r w:rsidRPr="00DA1BEA">
        <w:rPr>
          <w:rFonts w:ascii="Arial Narrow" w:hAnsi="Arial Narrow"/>
        </w:rPr>
        <w:t>z</w:t>
      </w:r>
      <w:r w:rsidRPr="00DA1BEA">
        <w:rPr>
          <w:rFonts w:ascii="Arial Narrow" w:hAnsi="Arial Narrow"/>
          <w:lang w:val="en-US" w:eastAsia="en-US"/>
        </w:rPr>
        <w:t>a</w:t>
      </w:r>
      <w:r w:rsidRPr="00DA1BEA">
        <w:rPr>
          <w:rFonts w:ascii="Arial Narrow" w:hAnsi="Arial Narrow"/>
          <w:lang w:val="hr-HR" w:eastAsia="en-US"/>
        </w:rPr>
        <w:t xml:space="preserve"> </w:t>
      </w:r>
      <w:r w:rsidRPr="00DA1BEA">
        <w:rPr>
          <w:rFonts w:ascii="Arial Narrow" w:hAnsi="Arial Narrow"/>
          <w:lang w:val="en-US" w:eastAsia="en-US"/>
        </w:rPr>
        <w:t>s</w:t>
      </w:r>
      <w:r w:rsidRPr="00DA1BEA">
        <w:rPr>
          <w:rFonts w:ascii="Arial Narrow" w:hAnsi="Arial Narrow"/>
        </w:rPr>
        <w:t>mje</w:t>
      </w:r>
      <w:r w:rsidRPr="00DA1BEA">
        <w:rPr>
          <w:rFonts w:ascii="Arial Narrow" w:hAnsi="Arial Narrow"/>
          <w:lang w:val="hr-HR"/>
        </w:rPr>
        <w:t>š</w:t>
      </w:r>
      <w:r w:rsidRPr="00DA1BEA">
        <w:rPr>
          <w:rFonts w:ascii="Arial Narrow" w:hAnsi="Arial Narrow"/>
        </w:rPr>
        <w:t>taj</w:t>
      </w:r>
      <w:r w:rsidRPr="00DA1BEA">
        <w:rPr>
          <w:rFonts w:ascii="Arial Narrow" w:hAnsi="Arial Narrow"/>
          <w:lang w:val="hr-HR"/>
        </w:rPr>
        <w:t xml:space="preserve"> </w:t>
      </w:r>
      <w:r w:rsidRPr="00DA1BEA">
        <w:rPr>
          <w:rFonts w:ascii="Arial Narrow" w:hAnsi="Arial Narrow"/>
        </w:rPr>
        <w:t>sadr</w:t>
      </w:r>
      <w:r w:rsidRPr="00DA1BEA">
        <w:rPr>
          <w:rFonts w:ascii="Arial Narrow" w:hAnsi="Arial Narrow"/>
          <w:lang w:val="hr-HR"/>
        </w:rPr>
        <w:t>ž</w:t>
      </w:r>
      <w:r w:rsidRPr="00DA1BEA">
        <w:rPr>
          <w:rFonts w:ascii="Arial Narrow" w:hAnsi="Arial Narrow"/>
        </w:rPr>
        <w:t>aja</w:t>
      </w:r>
      <w:r w:rsidRPr="00DA1BEA">
        <w:rPr>
          <w:rFonts w:ascii="Arial Narrow" w:hAnsi="Arial Narrow"/>
          <w:lang w:val="hr-HR"/>
        </w:rPr>
        <w:t xml:space="preserve"> š</w:t>
      </w:r>
      <w:r w:rsidRPr="00DA1BEA">
        <w:rPr>
          <w:rFonts w:ascii="Arial Narrow" w:hAnsi="Arial Narrow"/>
        </w:rPr>
        <w:t>portsko</w:t>
      </w:r>
      <w:r w:rsidRPr="00DA1BEA">
        <w:rPr>
          <w:rFonts w:ascii="Arial Narrow" w:hAnsi="Arial Narrow"/>
          <w:lang w:val="hr-HR"/>
        </w:rPr>
        <w:t>-</w:t>
      </w:r>
      <w:r w:rsidRPr="00DA1BEA">
        <w:rPr>
          <w:rFonts w:ascii="Arial Narrow" w:hAnsi="Arial Narrow"/>
        </w:rPr>
        <w:t>rekreacijske</w:t>
      </w:r>
      <w:r w:rsidRPr="00DA1BEA">
        <w:rPr>
          <w:rFonts w:ascii="Arial Narrow" w:hAnsi="Arial Narrow"/>
          <w:lang w:val="hr-HR"/>
        </w:rPr>
        <w:t xml:space="preserve"> </w:t>
      </w:r>
      <w:r w:rsidRPr="00DA1BEA">
        <w:rPr>
          <w:rFonts w:ascii="Arial Narrow" w:hAnsi="Arial Narrow"/>
        </w:rPr>
        <w:t>namjene</w:t>
      </w:r>
      <w:r w:rsidRPr="00DA1BEA">
        <w:rPr>
          <w:rFonts w:ascii="Arial Narrow" w:hAnsi="Arial Narrow"/>
          <w:lang w:val="hr-HR"/>
        </w:rPr>
        <w:t xml:space="preserve"> </w:t>
      </w:r>
      <w:r w:rsidRPr="00DA1BEA">
        <w:rPr>
          <w:rFonts w:ascii="Arial Narrow" w:hAnsi="Arial Narrow"/>
        </w:rPr>
        <w:t>Planom</w:t>
      </w:r>
      <w:r w:rsidRPr="00DA1BEA">
        <w:rPr>
          <w:rFonts w:ascii="Arial Narrow" w:hAnsi="Arial Narrow"/>
          <w:lang w:val="hr-HR"/>
        </w:rPr>
        <w:t xml:space="preserve"> </w:t>
      </w:r>
      <w:r w:rsidRPr="00DA1BEA">
        <w:rPr>
          <w:rFonts w:ascii="Arial Narrow" w:hAnsi="Arial Narrow"/>
        </w:rPr>
        <w:t>su</w:t>
      </w:r>
      <w:r w:rsidRPr="00DA1BEA">
        <w:rPr>
          <w:rFonts w:ascii="Arial Narrow" w:hAnsi="Arial Narrow"/>
          <w:lang w:val="hr-HR"/>
        </w:rPr>
        <w:t xml:space="preserve"> </w:t>
      </w:r>
      <w:r w:rsidRPr="00DA1BEA">
        <w:rPr>
          <w:rFonts w:ascii="Arial Narrow" w:hAnsi="Arial Narrow"/>
        </w:rPr>
        <w:t>odre</w:t>
      </w:r>
      <w:r w:rsidRPr="00DA1BEA">
        <w:rPr>
          <w:rFonts w:ascii="Arial Narrow" w:hAnsi="Arial Narrow"/>
          <w:lang w:val="hr-HR"/>
        </w:rPr>
        <w:t>đ</w:t>
      </w:r>
      <w:r w:rsidRPr="00DA1BEA">
        <w:rPr>
          <w:rFonts w:ascii="Arial Narrow" w:hAnsi="Arial Narrow"/>
        </w:rPr>
        <w:t>ena</w:t>
      </w:r>
      <w:r w:rsidRPr="00DA1BEA">
        <w:rPr>
          <w:rFonts w:ascii="Arial Narrow" w:hAnsi="Arial Narrow"/>
          <w:lang w:val="hr-HR"/>
        </w:rPr>
        <w:t xml:space="preserve"> </w:t>
      </w:r>
      <w:r w:rsidRPr="00DA1BEA">
        <w:rPr>
          <w:rFonts w:ascii="Arial Narrow" w:hAnsi="Arial Narrow"/>
          <w:b/>
        </w:rPr>
        <w:t>gra</w:t>
      </w:r>
      <w:r w:rsidRPr="00DA1BEA">
        <w:rPr>
          <w:rFonts w:ascii="Arial Narrow" w:hAnsi="Arial Narrow"/>
          <w:b/>
          <w:lang w:val="hr-HR"/>
        </w:rPr>
        <w:t>đ</w:t>
      </w:r>
      <w:r w:rsidRPr="00DA1BEA">
        <w:rPr>
          <w:rFonts w:ascii="Arial Narrow" w:hAnsi="Arial Narrow"/>
          <w:b/>
        </w:rPr>
        <w:t>evinska</w:t>
      </w:r>
      <w:r w:rsidRPr="00DA1BEA">
        <w:rPr>
          <w:rFonts w:ascii="Arial Narrow" w:hAnsi="Arial Narrow"/>
          <w:b/>
          <w:lang w:val="hr-HR"/>
        </w:rPr>
        <w:t xml:space="preserve"> </w:t>
      </w:r>
      <w:r w:rsidRPr="00DA1BEA">
        <w:rPr>
          <w:rFonts w:ascii="Arial Narrow" w:hAnsi="Arial Narrow"/>
          <w:b/>
        </w:rPr>
        <w:t>podru</w:t>
      </w:r>
      <w:r w:rsidRPr="00DA1BEA">
        <w:rPr>
          <w:rFonts w:ascii="Arial Narrow" w:hAnsi="Arial Narrow"/>
          <w:b/>
          <w:lang w:val="hr-HR"/>
        </w:rPr>
        <w:t>č</w:t>
      </w:r>
      <w:r w:rsidRPr="00DA1BEA">
        <w:rPr>
          <w:rFonts w:ascii="Arial Narrow" w:hAnsi="Arial Narrow"/>
          <w:b/>
        </w:rPr>
        <w:t>ja</w:t>
      </w:r>
      <w:r w:rsidRPr="00DA1BEA">
        <w:rPr>
          <w:rFonts w:ascii="Arial Narrow" w:hAnsi="Arial Narrow"/>
          <w:b/>
          <w:lang w:val="hr-HR"/>
        </w:rPr>
        <w:t xml:space="preserve">   š</w:t>
      </w:r>
      <w:r w:rsidRPr="00DA1BEA">
        <w:rPr>
          <w:rFonts w:ascii="Arial Narrow" w:hAnsi="Arial Narrow"/>
          <w:b/>
        </w:rPr>
        <w:t>portsko</w:t>
      </w:r>
      <w:r w:rsidRPr="00DA1BEA">
        <w:rPr>
          <w:rFonts w:ascii="Arial Narrow" w:hAnsi="Arial Narrow"/>
          <w:b/>
          <w:lang w:val="hr-HR"/>
        </w:rPr>
        <w:t>-</w:t>
      </w:r>
      <w:r w:rsidRPr="00DA1BEA">
        <w:rPr>
          <w:rFonts w:ascii="Arial Narrow" w:hAnsi="Arial Narrow"/>
          <w:b/>
        </w:rPr>
        <w:t>rekreacijske</w:t>
      </w:r>
      <w:r w:rsidRPr="00DA1BEA">
        <w:rPr>
          <w:rFonts w:ascii="Arial Narrow" w:hAnsi="Arial Narrow"/>
          <w:b/>
          <w:lang w:val="hr-HR"/>
        </w:rPr>
        <w:t xml:space="preserve"> </w:t>
      </w:r>
      <w:r w:rsidRPr="00DA1BEA">
        <w:rPr>
          <w:rFonts w:ascii="Arial Narrow" w:hAnsi="Arial Narrow"/>
          <w:b/>
        </w:rPr>
        <w:t>namjene</w:t>
      </w:r>
      <w:r w:rsidRPr="00DA1BEA">
        <w:rPr>
          <w:rFonts w:ascii="Arial Narrow" w:hAnsi="Arial Narrow"/>
          <w:b/>
          <w:lang w:val="hr-HR"/>
        </w:rPr>
        <w:t xml:space="preserve"> (oznaka </w:t>
      </w:r>
      <w:r w:rsidRPr="00DA1BEA">
        <w:rPr>
          <w:rFonts w:ascii="Arial Narrow" w:hAnsi="Arial Narrow"/>
          <w:b/>
        </w:rPr>
        <w:t>R</w:t>
      </w:r>
      <w:r w:rsidRPr="00DA1BEA">
        <w:rPr>
          <w:rFonts w:ascii="Arial Narrow" w:hAnsi="Arial Narrow"/>
          <w:b/>
          <w:lang w:val="hr-HR"/>
        </w:rPr>
        <w:t>1)</w:t>
      </w:r>
      <w:r w:rsidRPr="00DA1BEA">
        <w:rPr>
          <w:rFonts w:ascii="Arial Narrow" w:hAnsi="Arial Narrow"/>
          <w:lang w:val="hr-HR"/>
        </w:rPr>
        <w:t xml:space="preserve">, </w:t>
      </w:r>
      <w:r w:rsidRPr="00DA1BEA">
        <w:rPr>
          <w:rFonts w:ascii="Arial Narrow" w:hAnsi="Arial Narrow"/>
        </w:rPr>
        <w:t>ozna</w:t>
      </w:r>
      <w:r w:rsidRPr="00DA1BEA">
        <w:rPr>
          <w:rFonts w:ascii="Arial Narrow" w:hAnsi="Arial Narrow"/>
          <w:lang w:val="hr-HR"/>
        </w:rPr>
        <w:t>č</w:t>
      </w:r>
      <w:r w:rsidRPr="00DA1BEA">
        <w:rPr>
          <w:rFonts w:ascii="Arial Narrow" w:hAnsi="Arial Narrow"/>
        </w:rPr>
        <w:t>ena</w:t>
      </w:r>
      <w:r w:rsidRPr="00DA1BEA">
        <w:rPr>
          <w:rFonts w:ascii="Arial Narrow" w:hAnsi="Arial Narrow"/>
          <w:lang w:val="hr-HR"/>
        </w:rPr>
        <w:t xml:space="preserve"> </w:t>
      </w:r>
      <w:r w:rsidRPr="00DA1BEA">
        <w:rPr>
          <w:rFonts w:ascii="Arial Narrow" w:hAnsi="Arial Narrow"/>
        </w:rPr>
        <w:t>na</w:t>
      </w:r>
      <w:r w:rsidRPr="00DA1BEA">
        <w:rPr>
          <w:rFonts w:ascii="Arial Narrow" w:hAnsi="Arial Narrow"/>
          <w:lang w:val="hr-HR"/>
        </w:rPr>
        <w:t xml:space="preserve"> </w:t>
      </w:r>
      <w:r w:rsidRPr="00DA1BEA">
        <w:rPr>
          <w:rFonts w:ascii="Arial Narrow" w:hAnsi="Arial Narrow"/>
        </w:rPr>
        <w:t>kartografskom</w:t>
      </w:r>
      <w:r w:rsidRPr="00DA1BEA">
        <w:rPr>
          <w:rFonts w:ascii="Arial Narrow" w:hAnsi="Arial Narrow"/>
          <w:lang w:val="hr-HR"/>
        </w:rPr>
        <w:t xml:space="preserve"> </w:t>
      </w:r>
      <w:r w:rsidRPr="00DA1BEA">
        <w:rPr>
          <w:rFonts w:ascii="Arial Narrow" w:hAnsi="Arial Narrow"/>
        </w:rPr>
        <w:t>prikazu</w:t>
      </w:r>
      <w:r w:rsidRPr="00DA1BEA">
        <w:rPr>
          <w:rFonts w:ascii="Arial Narrow" w:hAnsi="Arial Narrow"/>
          <w:lang w:val="hr-HR"/>
        </w:rPr>
        <w:t xml:space="preserve"> </w:t>
      </w:r>
      <w:r w:rsidRPr="00DA1BEA">
        <w:rPr>
          <w:rFonts w:ascii="Arial Narrow" w:hAnsi="Arial Narrow"/>
        </w:rPr>
        <w:t>broj</w:t>
      </w:r>
      <w:r w:rsidRPr="00DA1BEA">
        <w:rPr>
          <w:rFonts w:ascii="Arial Narrow" w:hAnsi="Arial Narrow"/>
          <w:lang w:val="hr-HR"/>
        </w:rPr>
        <w:t xml:space="preserve"> 1</w:t>
      </w:r>
      <w:r>
        <w:rPr>
          <w:rFonts w:ascii="Arial Narrow" w:hAnsi="Arial Narrow"/>
          <w:lang w:val="hr-HR"/>
        </w:rPr>
        <w:t>.</w:t>
      </w:r>
      <w:r w:rsidRPr="00DA1BEA">
        <w:rPr>
          <w:rFonts w:ascii="Arial Narrow" w:hAnsi="Arial Narrow"/>
          <w:lang w:val="hr-HR"/>
        </w:rPr>
        <w:t xml:space="preserve"> </w:t>
      </w:r>
      <w:r w:rsidRPr="00DA1BEA">
        <w:rPr>
          <w:rFonts w:ascii="Arial Narrow" w:hAnsi="Arial Narrow" w:cs="Arial"/>
          <w:lang w:val="hr-HR"/>
        </w:rPr>
        <w:t xml:space="preserve"> </w:t>
      </w:r>
      <w:r w:rsidRPr="00DA1BEA">
        <w:rPr>
          <w:rFonts w:ascii="Arial Narrow" w:hAnsi="Arial Narrow" w:cs="Arial"/>
          <w:bCs/>
        </w:rPr>
        <w:t>Kori</w:t>
      </w:r>
      <w:r w:rsidRPr="00DA1BEA">
        <w:rPr>
          <w:rFonts w:ascii="Arial Narrow" w:hAnsi="Arial Narrow" w:cs="Arial"/>
          <w:bCs/>
          <w:lang w:val="hr-HR"/>
        </w:rPr>
        <w:t>š</w:t>
      </w:r>
      <w:r w:rsidRPr="00DA1BEA">
        <w:rPr>
          <w:rFonts w:ascii="Arial Narrow" w:hAnsi="Arial Narrow" w:cs="Arial"/>
          <w:bCs/>
        </w:rPr>
        <w:t>tenje</w:t>
      </w:r>
      <w:r w:rsidRPr="00DA1BEA">
        <w:rPr>
          <w:rFonts w:ascii="Arial Narrow" w:hAnsi="Arial Narrow" w:cs="Arial"/>
          <w:bCs/>
          <w:lang w:val="hr-HR"/>
        </w:rPr>
        <w:t xml:space="preserve"> </w:t>
      </w:r>
      <w:r w:rsidRPr="00DA1BEA">
        <w:rPr>
          <w:rFonts w:ascii="Arial Narrow" w:hAnsi="Arial Narrow" w:cs="Arial"/>
          <w:bCs/>
        </w:rPr>
        <w:t>i</w:t>
      </w:r>
      <w:r w:rsidRPr="00DA1BEA">
        <w:rPr>
          <w:rFonts w:ascii="Arial Narrow" w:hAnsi="Arial Narrow" w:cs="Arial"/>
          <w:bCs/>
          <w:lang w:val="hr-HR"/>
        </w:rPr>
        <w:t xml:space="preserve"> </w:t>
      </w:r>
      <w:r w:rsidRPr="00DA1BEA">
        <w:rPr>
          <w:rFonts w:ascii="Arial Narrow" w:hAnsi="Arial Narrow" w:cs="Arial"/>
          <w:bCs/>
        </w:rPr>
        <w:t>namjena</w:t>
      </w:r>
      <w:r w:rsidRPr="00DA1BEA">
        <w:rPr>
          <w:rFonts w:ascii="Arial Narrow" w:hAnsi="Arial Narrow" w:cs="Arial"/>
          <w:bCs/>
          <w:lang w:val="hr-HR"/>
        </w:rPr>
        <w:t xml:space="preserve"> </w:t>
      </w:r>
      <w:r w:rsidRPr="00DA1BEA">
        <w:rPr>
          <w:rFonts w:ascii="Arial Narrow" w:hAnsi="Arial Narrow" w:cs="Arial"/>
          <w:bCs/>
        </w:rPr>
        <w:t>povr</w:t>
      </w:r>
      <w:r w:rsidRPr="00DA1BEA">
        <w:rPr>
          <w:rFonts w:ascii="Arial Narrow" w:hAnsi="Arial Narrow" w:cs="Arial"/>
          <w:bCs/>
          <w:lang w:val="hr-HR"/>
        </w:rPr>
        <w:t>š</w:t>
      </w:r>
      <w:r w:rsidRPr="00DA1BEA">
        <w:rPr>
          <w:rFonts w:ascii="Arial Narrow" w:hAnsi="Arial Narrow" w:cs="Arial"/>
          <w:bCs/>
        </w:rPr>
        <w:t>ina</w:t>
      </w:r>
      <w:r w:rsidRPr="00DA1BEA">
        <w:rPr>
          <w:rFonts w:ascii="Arial Narrow" w:hAnsi="Arial Narrow" w:cs="Arial"/>
          <w:lang w:val="hr-HR"/>
        </w:rPr>
        <w:t xml:space="preserve"> </w:t>
      </w:r>
      <w:r w:rsidRPr="00DA1BEA">
        <w:rPr>
          <w:rFonts w:ascii="Arial Narrow" w:hAnsi="Arial Narrow" w:cs="Arial"/>
        </w:rPr>
        <w:t>i</w:t>
      </w:r>
      <w:r w:rsidRPr="00DA1BEA">
        <w:rPr>
          <w:rFonts w:ascii="Arial Narrow" w:hAnsi="Arial Narrow" w:cs="Arial"/>
          <w:lang w:val="hr-HR"/>
        </w:rPr>
        <w:t xml:space="preserve"> </w:t>
      </w:r>
      <w:r w:rsidRPr="00DA1BEA">
        <w:rPr>
          <w:rFonts w:ascii="Arial Narrow" w:hAnsi="Arial Narrow" w:cs="Arial"/>
        </w:rPr>
        <w:t>kartografskom</w:t>
      </w:r>
      <w:r w:rsidRPr="00DA1BEA">
        <w:rPr>
          <w:rFonts w:ascii="Arial Narrow" w:hAnsi="Arial Narrow" w:cs="Arial"/>
          <w:lang w:val="hr-HR"/>
        </w:rPr>
        <w:t xml:space="preserve"> </w:t>
      </w:r>
      <w:r w:rsidRPr="00DA1BEA">
        <w:rPr>
          <w:rFonts w:ascii="Arial Narrow" w:hAnsi="Arial Narrow" w:cs="Arial"/>
        </w:rPr>
        <w:t>prikazu</w:t>
      </w:r>
      <w:r w:rsidRPr="00DA1BEA">
        <w:rPr>
          <w:rFonts w:ascii="Arial Narrow" w:hAnsi="Arial Narrow" w:cs="Arial"/>
          <w:lang w:val="hr-HR"/>
        </w:rPr>
        <w:t xml:space="preserve"> </w:t>
      </w:r>
      <w:r w:rsidRPr="00DA1BEA">
        <w:rPr>
          <w:rFonts w:ascii="Arial Narrow" w:hAnsi="Arial Narrow" w:cs="Arial"/>
        </w:rPr>
        <w:t>broj</w:t>
      </w:r>
      <w:r w:rsidRPr="00DA1BEA">
        <w:rPr>
          <w:rFonts w:ascii="Arial Narrow" w:hAnsi="Arial Narrow" w:cs="Arial"/>
          <w:lang w:val="hr-HR"/>
        </w:rPr>
        <w:t xml:space="preserve">  4. </w:t>
      </w:r>
      <w:r w:rsidRPr="00DA1BEA">
        <w:rPr>
          <w:rFonts w:ascii="Arial Narrow" w:hAnsi="Arial Narrow" w:cs="Arial"/>
        </w:rPr>
        <w:t>Gra</w:t>
      </w:r>
      <w:r w:rsidRPr="00DA1BEA">
        <w:rPr>
          <w:rFonts w:ascii="Arial Narrow" w:hAnsi="Arial Narrow" w:cs="Arial"/>
          <w:lang w:val="hr-HR"/>
        </w:rPr>
        <w:t>đ</w:t>
      </w:r>
      <w:r w:rsidRPr="00DA1BEA">
        <w:rPr>
          <w:rFonts w:ascii="Arial Narrow" w:hAnsi="Arial Narrow" w:cs="Arial"/>
        </w:rPr>
        <w:t>evinska</w:t>
      </w:r>
      <w:r w:rsidRPr="00DA1BEA">
        <w:rPr>
          <w:rFonts w:ascii="Arial Narrow" w:hAnsi="Arial Narrow" w:cs="Arial"/>
          <w:lang w:val="hr-HR"/>
        </w:rPr>
        <w:t xml:space="preserve"> </w:t>
      </w:r>
      <w:r w:rsidRPr="00DA1BEA">
        <w:rPr>
          <w:rFonts w:ascii="Arial Narrow" w:hAnsi="Arial Narrow" w:cs="Arial"/>
        </w:rPr>
        <w:t>podru</w:t>
      </w:r>
      <w:r w:rsidRPr="00DA1BEA">
        <w:rPr>
          <w:rFonts w:ascii="Arial Narrow" w:hAnsi="Arial Narrow" w:cs="Arial"/>
          <w:lang w:val="hr-HR"/>
        </w:rPr>
        <w:t>č</w:t>
      </w:r>
      <w:r w:rsidRPr="00DA1BEA">
        <w:rPr>
          <w:rFonts w:ascii="Arial Narrow" w:hAnsi="Arial Narrow" w:cs="Arial"/>
        </w:rPr>
        <w:t>ja</w:t>
      </w:r>
    </w:p>
    <w:p w:rsidR="00D627B0" w:rsidRPr="00DA1BEA" w:rsidRDefault="00D627B0" w:rsidP="00FA6E9D">
      <w:pPr>
        <w:widowControl w:val="0"/>
        <w:numPr>
          <w:ilvl w:val="0"/>
          <w:numId w:val="13"/>
        </w:numPr>
        <w:tabs>
          <w:tab w:val="left" w:pos="360"/>
        </w:tabs>
        <w:autoSpaceDE w:val="0"/>
        <w:autoSpaceDN w:val="0"/>
        <w:spacing w:before="120"/>
        <w:ind w:left="360" w:right="-6" w:hanging="360"/>
        <w:jc w:val="both"/>
        <w:rPr>
          <w:rFonts w:ascii="Arial Narrow" w:hAnsi="Arial Narrow"/>
        </w:rPr>
      </w:pPr>
      <w:r w:rsidRPr="00DA1BEA">
        <w:rPr>
          <w:rFonts w:ascii="Arial Narrow" w:hAnsi="Arial Narrow"/>
        </w:rPr>
        <w:t xml:space="preserve">športsko-rekreacijska namjena može se planirati i u sklopu građevinskih područja drugih namjena iz ovog Plana; kao osnovna namjena </w:t>
      </w:r>
      <w:r w:rsidRPr="00DA1BEA">
        <w:rPr>
          <w:rFonts w:ascii="Arial Narrow" w:hAnsi="Arial Narrow" w:cs="Tahoma"/>
        </w:rPr>
        <w:t xml:space="preserve">unutar građevinskog područja naselja mješovite namjene i kao prateća namjena u sklopu građevinskog područja gospodarske i ugostiteljsko-turističke namjene </w:t>
      </w:r>
      <w:r w:rsidRPr="00DA1BEA">
        <w:rPr>
          <w:rFonts w:ascii="Arial Narrow" w:hAnsi="Arial Narrow"/>
        </w:rPr>
        <w:t xml:space="preserve"> </w:t>
      </w:r>
    </w:p>
    <w:p w:rsidR="00D627B0" w:rsidRPr="00DA1BEA" w:rsidRDefault="00D627B0" w:rsidP="00497740">
      <w:pPr>
        <w:pStyle w:val="Zaglavlje"/>
        <w:widowControl w:val="0"/>
        <w:tabs>
          <w:tab w:val="left" w:pos="360"/>
        </w:tabs>
        <w:spacing w:before="120"/>
        <w:ind w:left="360" w:right="-6" w:hanging="360"/>
        <w:jc w:val="both"/>
        <w:rPr>
          <w:rFonts w:ascii="Arial Narrow" w:hAnsi="Arial Narrow"/>
        </w:rPr>
      </w:pPr>
      <w:r w:rsidRPr="00DA1BEA">
        <w:rPr>
          <w:rFonts w:ascii="Arial Narrow" w:hAnsi="Arial Narrow"/>
        </w:rPr>
        <w:t>-</w:t>
      </w:r>
      <w:r w:rsidRPr="00DA1BEA">
        <w:rPr>
          <w:rFonts w:ascii="Arial Narrow" w:hAnsi="Arial Narrow"/>
        </w:rPr>
        <w:tab/>
        <w:t xml:space="preserve">na građevnoj čestici športsko-rekreacijske namjene mogu se graditi građevine i kompleksi športsko-rekreacijske namjene (mogu se graditi osnovne građevine i uz iste prateće i pomoćne građevine i uređivati vanjski prostori za obavljanje djelatnosti), </w:t>
      </w:r>
    </w:p>
    <w:p w:rsidR="00D627B0" w:rsidRPr="00DA1BEA" w:rsidRDefault="00D627B0" w:rsidP="00FA6E9D">
      <w:pPr>
        <w:widowControl w:val="0"/>
        <w:numPr>
          <w:ilvl w:val="0"/>
          <w:numId w:val="13"/>
        </w:numPr>
        <w:tabs>
          <w:tab w:val="left" w:pos="360"/>
        </w:tabs>
        <w:autoSpaceDE w:val="0"/>
        <w:autoSpaceDN w:val="0"/>
        <w:spacing w:before="120"/>
        <w:ind w:left="357" w:right="-6" w:hanging="357"/>
        <w:jc w:val="both"/>
        <w:rPr>
          <w:rFonts w:ascii="Arial Narrow" w:hAnsi="Arial Narrow"/>
        </w:rPr>
      </w:pPr>
      <w:r w:rsidRPr="00DA1BEA">
        <w:rPr>
          <w:rFonts w:ascii="Arial Narrow" w:hAnsi="Arial Narrow"/>
        </w:rPr>
        <w:t>najmanja površina građevne čestice za športsko-rekreacijsku namjenu je 1000 m2</w:t>
      </w:r>
    </w:p>
    <w:p w:rsidR="00D627B0" w:rsidRPr="00DA1BEA" w:rsidRDefault="00D627B0" w:rsidP="00FA6E9D">
      <w:pPr>
        <w:widowControl w:val="0"/>
        <w:numPr>
          <w:ilvl w:val="0"/>
          <w:numId w:val="13"/>
        </w:numPr>
        <w:tabs>
          <w:tab w:val="left" w:pos="360"/>
        </w:tabs>
        <w:autoSpaceDE w:val="0"/>
        <w:autoSpaceDN w:val="0"/>
        <w:spacing w:before="120"/>
        <w:ind w:left="360" w:right="-6" w:hanging="360"/>
        <w:jc w:val="both"/>
        <w:rPr>
          <w:rFonts w:ascii="Arial Narrow" w:hAnsi="Arial Narrow"/>
        </w:rPr>
      </w:pPr>
      <w:r w:rsidRPr="00DA1BEA">
        <w:rPr>
          <w:rFonts w:ascii="Arial Narrow" w:hAnsi="Arial Narrow"/>
        </w:rPr>
        <w:t xml:space="preserve">na manjoj građevnoj čestici ali ne manjoj od 500 m2 mogu se planirati samo pojedinačni rekreacijski sadržaji - otvorena športska igrališta koja se uređuju u sklopu građevinskih područja mješovite namjene i uz uvjet da je max GBP 150 m2 za pomoćne (zakloni, garderobe, sanitarije) i prateće (manje ugostiteljske) sadržaje; max visina V=6,0 m  to jest  E=Po/Su+Pr+Pk </w:t>
      </w:r>
    </w:p>
    <w:p w:rsidR="00D627B0" w:rsidRPr="00DA1BEA" w:rsidRDefault="00D627B0" w:rsidP="00FA6E9D">
      <w:pPr>
        <w:widowControl w:val="0"/>
        <w:numPr>
          <w:ilvl w:val="0"/>
          <w:numId w:val="13"/>
        </w:numPr>
        <w:tabs>
          <w:tab w:val="left" w:pos="360"/>
        </w:tabs>
        <w:spacing w:before="120"/>
        <w:ind w:left="360" w:right="-6"/>
        <w:jc w:val="both"/>
        <w:rPr>
          <w:rFonts w:ascii="Arial Narrow" w:hAnsi="Arial Narrow"/>
        </w:rPr>
      </w:pPr>
      <w:r w:rsidRPr="00DA1BEA">
        <w:rPr>
          <w:rFonts w:ascii="Arial Narrow" w:hAnsi="Arial Narrow"/>
        </w:rPr>
        <w:t>da se planira samostojeća izgradnja u odnosu na građevine na susjednim građevnim česticama,</w:t>
      </w:r>
    </w:p>
    <w:p w:rsidR="00D627B0" w:rsidRPr="00DA1BEA" w:rsidRDefault="00D627B0" w:rsidP="008C6F78">
      <w:pPr>
        <w:widowControl w:val="0"/>
        <w:tabs>
          <w:tab w:val="left" w:pos="360"/>
        </w:tabs>
        <w:spacing w:before="120"/>
        <w:ind w:left="360" w:right="-6" w:hanging="360"/>
        <w:jc w:val="both"/>
        <w:rPr>
          <w:rFonts w:ascii="Arial Narrow" w:hAnsi="Arial Narrow"/>
        </w:rPr>
      </w:pPr>
      <w:r w:rsidRPr="00DA1BEA">
        <w:rPr>
          <w:rFonts w:ascii="Arial Narrow" w:hAnsi="Arial Narrow"/>
        </w:rPr>
        <w:t xml:space="preserve">- </w:t>
      </w:r>
      <w:r w:rsidRPr="00DA1BEA">
        <w:rPr>
          <w:rFonts w:ascii="Arial Narrow" w:hAnsi="Arial Narrow"/>
        </w:rPr>
        <w:tab/>
        <w:t xml:space="preserve">najveći koeficijent izgrađenosti (kig) je 0,5, a najveći koeficijent iskoristivosti je 1,2 </w:t>
      </w:r>
    </w:p>
    <w:p w:rsidR="00D627B0" w:rsidRPr="00DA1BEA" w:rsidRDefault="00D627B0" w:rsidP="000C0330">
      <w:pPr>
        <w:tabs>
          <w:tab w:val="left" w:pos="360"/>
        </w:tabs>
        <w:spacing w:before="120"/>
        <w:ind w:left="360" w:right="-6" w:hanging="360"/>
        <w:jc w:val="both"/>
        <w:rPr>
          <w:rFonts w:ascii="Arial Narrow" w:hAnsi="Arial Narrow"/>
        </w:rPr>
      </w:pPr>
      <w:r w:rsidRPr="00DA1BEA">
        <w:rPr>
          <w:rFonts w:ascii="Arial Narrow" w:hAnsi="Arial Narrow"/>
        </w:rPr>
        <w:t>-</w:t>
      </w:r>
      <w:r w:rsidRPr="00DA1BEA">
        <w:rPr>
          <w:rFonts w:ascii="Arial Narrow" w:hAnsi="Arial Narrow"/>
        </w:rPr>
        <w:tab/>
        <w:t xml:space="preserve">najmanje 20% površine građevne čestice, odnosno cjelovito uređene površine športsko- rekreacijskog kompleksa mora biti ozelenjeno, </w:t>
      </w:r>
    </w:p>
    <w:p w:rsidR="00D627B0" w:rsidRPr="00DA1BEA" w:rsidRDefault="00D627B0" w:rsidP="000C0330">
      <w:pPr>
        <w:tabs>
          <w:tab w:val="left" w:pos="360"/>
        </w:tabs>
        <w:spacing w:before="120"/>
        <w:ind w:left="360" w:right="-6" w:hanging="360"/>
        <w:jc w:val="both"/>
        <w:rPr>
          <w:rFonts w:ascii="Arial Narrow" w:hAnsi="Arial Narrow"/>
        </w:rPr>
      </w:pPr>
      <w:r w:rsidRPr="00DA1BEA">
        <w:rPr>
          <w:rFonts w:ascii="Arial Narrow" w:hAnsi="Arial Narrow"/>
        </w:rPr>
        <w:t>-</w:t>
      </w:r>
      <w:r w:rsidRPr="00DA1BEA">
        <w:rPr>
          <w:rFonts w:ascii="Arial Narrow" w:hAnsi="Arial Narrow"/>
        </w:rPr>
        <w:tab/>
        <w:t>vodne površine unutar športsko-rekreacijske namjene R1 mogu se koristiti i uređivati za športsko-rekreacijski ribolov i rekreaciju na vodi (za tkz. vodene sportove).</w:t>
      </w:r>
    </w:p>
    <w:p w:rsidR="00D627B0" w:rsidRPr="00DA1BEA" w:rsidRDefault="00D627B0" w:rsidP="00BF16D1">
      <w:pPr>
        <w:pStyle w:val="Zaglavlje"/>
        <w:widowControl w:val="0"/>
        <w:tabs>
          <w:tab w:val="left" w:pos="360"/>
        </w:tabs>
        <w:spacing w:before="120"/>
        <w:ind w:left="360" w:right="-6" w:hanging="360"/>
        <w:jc w:val="both"/>
        <w:rPr>
          <w:rFonts w:ascii="Arial Narrow" w:hAnsi="Arial Narrow"/>
        </w:rPr>
      </w:pPr>
      <w:r w:rsidRPr="00DA1BEA">
        <w:rPr>
          <w:rFonts w:ascii="Arial Narrow" w:hAnsi="Arial Narrow"/>
        </w:rPr>
        <w:t xml:space="preserve">- </w:t>
      </w:r>
      <w:r w:rsidRPr="00DA1BEA">
        <w:rPr>
          <w:rFonts w:ascii="Arial Narrow" w:hAnsi="Arial Narrow"/>
        </w:rPr>
        <w:tab/>
        <w:t xml:space="preserve">najviša visina V športsko-rekreacijskih građevina može biti 12,0 m, odnosno najviša etažna visina E=Po/Su+Pr+2kat+Pk, a iznimno i više za pojedine dijelove građevine čija funkcija to zahtijeva </w:t>
      </w:r>
    </w:p>
    <w:p w:rsidR="00D627B0" w:rsidRPr="00DA1BEA" w:rsidRDefault="00D627B0" w:rsidP="00420694">
      <w:pPr>
        <w:widowControl w:val="0"/>
        <w:tabs>
          <w:tab w:val="left" w:pos="360"/>
        </w:tabs>
        <w:spacing w:before="120"/>
        <w:ind w:left="360" w:right="-6" w:hanging="360"/>
        <w:jc w:val="both"/>
        <w:rPr>
          <w:rFonts w:ascii="Arial Narrow" w:hAnsi="Arial Narrow"/>
        </w:rPr>
      </w:pPr>
      <w:r w:rsidRPr="00DA1BEA">
        <w:rPr>
          <w:rFonts w:ascii="Arial Narrow" w:hAnsi="Arial Narrow"/>
        </w:rPr>
        <w:t>-</w:t>
      </w:r>
      <w:r w:rsidRPr="00DA1BEA">
        <w:rPr>
          <w:rFonts w:ascii="Arial Narrow" w:hAnsi="Arial Narrow"/>
        </w:rPr>
        <w:tab/>
        <w:t xml:space="preserve">prateći sadržaji športsko-rekreacijske namjene </w:t>
      </w:r>
      <w:r w:rsidRPr="00DA1BEA">
        <w:rPr>
          <w:rFonts w:ascii="Arial Narrow" w:hAnsi="Arial Narrow" w:cs="Arial"/>
        </w:rPr>
        <w:t xml:space="preserve">smatraju se trgovački, uslužni, zabavni, ugostiteljski, komunalni i slični sadržaji u funkciji osnovne namjene </w:t>
      </w:r>
      <w:r w:rsidRPr="00DA1BEA">
        <w:rPr>
          <w:rFonts w:ascii="Arial Narrow" w:hAnsi="Arial Narrow"/>
        </w:rPr>
        <w:t xml:space="preserve"> i mogu biti do najviše 30% GBP, a prateći sadržaji u sklopu </w:t>
      </w:r>
      <w:r w:rsidRPr="00DA1BEA">
        <w:rPr>
          <w:rFonts w:ascii="Arial Narrow" w:hAnsi="Arial Narrow"/>
          <w:snapToGrid w:val="0"/>
          <w:lang w:eastAsia="en-US"/>
        </w:rPr>
        <w:t xml:space="preserve">športsko-rekreacijske zone Jezera u Ivancu uključuju i turističke građevine smještajnog tipa (hotel, kamp/autokamp)  </w:t>
      </w:r>
    </w:p>
    <w:p w:rsidR="00D627B0" w:rsidRPr="00DA1BEA" w:rsidRDefault="00D627B0" w:rsidP="00BF16D1">
      <w:pPr>
        <w:pStyle w:val="Zaglavlje"/>
        <w:widowControl w:val="0"/>
        <w:tabs>
          <w:tab w:val="left" w:pos="360"/>
        </w:tabs>
        <w:spacing w:before="120"/>
        <w:ind w:left="360" w:right="-6" w:hanging="360"/>
        <w:jc w:val="both"/>
        <w:rPr>
          <w:rFonts w:ascii="Arial Narrow" w:hAnsi="Arial Narrow"/>
        </w:rPr>
      </w:pPr>
      <w:r w:rsidRPr="00DA1BEA">
        <w:rPr>
          <w:rFonts w:ascii="Arial Narrow" w:hAnsi="Arial Narrow"/>
        </w:rPr>
        <w:t>-</w:t>
      </w:r>
      <w:r w:rsidRPr="00DA1BEA">
        <w:rPr>
          <w:rFonts w:ascii="Arial Narrow" w:hAnsi="Arial Narrow"/>
        </w:rPr>
        <w:tab/>
        <w:t xml:space="preserve">najveća etažna visina pomoćnih građevina i građevina za prateće sadržaje ako se grade kao posebne građevine je E=Po/Su+Pr+Pk odnosno max visina V je 6,0, a za smještajne građevine u sklopu ŠRC Jezera primjenjuju se uvjeti smještaja za iste građevine iz članka 27  </w:t>
      </w:r>
    </w:p>
    <w:p w:rsidR="00D627B0" w:rsidRPr="00DA1BEA" w:rsidRDefault="00D627B0" w:rsidP="00BF16D1">
      <w:pPr>
        <w:tabs>
          <w:tab w:val="left" w:pos="360"/>
        </w:tabs>
        <w:spacing w:before="120"/>
        <w:ind w:left="360" w:right="-6" w:hanging="360"/>
        <w:jc w:val="both"/>
        <w:rPr>
          <w:rFonts w:ascii="Arial Narrow" w:hAnsi="Arial Narrow"/>
        </w:rPr>
      </w:pPr>
      <w:r w:rsidRPr="00DA1BEA">
        <w:rPr>
          <w:rFonts w:ascii="Arial Narrow" w:hAnsi="Arial Narrow"/>
        </w:rPr>
        <w:t>-</w:t>
      </w:r>
      <w:r w:rsidRPr="00DA1BEA">
        <w:rPr>
          <w:rFonts w:ascii="Arial Narrow" w:hAnsi="Arial Narrow"/>
        </w:rPr>
        <w:tab/>
        <w:t>udaljenost građevina od susjednih čestica mora biti jednaka njezinoj visini, ali ne manja od 4,0 m,</w:t>
      </w:r>
    </w:p>
    <w:p w:rsidR="00D627B0" w:rsidRPr="00DA1BEA" w:rsidRDefault="00D627B0" w:rsidP="00BF16D1">
      <w:pPr>
        <w:tabs>
          <w:tab w:val="left" w:pos="360"/>
        </w:tabs>
        <w:spacing w:before="120"/>
        <w:ind w:left="360" w:right="-6" w:hanging="360"/>
        <w:jc w:val="both"/>
        <w:rPr>
          <w:rFonts w:ascii="Arial Narrow" w:hAnsi="Arial Narrow"/>
        </w:rPr>
      </w:pPr>
      <w:r w:rsidRPr="00DA1BEA">
        <w:rPr>
          <w:rFonts w:ascii="Arial Narrow" w:hAnsi="Arial Narrow"/>
        </w:rPr>
        <w:t>-</w:t>
      </w:r>
      <w:r w:rsidRPr="00DA1BEA">
        <w:rPr>
          <w:rFonts w:ascii="Arial Narrow" w:hAnsi="Arial Narrow"/>
        </w:rPr>
        <w:tab/>
        <w:t>se omogućuje smještaj otvorenih športskih igrališta na međama</w:t>
      </w:r>
    </w:p>
    <w:p w:rsidR="00D627B0" w:rsidRPr="00DA1BEA" w:rsidRDefault="00D627B0" w:rsidP="000300A7">
      <w:pPr>
        <w:tabs>
          <w:tab w:val="left" w:pos="360"/>
        </w:tabs>
        <w:spacing w:before="120"/>
        <w:ind w:left="360" w:right="-6" w:hanging="360"/>
        <w:jc w:val="both"/>
        <w:rPr>
          <w:rFonts w:ascii="Arial Narrow" w:hAnsi="Arial Narrow"/>
        </w:rPr>
      </w:pPr>
      <w:r w:rsidRPr="00DA1BEA">
        <w:rPr>
          <w:rFonts w:ascii="Arial Narrow" w:hAnsi="Arial Narrow"/>
        </w:rPr>
        <w:t>-</w:t>
      </w:r>
      <w:r w:rsidRPr="00DA1BEA">
        <w:rPr>
          <w:rFonts w:ascii="Arial Narrow" w:hAnsi="Arial Narrow"/>
        </w:rPr>
        <w:tab/>
        <w:t xml:space="preserve">se omogućuje postavljanje providne ograde na granici građevne čestice najveće visine od 2,0 m, odnosno zaštitnih ograda propisane visine uz otvorena športska igrališta, </w:t>
      </w:r>
    </w:p>
    <w:p w:rsidR="00D627B0" w:rsidRPr="00DA1BEA" w:rsidRDefault="00D627B0" w:rsidP="000300A7">
      <w:pPr>
        <w:tabs>
          <w:tab w:val="left" w:pos="360"/>
        </w:tabs>
        <w:spacing w:before="120"/>
        <w:ind w:left="360" w:right="-6" w:hanging="360"/>
        <w:jc w:val="both"/>
        <w:rPr>
          <w:rFonts w:ascii="Arial Narrow" w:hAnsi="Arial Narrow"/>
        </w:rPr>
      </w:pPr>
      <w:r w:rsidRPr="00DA1BEA">
        <w:rPr>
          <w:rFonts w:ascii="Arial Narrow" w:hAnsi="Arial Narrow"/>
        </w:rPr>
        <w:t>-</w:t>
      </w:r>
      <w:r w:rsidRPr="00DA1BEA">
        <w:rPr>
          <w:rFonts w:ascii="Arial Narrow" w:hAnsi="Arial Narrow"/>
        </w:rPr>
        <w:tab/>
        <w:t>otvorena igrališta mogu se sezonski natkriti i uz otvorena igrališta mogu se postavljati montažna</w:t>
      </w:r>
      <w:r w:rsidRPr="00DA1BEA">
        <w:rPr>
          <w:rFonts w:ascii="Arial Narrow" w:hAnsi="Arial Narrow" w:cs="Arial"/>
        </w:rPr>
        <w:t xml:space="preserve">    gledališta (tribina), </w:t>
      </w:r>
      <w:r w:rsidRPr="00DA1BEA">
        <w:rPr>
          <w:rFonts w:ascii="Arial Narrow" w:hAnsi="Arial Narrow"/>
        </w:rPr>
        <w:t xml:space="preserve">što se ne uračunava u koeficijent izgrađenosti </w:t>
      </w:r>
    </w:p>
    <w:p w:rsidR="00D627B0" w:rsidRPr="00DA1BEA" w:rsidRDefault="00D627B0" w:rsidP="00BF16D1">
      <w:pPr>
        <w:tabs>
          <w:tab w:val="left" w:pos="360"/>
        </w:tabs>
        <w:spacing w:before="120"/>
        <w:ind w:left="360" w:right="-6" w:hanging="360"/>
        <w:jc w:val="both"/>
        <w:rPr>
          <w:rFonts w:ascii="Arial Narrow" w:hAnsi="Arial Narrow"/>
        </w:rPr>
      </w:pPr>
      <w:r w:rsidRPr="00DA1BEA">
        <w:rPr>
          <w:rFonts w:ascii="Arial Narrow" w:hAnsi="Arial Narrow"/>
        </w:rPr>
        <w:lastRenderedPageBreak/>
        <w:t>-</w:t>
      </w:r>
      <w:r w:rsidRPr="00DA1BEA">
        <w:rPr>
          <w:rFonts w:ascii="Arial Narrow" w:hAnsi="Arial Narrow"/>
        </w:rPr>
        <w:tab/>
        <w:t>građevna čestica, odnosno športsko rekreacijski- kompleks mora imati osiguran pristup na javnu prometnu površinu najmanje širine kolnika od 5,5 m,</w:t>
      </w:r>
    </w:p>
    <w:p w:rsidR="00D627B0" w:rsidRPr="00DA1BEA" w:rsidRDefault="00D627B0" w:rsidP="00BF16D1">
      <w:pPr>
        <w:tabs>
          <w:tab w:val="left" w:pos="360"/>
        </w:tabs>
        <w:spacing w:before="120"/>
        <w:ind w:left="360" w:right="-6" w:hanging="360"/>
        <w:jc w:val="both"/>
        <w:rPr>
          <w:rFonts w:ascii="Arial Narrow" w:hAnsi="Arial Narrow"/>
        </w:rPr>
      </w:pPr>
      <w:r w:rsidRPr="00DA1BEA">
        <w:rPr>
          <w:rFonts w:ascii="Arial Narrow" w:hAnsi="Arial Narrow"/>
        </w:rPr>
        <w:t>-</w:t>
      </w:r>
      <w:r w:rsidRPr="00DA1BEA">
        <w:rPr>
          <w:rFonts w:ascii="Arial Narrow" w:hAnsi="Arial Narrow"/>
        </w:rPr>
        <w:tab/>
        <w:t>na građevinskoj čestici, odnosno na javnoj prometnoj površini uz tu česticu potrebno je osigurati potreban broj parkirališnih mjesta za osobna vozila i autobuse sukladno posebnim normativima iz članka 12; od ukupnog broja parkirališnih mjesta, najmanje 5% mora biti osigurano za vozila invalida.</w:t>
      </w:r>
    </w:p>
    <w:p w:rsidR="00D627B0" w:rsidRPr="00DA1BEA" w:rsidRDefault="00D627B0" w:rsidP="00BF16D1">
      <w:pPr>
        <w:pStyle w:val="Tijeloteksta3"/>
        <w:tabs>
          <w:tab w:val="left" w:pos="360"/>
        </w:tabs>
        <w:spacing w:before="120" w:after="0"/>
        <w:ind w:left="360" w:right="-6" w:hanging="360"/>
        <w:jc w:val="both"/>
        <w:rPr>
          <w:rFonts w:ascii="Arial Narrow" w:hAnsi="Arial Narrow"/>
          <w:sz w:val="24"/>
          <w:szCs w:val="24"/>
        </w:rPr>
      </w:pPr>
      <w:r w:rsidRPr="00DA1BEA">
        <w:rPr>
          <w:rFonts w:ascii="Arial Narrow" w:hAnsi="Arial Narrow"/>
          <w:sz w:val="24"/>
          <w:szCs w:val="24"/>
        </w:rPr>
        <w:t>-</w:t>
      </w:r>
      <w:r w:rsidRPr="00DA1BEA">
        <w:rPr>
          <w:rFonts w:ascii="Arial Narrow" w:hAnsi="Arial Narrow"/>
          <w:sz w:val="24"/>
          <w:szCs w:val="24"/>
        </w:rPr>
        <w:tab/>
        <w:t>građevine moraju biti izvedene u skladu s posebnim propisima koji se odnose na arhitektonske barijere, tako da nema zapreka za kretanje niti jedne kategorije stanovništva</w:t>
      </w:r>
    </w:p>
    <w:p w:rsidR="00D627B0" w:rsidRPr="00DA1BEA" w:rsidRDefault="00D627B0" w:rsidP="00DE6F2E">
      <w:pPr>
        <w:pStyle w:val="Tijeloteksta"/>
        <w:numPr>
          <w:ilvl w:val="0"/>
          <w:numId w:val="11"/>
        </w:numPr>
        <w:tabs>
          <w:tab w:val="clear" w:pos="720"/>
        </w:tabs>
        <w:spacing w:before="120" w:after="0"/>
        <w:ind w:left="360" w:right="-6"/>
        <w:jc w:val="both"/>
        <w:rPr>
          <w:rFonts w:ascii="Arial Narrow" w:hAnsi="Arial Narrow" w:cs="Arial"/>
        </w:rPr>
      </w:pPr>
      <w:r w:rsidRPr="00DA1BEA">
        <w:rPr>
          <w:rFonts w:ascii="Arial Narrow" w:hAnsi="Arial Narrow" w:cs="Tahoma"/>
        </w:rPr>
        <w:t xml:space="preserve">za izgradnju u sklopu UPU Ivanca (iz članka 75), uvjeti za smještaja </w:t>
      </w:r>
      <w:r w:rsidRPr="00DA1BEA">
        <w:rPr>
          <w:rFonts w:ascii="Arial Narrow" w:hAnsi="Arial Narrow"/>
        </w:rPr>
        <w:t>športsko-rekreacijske namjene</w:t>
      </w:r>
      <w:r w:rsidRPr="00DA1BEA">
        <w:rPr>
          <w:rFonts w:ascii="Arial Narrow" w:hAnsi="Arial Narrow" w:cs="Tahoma"/>
        </w:rPr>
        <w:t xml:space="preserve"> (način izgradnje, veličine  parcele, visine, kig i kis, udaljenosti i drugo), odrediti će se UPU-om Ivanec (ti uvjeti mogu kao </w:t>
      </w:r>
      <w:r w:rsidRPr="00DA1BEA">
        <w:rPr>
          <w:rFonts w:ascii="Arial Narrow" w:hAnsi="Arial Narrow"/>
          <w:snapToGrid w:val="0"/>
          <w:lang w:eastAsia="en-US"/>
        </w:rPr>
        <w:t xml:space="preserve">određeno mjerama provedbe Plana iz članka 76, </w:t>
      </w:r>
      <w:r w:rsidRPr="00DA1BEA">
        <w:rPr>
          <w:rFonts w:ascii="Arial Narrow" w:hAnsi="Arial Narrow" w:cs="Tahoma"/>
        </w:rPr>
        <w:t>izlaziti iz okvira lokacijskih uvjeta iz ovog stavka)</w:t>
      </w:r>
    </w:p>
    <w:p w:rsidR="00D627B0" w:rsidRPr="00DA1BEA" w:rsidRDefault="00D627B0" w:rsidP="00DE6F2E">
      <w:pPr>
        <w:numPr>
          <w:ilvl w:val="12"/>
          <w:numId w:val="0"/>
        </w:numPr>
        <w:tabs>
          <w:tab w:val="left" w:pos="-1701"/>
        </w:tabs>
        <w:spacing w:before="120"/>
        <w:jc w:val="both"/>
        <w:rPr>
          <w:rFonts w:ascii="Arial Narrow" w:hAnsi="Arial Narrow" w:cs="Tahoma"/>
        </w:rPr>
      </w:pPr>
      <w:r w:rsidRPr="00DA1BEA">
        <w:rPr>
          <w:rFonts w:ascii="Arial Narrow" w:hAnsi="Arial Narrow" w:cs="Tahoma"/>
        </w:rPr>
        <w:t xml:space="preserve">(3) Posebno se određuje za površinu specifične </w:t>
      </w:r>
      <w:r w:rsidRPr="00DA1BEA">
        <w:rPr>
          <w:rFonts w:ascii="Arial Narrow" w:hAnsi="Arial Narrow"/>
          <w:b/>
        </w:rPr>
        <w:t>športsko-rekreacijske namjene</w:t>
      </w:r>
      <w:r w:rsidRPr="00DA1BEA">
        <w:rPr>
          <w:rFonts w:ascii="Arial Narrow" w:hAnsi="Arial Narrow"/>
        </w:rPr>
        <w:t xml:space="preserve"> </w:t>
      </w:r>
      <w:r w:rsidRPr="00DA1BEA">
        <w:rPr>
          <w:rFonts w:ascii="Arial Narrow" w:hAnsi="Arial Narrow" w:cs="Tahoma"/>
        </w:rPr>
        <w:t xml:space="preserve">oznake </w:t>
      </w:r>
      <w:r w:rsidRPr="00DA1BEA">
        <w:rPr>
          <w:rFonts w:ascii="Arial Narrow" w:hAnsi="Arial Narrow" w:cs="Tahoma"/>
          <w:b/>
        </w:rPr>
        <w:t xml:space="preserve">R2 </w:t>
      </w:r>
      <w:r w:rsidRPr="00DA1BEA">
        <w:rPr>
          <w:rFonts w:ascii="Arial Narrow" w:hAnsi="Arial Narrow"/>
        </w:rPr>
        <w:t xml:space="preserve">na kartografskom prikazu broj 1. </w:t>
      </w:r>
      <w:r w:rsidRPr="00DA1BEA">
        <w:rPr>
          <w:rFonts w:ascii="Arial Narrow" w:hAnsi="Arial Narrow" w:cs="Arial"/>
          <w:bCs/>
        </w:rPr>
        <w:t>Korištenje i namjena površina</w:t>
      </w:r>
      <w:r>
        <w:rPr>
          <w:rFonts w:ascii="Arial Narrow" w:hAnsi="Arial Narrow" w:cs="Arial"/>
          <w:bCs/>
        </w:rPr>
        <w:t xml:space="preserve"> </w:t>
      </w:r>
      <w:r w:rsidRPr="00DA1BEA">
        <w:rPr>
          <w:rFonts w:ascii="Arial Narrow" w:hAnsi="Arial Narrow" w:cs="Arial"/>
        </w:rPr>
        <w:t>i kartografskom prikazu broj  4. Građevinska područja</w:t>
      </w:r>
      <w:r w:rsidRPr="00DA1BEA">
        <w:rPr>
          <w:rFonts w:ascii="Arial Narrow" w:hAnsi="Arial Narrow"/>
        </w:rPr>
        <w:t xml:space="preserve">, </w:t>
      </w:r>
      <w:r w:rsidRPr="00DA1BEA">
        <w:rPr>
          <w:rFonts w:ascii="Arial Narrow" w:hAnsi="Arial Narrow" w:cs="Tahoma"/>
        </w:rPr>
        <w:t xml:space="preserve">koja je </w:t>
      </w:r>
      <w:r w:rsidRPr="00DA1BEA">
        <w:rPr>
          <w:rFonts w:ascii="Arial Narrow" w:hAnsi="Arial Narrow"/>
        </w:rPr>
        <w:t xml:space="preserve">uvjetovano lokacijom, veličinom i strukturom sadržaja određena kao površina za izgradnju izvan naselja za smještaj i uređenje </w:t>
      </w:r>
      <w:r w:rsidRPr="00DA1BEA">
        <w:rPr>
          <w:rFonts w:ascii="Arial Narrow" w:hAnsi="Arial Narrow" w:cs="Tahoma"/>
          <w:b/>
        </w:rPr>
        <w:t>športsko-rekreacijskog centra za zimske sportove</w:t>
      </w:r>
      <w:r w:rsidRPr="00DA1BEA">
        <w:rPr>
          <w:rFonts w:ascii="Arial Narrow" w:hAnsi="Arial Narrow" w:cs="Tahoma"/>
        </w:rPr>
        <w:t xml:space="preserve"> ( </w:t>
      </w:r>
      <w:r w:rsidRPr="00DA1BEA">
        <w:rPr>
          <w:rFonts w:ascii="Arial Narrow" w:hAnsi="Arial Narrow" w:cs="Tahoma"/>
          <w:lang w:val="pt-BR"/>
        </w:rPr>
        <w:t>za</w:t>
      </w:r>
      <w:r w:rsidRPr="00DA1BEA">
        <w:rPr>
          <w:rFonts w:ascii="Arial Narrow" w:hAnsi="Arial Narrow" w:cs="Tahoma"/>
        </w:rPr>
        <w:t xml:space="preserve"> </w:t>
      </w:r>
      <w:r w:rsidRPr="00DA1BEA">
        <w:rPr>
          <w:rFonts w:ascii="Arial Narrow" w:hAnsi="Arial Narrow" w:cs="Tahoma"/>
          <w:lang w:val="pt-BR"/>
        </w:rPr>
        <w:t>izgradnju</w:t>
      </w:r>
      <w:r w:rsidRPr="00DA1BEA">
        <w:rPr>
          <w:rFonts w:ascii="Arial Narrow" w:hAnsi="Arial Narrow" w:cs="Tahoma"/>
        </w:rPr>
        <w:t xml:space="preserve"> </w:t>
      </w:r>
      <w:r w:rsidRPr="00DA1BEA">
        <w:rPr>
          <w:rFonts w:ascii="Arial Narrow" w:hAnsi="Arial Narrow" w:cs="Tahoma"/>
          <w:lang w:val="pt-BR"/>
        </w:rPr>
        <w:t>skijali</w:t>
      </w:r>
      <w:r w:rsidRPr="00DA1BEA">
        <w:rPr>
          <w:rFonts w:ascii="Arial Narrow" w:hAnsi="Arial Narrow" w:cs="Tahoma"/>
        </w:rPr>
        <w:t>š</w:t>
      </w:r>
      <w:r w:rsidRPr="00DA1BEA">
        <w:rPr>
          <w:rFonts w:ascii="Arial Narrow" w:hAnsi="Arial Narrow" w:cs="Tahoma"/>
          <w:lang w:val="pt-BR"/>
        </w:rPr>
        <w:t>ta</w:t>
      </w:r>
      <w:r w:rsidRPr="00DA1BEA">
        <w:rPr>
          <w:rFonts w:ascii="Arial Narrow" w:hAnsi="Arial Narrow" w:cs="Tahoma"/>
        </w:rPr>
        <w:t xml:space="preserve"> </w:t>
      </w:r>
      <w:r w:rsidRPr="00DA1BEA">
        <w:rPr>
          <w:rFonts w:ascii="Arial Narrow" w:hAnsi="Arial Narrow" w:cs="Tahoma"/>
          <w:lang w:val="pt-BR"/>
        </w:rPr>
        <w:t>sa</w:t>
      </w:r>
      <w:r w:rsidRPr="00DA1BEA">
        <w:rPr>
          <w:rFonts w:ascii="Arial Narrow" w:hAnsi="Arial Narrow" w:cs="Tahoma"/>
        </w:rPr>
        <w:t xml:space="preserve"> </w:t>
      </w:r>
      <w:r w:rsidRPr="00DA1BEA">
        <w:rPr>
          <w:rFonts w:ascii="Arial Narrow" w:hAnsi="Arial Narrow" w:cs="Tahoma"/>
          <w:lang w:val="pt-BR"/>
        </w:rPr>
        <w:t>prate</w:t>
      </w:r>
      <w:r w:rsidRPr="00DA1BEA">
        <w:rPr>
          <w:rFonts w:ascii="Arial Narrow" w:hAnsi="Arial Narrow" w:cs="Tahoma"/>
        </w:rPr>
        <w:t>ć</w:t>
      </w:r>
      <w:r w:rsidRPr="00DA1BEA">
        <w:rPr>
          <w:rFonts w:ascii="Arial Narrow" w:hAnsi="Arial Narrow" w:cs="Tahoma"/>
          <w:lang w:val="pt-BR"/>
        </w:rPr>
        <w:t>im</w:t>
      </w:r>
      <w:r w:rsidRPr="00DA1BEA">
        <w:rPr>
          <w:rFonts w:ascii="Arial Narrow" w:hAnsi="Arial Narrow" w:cs="Tahoma"/>
        </w:rPr>
        <w:t xml:space="preserve"> </w:t>
      </w:r>
      <w:r w:rsidRPr="00DA1BEA">
        <w:rPr>
          <w:rFonts w:ascii="Arial Narrow" w:hAnsi="Arial Narrow" w:cs="Tahoma"/>
          <w:lang w:val="pt-BR"/>
        </w:rPr>
        <w:t>sadr</w:t>
      </w:r>
      <w:r w:rsidRPr="00DA1BEA">
        <w:rPr>
          <w:rFonts w:ascii="Arial Narrow" w:hAnsi="Arial Narrow" w:cs="Tahoma"/>
        </w:rPr>
        <w:t>ž</w:t>
      </w:r>
      <w:r w:rsidRPr="00DA1BEA">
        <w:rPr>
          <w:rFonts w:ascii="Arial Narrow" w:hAnsi="Arial Narrow" w:cs="Tahoma"/>
          <w:lang w:val="pt-BR"/>
        </w:rPr>
        <w:t>ajima</w:t>
      </w:r>
      <w:r w:rsidRPr="00DA1BEA">
        <w:rPr>
          <w:rFonts w:ascii="Arial Narrow" w:hAnsi="Arial Narrow" w:cs="Tahoma"/>
        </w:rPr>
        <w:t>):</w:t>
      </w:r>
    </w:p>
    <w:p w:rsidR="00D627B0" w:rsidRPr="00DA1BEA" w:rsidRDefault="00D627B0" w:rsidP="00B75C16">
      <w:pPr>
        <w:pStyle w:val="Zaglavlje"/>
        <w:widowControl w:val="0"/>
        <w:tabs>
          <w:tab w:val="left" w:pos="360"/>
        </w:tabs>
        <w:spacing w:before="100"/>
        <w:ind w:left="360" w:right="-6" w:hanging="360"/>
        <w:jc w:val="both"/>
        <w:rPr>
          <w:rFonts w:ascii="Arial Narrow" w:hAnsi="Arial Narrow"/>
        </w:rPr>
      </w:pPr>
      <w:r w:rsidRPr="00DA1BEA">
        <w:rPr>
          <w:rFonts w:ascii="Arial Narrow" w:hAnsi="Arial Narrow"/>
        </w:rPr>
        <w:t xml:space="preserve">- </w:t>
      </w:r>
      <w:r w:rsidRPr="00DA1BEA">
        <w:rPr>
          <w:rFonts w:ascii="Arial Narrow" w:hAnsi="Arial Narrow"/>
        </w:rPr>
        <w:tab/>
        <w:t xml:space="preserve">unutar zahvata graditi </w:t>
      </w:r>
      <w:r w:rsidRPr="00DA1BEA">
        <w:rPr>
          <w:rFonts w:ascii="Arial Narrow" w:hAnsi="Arial Narrow"/>
        </w:rPr>
        <w:tab/>
        <w:t>će se kompleks građevina i sadržaja specifične športsko-rekreacijske namjene za zimske sportove (granicu zahvata određuje granica građevinskog područja oznake R2)</w:t>
      </w:r>
    </w:p>
    <w:p w:rsidR="00D627B0" w:rsidRPr="00DA1BEA" w:rsidRDefault="00D627B0" w:rsidP="00B75C16">
      <w:pPr>
        <w:pStyle w:val="Normal2"/>
        <w:widowControl w:val="0"/>
        <w:tabs>
          <w:tab w:val="left" w:pos="709"/>
        </w:tabs>
        <w:spacing w:before="100" w:line="240" w:lineRule="auto"/>
        <w:ind w:left="357" w:hanging="357"/>
        <w:rPr>
          <w:rFonts w:ascii="Arial Narrow" w:hAnsi="Arial Narrow"/>
          <w:snapToGrid w:val="0"/>
          <w:lang w:val="hr-HR" w:eastAsia="en-US"/>
        </w:rPr>
      </w:pPr>
      <w:r w:rsidRPr="00DA1BEA">
        <w:rPr>
          <w:rFonts w:ascii="Arial Narrow" w:hAnsi="Arial Narrow" w:cs="Tahoma"/>
          <w:lang w:val="hr-HR"/>
        </w:rPr>
        <w:t>-</w:t>
      </w:r>
      <w:r w:rsidRPr="00DA1BEA">
        <w:rPr>
          <w:rFonts w:ascii="Arial Narrow" w:hAnsi="Arial Narrow" w:cs="Tahoma"/>
          <w:lang w:val="hr-HR"/>
        </w:rPr>
        <w:tab/>
        <w:t>smještaj</w:t>
      </w:r>
      <w:r w:rsidRPr="00DA1BEA">
        <w:rPr>
          <w:rFonts w:ascii="Arial Narrow" w:hAnsi="Arial Narrow"/>
          <w:snapToGrid w:val="0"/>
          <w:lang w:val="hr-HR" w:eastAsia="en-US"/>
        </w:rPr>
        <w:t xml:space="preserve"> </w:t>
      </w:r>
      <w:r w:rsidRPr="00DA1BEA">
        <w:rPr>
          <w:rFonts w:ascii="Arial Narrow" w:hAnsi="Arial Narrow"/>
          <w:snapToGrid w:val="0"/>
          <w:lang w:eastAsia="en-US"/>
        </w:rPr>
        <w:t>skija</w:t>
      </w:r>
      <w:r w:rsidRPr="00DA1BEA">
        <w:rPr>
          <w:rFonts w:ascii="Arial Narrow" w:hAnsi="Arial Narrow"/>
          <w:snapToGrid w:val="0"/>
          <w:lang w:val="hr-HR" w:eastAsia="en-US"/>
        </w:rPr>
        <w:t>š</w:t>
      </w:r>
      <w:r w:rsidRPr="00DA1BEA">
        <w:rPr>
          <w:rFonts w:ascii="Arial Narrow" w:hAnsi="Arial Narrow"/>
          <w:snapToGrid w:val="0"/>
          <w:lang w:eastAsia="en-US"/>
        </w:rPr>
        <w:t>kih</w:t>
      </w:r>
      <w:r w:rsidRPr="00DA1BEA">
        <w:rPr>
          <w:rFonts w:ascii="Arial Narrow" w:hAnsi="Arial Narrow"/>
          <w:snapToGrid w:val="0"/>
          <w:lang w:val="hr-HR" w:eastAsia="en-US"/>
        </w:rPr>
        <w:t xml:space="preserve"> </w:t>
      </w:r>
      <w:r w:rsidRPr="00DA1BEA">
        <w:rPr>
          <w:rFonts w:ascii="Arial Narrow" w:hAnsi="Arial Narrow"/>
          <w:snapToGrid w:val="0"/>
          <w:lang w:eastAsia="en-US"/>
        </w:rPr>
        <w:t>staza</w:t>
      </w:r>
      <w:r w:rsidRPr="00DA1BEA">
        <w:rPr>
          <w:rFonts w:ascii="Arial Narrow" w:hAnsi="Arial Narrow"/>
          <w:snapToGrid w:val="0"/>
          <w:lang w:val="hr-HR" w:eastAsia="en-US"/>
        </w:rPr>
        <w:t xml:space="preserve"> </w:t>
      </w:r>
      <w:r w:rsidRPr="00DA1BEA">
        <w:rPr>
          <w:rFonts w:ascii="Arial Narrow" w:hAnsi="Arial Narrow"/>
          <w:snapToGrid w:val="0"/>
          <w:lang w:eastAsia="en-US"/>
        </w:rPr>
        <w:t>i</w:t>
      </w:r>
      <w:r w:rsidRPr="00DA1BEA">
        <w:rPr>
          <w:rFonts w:ascii="Arial Narrow" w:hAnsi="Arial Narrow"/>
          <w:snapToGrid w:val="0"/>
          <w:lang w:val="hr-HR" w:eastAsia="en-US"/>
        </w:rPr>
        <w:t xml:space="preserve"> ž</w:t>
      </w:r>
      <w:r w:rsidRPr="00DA1BEA">
        <w:rPr>
          <w:rFonts w:ascii="Arial Narrow" w:hAnsi="Arial Narrow"/>
          <w:snapToGrid w:val="0"/>
          <w:lang w:eastAsia="en-US"/>
        </w:rPr>
        <w:t>i</w:t>
      </w:r>
      <w:r w:rsidRPr="00DA1BEA">
        <w:rPr>
          <w:rFonts w:ascii="Arial Narrow" w:hAnsi="Arial Narrow"/>
          <w:snapToGrid w:val="0"/>
          <w:lang w:val="hr-HR" w:eastAsia="en-US"/>
        </w:rPr>
        <w:t>č</w:t>
      </w:r>
      <w:r w:rsidRPr="00DA1BEA">
        <w:rPr>
          <w:rFonts w:ascii="Arial Narrow" w:hAnsi="Arial Narrow"/>
          <w:snapToGrid w:val="0"/>
          <w:lang w:eastAsia="en-US"/>
        </w:rPr>
        <w:t>ara</w:t>
      </w:r>
      <w:r w:rsidRPr="00DA1BEA">
        <w:rPr>
          <w:rFonts w:ascii="Arial Narrow" w:hAnsi="Arial Narrow"/>
          <w:snapToGrid w:val="0"/>
          <w:lang w:val="hr-HR" w:eastAsia="en-US"/>
        </w:rPr>
        <w:t xml:space="preserve"> sa pomoćnim sadržajima u funkciji njihovog korištenja</w:t>
      </w:r>
      <w:r>
        <w:rPr>
          <w:rFonts w:ascii="Arial Narrow" w:hAnsi="Arial Narrow"/>
          <w:snapToGrid w:val="0"/>
          <w:lang w:val="hr-HR" w:eastAsia="en-US"/>
        </w:rPr>
        <w:t>,</w:t>
      </w:r>
      <w:r w:rsidRPr="00DA1BEA">
        <w:rPr>
          <w:rFonts w:ascii="Arial Narrow" w:hAnsi="Arial Narrow"/>
          <w:snapToGrid w:val="0"/>
          <w:lang w:val="hr-HR" w:eastAsia="en-US"/>
        </w:rPr>
        <w:t xml:space="preserve"> planira se sukladno posebnim propisima za ovu vrstu građevina u dijelu na vršnim obroncima Ivančice</w:t>
      </w:r>
    </w:p>
    <w:p w:rsidR="00D627B0" w:rsidRPr="00DA1BEA" w:rsidRDefault="00D627B0" w:rsidP="00B75C16">
      <w:pPr>
        <w:pStyle w:val="Normal2"/>
        <w:widowControl w:val="0"/>
        <w:tabs>
          <w:tab w:val="left" w:pos="709"/>
        </w:tabs>
        <w:spacing w:before="100" w:line="240" w:lineRule="auto"/>
        <w:ind w:left="357" w:hanging="357"/>
        <w:rPr>
          <w:rFonts w:ascii="Arial Narrow" w:hAnsi="Arial Narrow"/>
          <w:snapToGrid w:val="0"/>
          <w:lang w:val="hr-HR" w:eastAsia="en-US"/>
        </w:rPr>
      </w:pPr>
      <w:r w:rsidRPr="00DA1BEA">
        <w:rPr>
          <w:rFonts w:ascii="Arial Narrow" w:hAnsi="Arial Narrow"/>
          <w:snapToGrid w:val="0"/>
          <w:lang w:val="hr-HR" w:eastAsia="en-US"/>
        </w:rPr>
        <w:t xml:space="preserve">- </w:t>
      </w:r>
      <w:r w:rsidRPr="00DA1BEA">
        <w:rPr>
          <w:rFonts w:ascii="Arial Narrow" w:hAnsi="Arial Narrow"/>
          <w:snapToGrid w:val="0"/>
          <w:lang w:val="hr-HR" w:eastAsia="en-US"/>
        </w:rPr>
        <w:tab/>
        <w:t xml:space="preserve">u sklopu skijališta mogu se planirati i drugi kompatibilni športsko - rekreacijski sadržaji za druge sportove na snijegu (kao npr. staza za sanjkanje, staza sa bob, boarding staza) sukladno posebnim propisima za ovu vrstu građevina </w:t>
      </w:r>
    </w:p>
    <w:p w:rsidR="00D627B0" w:rsidRPr="00DA1BEA" w:rsidRDefault="00D627B0" w:rsidP="00B75C16">
      <w:pPr>
        <w:pStyle w:val="Normal2"/>
        <w:widowControl w:val="0"/>
        <w:tabs>
          <w:tab w:val="left" w:pos="709"/>
        </w:tabs>
        <w:spacing w:before="100" w:line="240" w:lineRule="auto"/>
        <w:ind w:left="357" w:hanging="357"/>
        <w:rPr>
          <w:rFonts w:ascii="Arial Narrow" w:hAnsi="Arial Narrow"/>
          <w:snapToGrid w:val="0"/>
          <w:lang w:val="hr-HR" w:eastAsia="en-US"/>
        </w:rPr>
      </w:pPr>
      <w:r w:rsidRPr="00DA1BEA">
        <w:rPr>
          <w:rFonts w:ascii="Arial Narrow" w:hAnsi="Arial Narrow"/>
          <w:snapToGrid w:val="0"/>
          <w:lang w:val="hr-HR" w:eastAsia="en-US"/>
        </w:rPr>
        <w:t xml:space="preserve">- </w:t>
      </w:r>
      <w:r w:rsidRPr="00DA1BEA">
        <w:rPr>
          <w:rFonts w:ascii="Arial Narrow" w:hAnsi="Arial Narrow"/>
          <w:snapToGrid w:val="0"/>
          <w:lang w:val="hr-HR" w:eastAsia="en-US"/>
        </w:rPr>
        <w:tab/>
        <w:t xml:space="preserve">u sklopu zone planira se realizacija turističke smještajne građevine tipa hotel/hotel sa depadansama/turističko naselje (sa preporukom za smještaj u području naselja Ivanečka Željeznica),  </w:t>
      </w:r>
      <w:r w:rsidRPr="00DA1BEA">
        <w:rPr>
          <w:rFonts w:ascii="Arial Narrow" w:hAnsi="Arial Narrow"/>
          <w:snapToGrid w:val="0"/>
          <w:lang w:eastAsia="en-US"/>
        </w:rPr>
        <w:t>kapacitet</w:t>
      </w:r>
      <w:r w:rsidRPr="00DA1BEA">
        <w:rPr>
          <w:rFonts w:ascii="Arial Narrow" w:hAnsi="Arial Narrow"/>
          <w:snapToGrid w:val="0"/>
          <w:lang w:val="hr-HR" w:eastAsia="en-US"/>
        </w:rPr>
        <w:t xml:space="preserve">a do najviše 200 </w:t>
      </w:r>
      <w:r w:rsidRPr="00DA1BEA">
        <w:rPr>
          <w:rFonts w:ascii="Arial Narrow" w:hAnsi="Arial Narrow"/>
          <w:snapToGrid w:val="0"/>
          <w:lang w:eastAsia="en-US"/>
        </w:rPr>
        <w:t>le</w:t>
      </w:r>
      <w:r w:rsidRPr="00DA1BEA">
        <w:rPr>
          <w:rFonts w:ascii="Arial Narrow" w:hAnsi="Arial Narrow"/>
          <w:snapToGrid w:val="0"/>
          <w:lang w:val="hr-HR" w:eastAsia="en-US"/>
        </w:rPr>
        <w:t>ž</w:t>
      </w:r>
      <w:r w:rsidRPr="00DA1BEA">
        <w:rPr>
          <w:rFonts w:ascii="Arial Narrow" w:hAnsi="Arial Narrow"/>
          <w:snapToGrid w:val="0"/>
          <w:lang w:eastAsia="en-US"/>
        </w:rPr>
        <w:t>aja</w:t>
      </w:r>
      <w:r w:rsidRPr="00DA1BEA">
        <w:rPr>
          <w:rFonts w:ascii="Arial Narrow" w:hAnsi="Arial Narrow"/>
          <w:snapToGrid w:val="0"/>
          <w:lang w:val="hr-HR" w:eastAsia="en-US"/>
        </w:rPr>
        <w:t xml:space="preserve"> i </w:t>
      </w:r>
      <w:r w:rsidRPr="00DA1BEA">
        <w:rPr>
          <w:rFonts w:ascii="Arial Narrow" w:hAnsi="Arial Narrow"/>
          <w:snapToGrid w:val="0"/>
          <w:lang w:eastAsia="en-US"/>
        </w:rPr>
        <w:t>maximalnog</w:t>
      </w:r>
      <w:r w:rsidRPr="00DA1BEA">
        <w:rPr>
          <w:rFonts w:ascii="Arial Narrow" w:hAnsi="Arial Narrow"/>
          <w:snapToGrid w:val="0"/>
          <w:lang w:val="hr-HR" w:eastAsia="en-US"/>
        </w:rPr>
        <w:t xml:space="preserve"> </w:t>
      </w:r>
      <w:r w:rsidRPr="00DA1BEA">
        <w:rPr>
          <w:rFonts w:ascii="Arial Narrow" w:hAnsi="Arial Narrow"/>
          <w:snapToGrid w:val="0"/>
          <w:lang w:eastAsia="en-US"/>
        </w:rPr>
        <w:t>GBP</w:t>
      </w:r>
      <w:r w:rsidRPr="00DA1BEA">
        <w:rPr>
          <w:rFonts w:ascii="Arial Narrow" w:hAnsi="Arial Narrow"/>
          <w:snapToGrid w:val="0"/>
          <w:lang w:val="hr-HR" w:eastAsia="en-US"/>
        </w:rPr>
        <w:t xml:space="preserve"> </w:t>
      </w:r>
      <w:r w:rsidRPr="00DA1BEA">
        <w:rPr>
          <w:rFonts w:ascii="Arial Narrow" w:hAnsi="Arial Narrow"/>
          <w:snapToGrid w:val="0"/>
          <w:lang w:eastAsia="en-US"/>
        </w:rPr>
        <w:t>do</w:t>
      </w:r>
      <w:r w:rsidRPr="00DA1BEA">
        <w:rPr>
          <w:rFonts w:ascii="Arial Narrow" w:hAnsi="Arial Narrow"/>
          <w:snapToGrid w:val="0"/>
          <w:lang w:val="hr-HR" w:eastAsia="en-US"/>
        </w:rPr>
        <w:t xml:space="preserve"> 8000 </w:t>
      </w:r>
      <w:r w:rsidRPr="00DA1BEA">
        <w:rPr>
          <w:rFonts w:ascii="Arial Narrow" w:hAnsi="Arial Narrow"/>
          <w:snapToGrid w:val="0"/>
          <w:lang w:val="pt-BR" w:eastAsia="en-US"/>
        </w:rPr>
        <w:t>m</w:t>
      </w:r>
      <w:r w:rsidRPr="00DA1BEA">
        <w:rPr>
          <w:rFonts w:ascii="Arial Narrow" w:hAnsi="Arial Narrow"/>
          <w:snapToGrid w:val="0"/>
          <w:lang w:val="hr-HR" w:eastAsia="en-US"/>
        </w:rPr>
        <w:t xml:space="preserve">2 </w:t>
      </w:r>
    </w:p>
    <w:p w:rsidR="00D627B0" w:rsidRPr="00DA1BEA" w:rsidRDefault="00D627B0" w:rsidP="00B75C16">
      <w:pPr>
        <w:widowControl w:val="0"/>
        <w:tabs>
          <w:tab w:val="left" w:pos="360"/>
        </w:tabs>
        <w:spacing w:before="100"/>
        <w:ind w:left="357" w:hanging="357"/>
        <w:jc w:val="both"/>
        <w:rPr>
          <w:rFonts w:ascii="Arial Narrow" w:hAnsi="Arial Narrow"/>
        </w:rPr>
      </w:pPr>
      <w:r w:rsidRPr="00DA1BEA">
        <w:rPr>
          <w:rFonts w:ascii="Arial Narrow" w:hAnsi="Arial Narrow"/>
          <w:snapToGrid w:val="0"/>
          <w:lang w:eastAsia="en-US"/>
        </w:rPr>
        <w:t>-</w:t>
      </w:r>
      <w:r w:rsidRPr="00DA1BEA">
        <w:rPr>
          <w:rFonts w:ascii="Arial Narrow" w:hAnsi="Arial Narrow"/>
          <w:snapToGrid w:val="0"/>
          <w:lang w:eastAsia="en-US"/>
        </w:rPr>
        <w:tab/>
      </w:r>
      <w:r w:rsidRPr="00DA1BEA">
        <w:rPr>
          <w:rFonts w:ascii="Arial Narrow" w:hAnsi="Arial Narrow"/>
        </w:rPr>
        <w:t>prateći mogu biti do najviše GBP 3000 m2</w:t>
      </w:r>
    </w:p>
    <w:p w:rsidR="00D627B0" w:rsidRPr="00DA1BEA" w:rsidRDefault="00D627B0" w:rsidP="00B75C16">
      <w:pPr>
        <w:widowControl w:val="0"/>
        <w:tabs>
          <w:tab w:val="left" w:pos="360"/>
        </w:tabs>
        <w:spacing w:before="100"/>
        <w:ind w:left="357" w:hanging="357"/>
        <w:jc w:val="both"/>
        <w:rPr>
          <w:rFonts w:ascii="Arial Narrow" w:hAnsi="Arial Narrow"/>
        </w:rPr>
      </w:pPr>
      <w:r w:rsidRPr="00DA1BEA">
        <w:rPr>
          <w:rFonts w:ascii="Arial Narrow" w:hAnsi="Arial Narrow"/>
        </w:rPr>
        <w:t>-</w:t>
      </w:r>
      <w:r w:rsidRPr="00DA1BEA">
        <w:rPr>
          <w:rFonts w:ascii="Arial Narrow" w:hAnsi="Arial Narrow"/>
        </w:rPr>
        <w:tab/>
        <w:t xml:space="preserve">prateći sadržaji su drugi športsko-rekreacijski sadržaji (bazen, klizalište i drugo) i različiti </w:t>
      </w:r>
      <w:r w:rsidRPr="00DA1BEA">
        <w:rPr>
          <w:rFonts w:ascii="Arial Narrow" w:hAnsi="Arial Narrow" w:cs="Arial"/>
        </w:rPr>
        <w:t>trgovački, uslužni, zabavni, ugostiteljski, komunalni i slični sadržaji kompatibilni o</w:t>
      </w:r>
      <w:r>
        <w:rPr>
          <w:rFonts w:ascii="Arial Narrow" w:hAnsi="Arial Narrow" w:cs="Arial"/>
        </w:rPr>
        <w:t>s</w:t>
      </w:r>
      <w:r w:rsidRPr="00DA1BEA">
        <w:rPr>
          <w:rFonts w:ascii="Arial Narrow" w:hAnsi="Arial Narrow" w:cs="Arial"/>
        </w:rPr>
        <w:t xml:space="preserve">novnoj namjeni </w:t>
      </w:r>
    </w:p>
    <w:p w:rsidR="00D627B0" w:rsidRPr="00DA1BEA" w:rsidRDefault="00D627B0" w:rsidP="00B75C16">
      <w:pPr>
        <w:pStyle w:val="Normal2"/>
        <w:widowControl w:val="0"/>
        <w:tabs>
          <w:tab w:val="left" w:pos="360"/>
        </w:tabs>
        <w:spacing w:before="100" w:line="240" w:lineRule="auto"/>
        <w:ind w:left="357" w:hanging="357"/>
        <w:rPr>
          <w:rFonts w:ascii="Arial Narrow" w:hAnsi="Arial Narrow"/>
          <w:lang w:val="hr-HR"/>
        </w:rPr>
      </w:pPr>
      <w:r w:rsidRPr="00DA1BEA">
        <w:rPr>
          <w:rFonts w:ascii="Arial Narrow" w:hAnsi="Arial Narrow"/>
          <w:snapToGrid w:val="0"/>
          <w:lang w:val="hr-HR" w:eastAsia="en-US"/>
        </w:rPr>
        <w:t xml:space="preserve">- </w:t>
      </w:r>
      <w:r w:rsidRPr="00DA1BEA">
        <w:rPr>
          <w:rFonts w:ascii="Arial Narrow" w:hAnsi="Arial Narrow"/>
          <w:snapToGrid w:val="0"/>
          <w:lang w:val="hr-HR" w:eastAsia="en-US"/>
        </w:rPr>
        <w:tab/>
      </w:r>
      <w:r w:rsidRPr="00DA1BEA">
        <w:rPr>
          <w:rFonts w:ascii="Arial Narrow" w:hAnsi="Arial Narrow"/>
          <w:snapToGrid w:val="0"/>
          <w:lang w:val="pt-BR" w:eastAsia="en-US"/>
        </w:rPr>
        <w:t>najve</w:t>
      </w:r>
      <w:r w:rsidRPr="00DA1BEA">
        <w:rPr>
          <w:rFonts w:ascii="Arial Narrow" w:hAnsi="Arial Narrow"/>
          <w:snapToGrid w:val="0"/>
          <w:lang w:val="hr-HR" w:eastAsia="en-US"/>
        </w:rPr>
        <w:t>ć</w:t>
      </w:r>
      <w:r w:rsidRPr="00DA1BEA">
        <w:rPr>
          <w:rFonts w:ascii="Arial Narrow" w:hAnsi="Arial Narrow"/>
          <w:snapToGrid w:val="0"/>
          <w:lang w:val="pt-BR" w:eastAsia="en-US"/>
        </w:rPr>
        <w:t>a</w:t>
      </w:r>
      <w:r w:rsidRPr="00DA1BEA">
        <w:rPr>
          <w:rFonts w:ascii="Arial Narrow" w:hAnsi="Arial Narrow"/>
          <w:snapToGrid w:val="0"/>
          <w:lang w:val="hr-HR" w:eastAsia="en-US"/>
        </w:rPr>
        <w:t xml:space="preserve"> etažna visina građevina je </w:t>
      </w:r>
      <w:r w:rsidRPr="00DA1BEA">
        <w:rPr>
          <w:rFonts w:ascii="Arial Narrow" w:hAnsi="Arial Narrow"/>
          <w:lang w:val="pt-BR"/>
        </w:rPr>
        <w:t>E</w:t>
      </w:r>
      <w:r w:rsidRPr="00DA1BEA">
        <w:rPr>
          <w:rFonts w:ascii="Arial Narrow" w:hAnsi="Arial Narrow"/>
          <w:lang w:val="hr-HR"/>
        </w:rPr>
        <w:t>=</w:t>
      </w:r>
      <w:r w:rsidRPr="00DA1BEA">
        <w:rPr>
          <w:rFonts w:ascii="Arial Narrow" w:hAnsi="Arial Narrow"/>
          <w:lang w:val="pt-BR"/>
        </w:rPr>
        <w:t>Po</w:t>
      </w:r>
      <w:r w:rsidRPr="00DA1BEA">
        <w:rPr>
          <w:rFonts w:ascii="Arial Narrow" w:hAnsi="Arial Narrow"/>
          <w:lang w:val="hr-HR"/>
        </w:rPr>
        <w:t>/</w:t>
      </w:r>
      <w:r w:rsidRPr="00DA1BEA">
        <w:rPr>
          <w:rFonts w:ascii="Arial Narrow" w:hAnsi="Arial Narrow"/>
          <w:lang w:val="pt-BR"/>
        </w:rPr>
        <w:t>Su</w:t>
      </w:r>
      <w:r w:rsidRPr="00DA1BEA">
        <w:rPr>
          <w:rFonts w:ascii="Arial Narrow" w:hAnsi="Arial Narrow"/>
          <w:lang w:val="hr-HR"/>
        </w:rPr>
        <w:t>+</w:t>
      </w:r>
      <w:r w:rsidRPr="00DA1BEA">
        <w:rPr>
          <w:rFonts w:ascii="Arial Narrow" w:hAnsi="Arial Narrow"/>
          <w:lang w:val="pt-BR"/>
        </w:rPr>
        <w:t>Pr</w:t>
      </w:r>
      <w:r w:rsidRPr="00DA1BEA">
        <w:rPr>
          <w:rFonts w:ascii="Arial Narrow" w:hAnsi="Arial Narrow"/>
          <w:lang w:val="hr-HR"/>
        </w:rPr>
        <w:t>+1</w:t>
      </w:r>
      <w:r w:rsidRPr="00DA1BEA">
        <w:rPr>
          <w:rFonts w:ascii="Arial Narrow" w:hAnsi="Arial Narrow"/>
          <w:lang w:val="pt-BR"/>
        </w:rPr>
        <w:t>kat</w:t>
      </w:r>
      <w:r w:rsidRPr="00DA1BEA">
        <w:rPr>
          <w:rFonts w:ascii="Arial Narrow" w:hAnsi="Arial Narrow"/>
          <w:lang w:val="hr-HR"/>
        </w:rPr>
        <w:t>+</w:t>
      </w:r>
      <w:r w:rsidRPr="00DA1BEA">
        <w:rPr>
          <w:rFonts w:ascii="Arial Narrow" w:hAnsi="Arial Narrow"/>
          <w:lang w:val="pt-BR"/>
        </w:rPr>
        <w:t>Pk</w:t>
      </w:r>
      <w:r w:rsidRPr="00DA1BEA">
        <w:rPr>
          <w:rFonts w:ascii="Arial Narrow" w:hAnsi="Arial Narrow"/>
          <w:lang w:val="hr-HR"/>
        </w:rPr>
        <w:t xml:space="preserve"> </w:t>
      </w:r>
      <w:r w:rsidRPr="00DA1BEA">
        <w:rPr>
          <w:rFonts w:ascii="Arial Narrow" w:hAnsi="Arial Narrow"/>
          <w:lang w:val="pt-BR"/>
        </w:rPr>
        <w:t>odnosno</w:t>
      </w:r>
      <w:r w:rsidRPr="00DA1BEA">
        <w:rPr>
          <w:rFonts w:ascii="Arial Narrow" w:hAnsi="Arial Narrow"/>
          <w:lang w:val="hr-HR"/>
        </w:rPr>
        <w:t xml:space="preserve"> </w:t>
      </w:r>
      <w:r w:rsidRPr="00DA1BEA">
        <w:rPr>
          <w:rFonts w:ascii="Arial Narrow" w:hAnsi="Arial Narrow"/>
          <w:lang w:val="pt-BR"/>
        </w:rPr>
        <w:t>najvi</w:t>
      </w:r>
      <w:r w:rsidRPr="00DA1BEA">
        <w:rPr>
          <w:rFonts w:ascii="Arial Narrow" w:hAnsi="Arial Narrow"/>
          <w:lang w:val="hr-HR"/>
        </w:rPr>
        <w:t>š</w:t>
      </w:r>
      <w:r w:rsidRPr="00DA1BEA">
        <w:rPr>
          <w:rFonts w:ascii="Arial Narrow" w:hAnsi="Arial Narrow"/>
          <w:lang w:val="pt-BR"/>
        </w:rPr>
        <w:t>a</w:t>
      </w:r>
      <w:r w:rsidRPr="00DA1BEA">
        <w:rPr>
          <w:rFonts w:ascii="Arial Narrow" w:hAnsi="Arial Narrow"/>
          <w:lang w:val="hr-HR"/>
        </w:rPr>
        <w:t xml:space="preserve"> </w:t>
      </w:r>
      <w:r w:rsidRPr="00DA1BEA">
        <w:rPr>
          <w:rFonts w:ascii="Arial Narrow" w:hAnsi="Arial Narrow"/>
          <w:lang w:val="pt-BR"/>
        </w:rPr>
        <w:t>visina</w:t>
      </w:r>
      <w:r w:rsidRPr="00DA1BEA">
        <w:rPr>
          <w:rFonts w:ascii="Arial Narrow" w:hAnsi="Arial Narrow"/>
          <w:lang w:val="hr-HR"/>
        </w:rPr>
        <w:t xml:space="preserve"> </w:t>
      </w:r>
      <w:r w:rsidRPr="00DA1BEA">
        <w:rPr>
          <w:rFonts w:ascii="Arial Narrow" w:hAnsi="Arial Narrow"/>
          <w:lang w:val="pt-BR"/>
        </w:rPr>
        <w:t>V</w:t>
      </w:r>
      <w:r w:rsidRPr="00DA1BEA">
        <w:rPr>
          <w:rFonts w:ascii="Arial Narrow" w:hAnsi="Arial Narrow"/>
          <w:lang w:val="hr-HR"/>
        </w:rPr>
        <w:t xml:space="preserve">=7,0 </w:t>
      </w:r>
      <w:r w:rsidRPr="00DA1BEA">
        <w:rPr>
          <w:rFonts w:ascii="Arial Narrow" w:hAnsi="Arial Narrow"/>
          <w:lang w:val="pt-BR"/>
        </w:rPr>
        <w:t>m</w:t>
      </w:r>
      <w:r w:rsidRPr="00DA1BEA">
        <w:rPr>
          <w:rFonts w:ascii="Arial Narrow" w:hAnsi="Arial Narrow"/>
          <w:lang w:val="hr-HR"/>
        </w:rPr>
        <w:t xml:space="preserve">, </w:t>
      </w:r>
      <w:r w:rsidRPr="00DA1BEA">
        <w:rPr>
          <w:rFonts w:ascii="Arial Narrow" w:hAnsi="Arial Narrow"/>
          <w:lang w:val="pt-BR"/>
        </w:rPr>
        <w:t>a</w:t>
      </w:r>
      <w:r w:rsidRPr="00DA1BEA">
        <w:rPr>
          <w:rFonts w:ascii="Arial Narrow" w:hAnsi="Arial Narrow"/>
          <w:lang w:val="hr-HR"/>
        </w:rPr>
        <w:t xml:space="preserve">  </w:t>
      </w:r>
      <w:r w:rsidRPr="00DA1BEA">
        <w:rPr>
          <w:rFonts w:ascii="Arial Narrow" w:hAnsi="Arial Narrow"/>
          <w:lang w:val="hr-HR"/>
        </w:rPr>
        <w:tab/>
        <w:t xml:space="preserve">može i biti </w:t>
      </w:r>
      <w:r w:rsidRPr="00DA1BEA">
        <w:rPr>
          <w:rFonts w:ascii="Arial Narrow" w:hAnsi="Arial Narrow"/>
          <w:lang w:val="pt-BR"/>
        </w:rPr>
        <w:t>i</w:t>
      </w:r>
      <w:r w:rsidRPr="00DA1BEA">
        <w:rPr>
          <w:rFonts w:ascii="Arial Narrow" w:hAnsi="Arial Narrow"/>
          <w:lang w:val="hr-HR"/>
        </w:rPr>
        <w:t xml:space="preserve"> </w:t>
      </w:r>
      <w:r w:rsidRPr="00DA1BEA">
        <w:rPr>
          <w:rFonts w:ascii="Arial Narrow" w:hAnsi="Arial Narrow"/>
          <w:lang w:val="pt-BR"/>
        </w:rPr>
        <w:t>vi</w:t>
      </w:r>
      <w:r w:rsidRPr="00DA1BEA">
        <w:rPr>
          <w:rFonts w:ascii="Arial Narrow" w:hAnsi="Arial Narrow"/>
          <w:lang w:val="hr-HR"/>
        </w:rPr>
        <w:t>š</w:t>
      </w:r>
      <w:r w:rsidRPr="00DA1BEA">
        <w:rPr>
          <w:rFonts w:ascii="Arial Narrow" w:hAnsi="Arial Narrow"/>
          <w:lang w:val="pt-BR"/>
        </w:rPr>
        <w:t>e</w:t>
      </w:r>
      <w:r w:rsidRPr="00DA1BEA">
        <w:rPr>
          <w:rFonts w:ascii="Arial Narrow" w:hAnsi="Arial Narrow"/>
          <w:lang w:val="hr-HR"/>
        </w:rPr>
        <w:t xml:space="preserve"> </w:t>
      </w:r>
      <w:r w:rsidRPr="00DA1BEA">
        <w:rPr>
          <w:rFonts w:ascii="Arial Narrow" w:hAnsi="Arial Narrow"/>
          <w:lang w:val="pt-BR"/>
        </w:rPr>
        <w:t>za</w:t>
      </w:r>
      <w:r w:rsidRPr="00DA1BEA">
        <w:rPr>
          <w:rFonts w:ascii="Arial Narrow" w:hAnsi="Arial Narrow"/>
          <w:lang w:val="hr-HR"/>
        </w:rPr>
        <w:t xml:space="preserve"> </w:t>
      </w:r>
      <w:r w:rsidRPr="00DA1BEA">
        <w:rPr>
          <w:rFonts w:ascii="Arial Narrow" w:hAnsi="Arial Narrow"/>
          <w:lang w:val="pt-BR"/>
        </w:rPr>
        <w:t>gra</w:t>
      </w:r>
      <w:r w:rsidRPr="00DA1BEA">
        <w:rPr>
          <w:rFonts w:ascii="Arial Narrow" w:hAnsi="Arial Narrow"/>
          <w:lang w:val="hr-HR"/>
        </w:rPr>
        <w:t>đ</w:t>
      </w:r>
      <w:r w:rsidRPr="00DA1BEA">
        <w:rPr>
          <w:rFonts w:ascii="Arial Narrow" w:hAnsi="Arial Narrow"/>
          <w:lang w:val="pt-BR"/>
        </w:rPr>
        <w:t>evine</w:t>
      </w:r>
      <w:r w:rsidRPr="00DA1BEA">
        <w:rPr>
          <w:rFonts w:ascii="Arial Narrow" w:hAnsi="Arial Narrow"/>
          <w:lang w:val="hr-HR"/>
        </w:rPr>
        <w:t xml:space="preserve"> </w:t>
      </w:r>
      <w:r w:rsidRPr="00DA1BEA">
        <w:rPr>
          <w:rFonts w:ascii="Arial Narrow" w:hAnsi="Arial Narrow"/>
          <w:lang w:val="pt-BR"/>
        </w:rPr>
        <w:t>u</w:t>
      </w:r>
      <w:r w:rsidRPr="00DA1BEA">
        <w:rPr>
          <w:rFonts w:ascii="Arial Narrow" w:hAnsi="Arial Narrow"/>
          <w:lang w:val="hr-HR"/>
        </w:rPr>
        <w:t xml:space="preserve"> </w:t>
      </w:r>
      <w:r w:rsidRPr="00DA1BEA">
        <w:rPr>
          <w:rFonts w:ascii="Arial Narrow" w:hAnsi="Arial Narrow"/>
          <w:lang w:val="pt-BR"/>
        </w:rPr>
        <w:t>funkciji</w:t>
      </w:r>
      <w:r w:rsidRPr="00DA1BEA">
        <w:rPr>
          <w:rFonts w:ascii="Arial Narrow" w:hAnsi="Arial Narrow"/>
          <w:lang w:val="hr-HR"/>
        </w:rPr>
        <w:t xml:space="preserve"> osnovne namjene - </w:t>
      </w:r>
      <w:r w:rsidRPr="00DA1BEA">
        <w:rPr>
          <w:rFonts w:ascii="Arial Narrow" w:hAnsi="Arial Narrow"/>
          <w:lang w:val="pt-BR"/>
        </w:rPr>
        <w:t>skijali</w:t>
      </w:r>
      <w:r w:rsidRPr="00DA1BEA">
        <w:rPr>
          <w:rFonts w:ascii="Arial Narrow" w:hAnsi="Arial Narrow"/>
          <w:lang w:val="hr-HR"/>
        </w:rPr>
        <w:t>š</w:t>
      </w:r>
      <w:r w:rsidRPr="00DA1BEA">
        <w:rPr>
          <w:rFonts w:ascii="Arial Narrow" w:hAnsi="Arial Narrow"/>
          <w:lang w:val="pt-BR"/>
        </w:rPr>
        <w:t>ta</w:t>
      </w:r>
      <w:r w:rsidRPr="00DA1BEA">
        <w:rPr>
          <w:rFonts w:ascii="Arial Narrow" w:hAnsi="Arial Narrow"/>
          <w:lang w:val="hr-HR"/>
        </w:rPr>
        <w:t xml:space="preserve"> to jest sportova na snijegu.</w:t>
      </w:r>
    </w:p>
    <w:p w:rsidR="00D627B0" w:rsidRPr="00DA1BEA" w:rsidRDefault="00D627B0" w:rsidP="00B9628E">
      <w:pPr>
        <w:pStyle w:val="Normal2"/>
        <w:widowControl w:val="0"/>
        <w:tabs>
          <w:tab w:val="left" w:pos="709"/>
        </w:tabs>
        <w:spacing w:line="240" w:lineRule="auto"/>
        <w:rPr>
          <w:rFonts w:ascii="Arial Narrow" w:hAnsi="Arial Narrow" w:cs="Tahoma"/>
          <w:sz w:val="12"/>
          <w:szCs w:val="12"/>
          <w:lang w:val="hr-HR"/>
        </w:rPr>
      </w:pPr>
    </w:p>
    <w:p w:rsidR="00D627B0" w:rsidRPr="00DA1BEA" w:rsidRDefault="00D627B0" w:rsidP="00B9628E">
      <w:pPr>
        <w:pStyle w:val="Normal2"/>
        <w:widowControl w:val="0"/>
        <w:tabs>
          <w:tab w:val="left" w:pos="709"/>
        </w:tabs>
        <w:spacing w:line="240" w:lineRule="auto"/>
        <w:rPr>
          <w:rFonts w:ascii="Arial Narrow" w:hAnsi="Arial Narrow" w:cs="Tahoma"/>
          <w:sz w:val="12"/>
          <w:szCs w:val="12"/>
          <w:lang w:val="hr-HR"/>
        </w:rPr>
      </w:pPr>
    </w:p>
    <w:p w:rsidR="00D627B0" w:rsidRPr="00DA1BEA" w:rsidRDefault="00D627B0" w:rsidP="00B9628E">
      <w:pPr>
        <w:pStyle w:val="Normal2"/>
        <w:widowControl w:val="0"/>
        <w:tabs>
          <w:tab w:val="left" w:pos="709"/>
        </w:tabs>
        <w:spacing w:line="240" w:lineRule="auto"/>
        <w:rPr>
          <w:rFonts w:ascii="Arial Narrow" w:hAnsi="Arial Narrow" w:cs="Tahoma"/>
          <w:sz w:val="12"/>
          <w:szCs w:val="12"/>
          <w:lang w:val="hr-HR"/>
        </w:rPr>
      </w:pPr>
    </w:p>
    <w:p w:rsidR="00D627B0" w:rsidRPr="00DA1BEA" w:rsidRDefault="00D627B0" w:rsidP="00C13610">
      <w:pPr>
        <w:ind w:right="-6"/>
        <w:jc w:val="center"/>
        <w:rPr>
          <w:rFonts w:ascii="Arial Narrow" w:hAnsi="Arial Narrow" w:cs="Arial"/>
          <w:b/>
          <w:sz w:val="28"/>
          <w:szCs w:val="28"/>
        </w:rPr>
      </w:pPr>
      <w:r w:rsidRPr="00DA1BEA">
        <w:rPr>
          <w:rFonts w:ascii="Arial Narrow" w:hAnsi="Arial Narrow" w:cs="Arial"/>
          <w:b/>
          <w:sz w:val="28"/>
          <w:szCs w:val="28"/>
        </w:rPr>
        <w:t xml:space="preserve">2.2.5.1. Rekreacijska namjena </w:t>
      </w:r>
    </w:p>
    <w:p w:rsidR="00D627B0" w:rsidRPr="00DA1BEA" w:rsidRDefault="00D627B0" w:rsidP="00651D29">
      <w:pPr>
        <w:ind w:right="-6"/>
        <w:jc w:val="center"/>
        <w:rPr>
          <w:rFonts w:ascii="Arial Narrow" w:hAnsi="Arial Narrow" w:cs="Arial"/>
          <w:b/>
          <w:sz w:val="20"/>
          <w:szCs w:val="20"/>
        </w:rPr>
      </w:pPr>
    </w:p>
    <w:p w:rsidR="00D627B0" w:rsidRPr="00DA1BEA" w:rsidRDefault="00D627B0" w:rsidP="00651D29">
      <w:pPr>
        <w:numPr>
          <w:ilvl w:val="0"/>
          <w:numId w:val="8"/>
        </w:numPr>
        <w:ind w:right="-6"/>
        <w:jc w:val="center"/>
        <w:rPr>
          <w:rFonts w:cs="Arial"/>
        </w:rPr>
      </w:pPr>
    </w:p>
    <w:p w:rsidR="00D627B0" w:rsidRPr="00DA1BEA" w:rsidRDefault="00D627B0" w:rsidP="00791FA5">
      <w:pPr>
        <w:pStyle w:val="Tijeloteksta3"/>
        <w:spacing w:before="120" w:after="0"/>
        <w:jc w:val="both"/>
        <w:rPr>
          <w:rFonts w:ascii="Arial Narrow" w:hAnsi="Arial Narrow" w:cs="Arial"/>
          <w:sz w:val="24"/>
          <w:szCs w:val="24"/>
        </w:rPr>
      </w:pPr>
      <w:r w:rsidRPr="00DA1BEA">
        <w:rPr>
          <w:rFonts w:ascii="Arial Narrow" w:hAnsi="Arial Narrow"/>
          <w:sz w:val="24"/>
          <w:szCs w:val="24"/>
        </w:rPr>
        <w:t xml:space="preserve">(1) Planom su posebno određene </w:t>
      </w:r>
      <w:r w:rsidRPr="00DA1BEA">
        <w:rPr>
          <w:rFonts w:ascii="Arial Narrow" w:hAnsi="Arial Narrow"/>
          <w:b/>
          <w:sz w:val="24"/>
          <w:szCs w:val="24"/>
        </w:rPr>
        <w:t xml:space="preserve">površine za rekreacijsku namjenu </w:t>
      </w:r>
      <w:r w:rsidRPr="00DA1BEA">
        <w:rPr>
          <w:rFonts w:ascii="Arial Narrow" w:hAnsi="Arial Narrow"/>
          <w:sz w:val="24"/>
          <w:szCs w:val="24"/>
        </w:rPr>
        <w:t xml:space="preserve">(oznaka R) i prikazane </w:t>
      </w:r>
      <w:r w:rsidRPr="00DA1BEA">
        <w:rPr>
          <w:rFonts w:ascii="Arial Narrow" w:hAnsi="Arial Narrow" w:cs="Arial"/>
          <w:sz w:val="24"/>
          <w:szCs w:val="24"/>
        </w:rPr>
        <w:t xml:space="preserve">na kartografskom prikazu </w:t>
      </w:r>
      <w:r w:rsidRPr="00DA1BEA">
        <w:rPr>
          <w:rFonts w:ascii="Arial Narrow" w:hAnsi="Arial Narrow" w:cs="Arial"/>
          <w:sz w:val="24"/>
        </w:rPr>
        <w:t xml:space="preserve">broj 1. </w:t>
      </w:r>
      <w:r w:rsidRPr="00DA1BEA">
        <w:rPr>
          <w:rFonts w:ascii="Arial Narrow" w:hAnsi="Arial Narrow"/>
          <w:sz w:val="24"/>
        </w:rPr>
        <w:t>“</w:t>
      </w:r>
      <w:r w:rsidRPr="00DA1BEA">
        <w:rPr>
          <w:rFonts w:ascii="Arial Narrow" w:hAnsi="Arial Narrow" w:cs="Arial"/>
          <w:bCs/>
          <w:sz w:val="24"/>
        </w:rPr>
        <w:t>Korištenje i namjena površina</w:t>
      </w:r>
      <w:r w:rsidRPr="00DA1BEA">
        <w:rPr>
          <w:rFonts w:ascii="Arial Narrow" w:hAnsi="Arial Narrow"/>
          <w:sz w:val="24"/>
        </w:rPr>
        <w:t>“</w:t>
      </w:r>
      <w:r w:rsidRPr="00DA1BEA">
        <w:rPr>
          <w:rFonts w:ascii="Arial Narrow" w:hAnsi="Arial Narrow" w:cs="Arial"/>
          <w:sz w:val="24"/>
          <w:szCs w:val="24"/>
        </w:rPr>
        <w:t xml:space="preserve"> i kartografskom prikazu broj  4. </w:t>
      </w:r>
      <w:r w:rsidRPr="00DA1BEA">
        <w:rPr>
          <w:rFonts w:ascii="Arial Narrow" w:hAnsi="Arial Narrow"/>
          <w:sz w:val="24"/>
        </w:rPr>
        <w:t>“</w:t>
      </w:r>
      <w:r w:rsidRPr="00DA1BEA">
        <w:rPr>
          <w:rFonts w:ascii="Arial Narrow" w:hAnsi="Arial Narrow" w:cs="Arial"/>
          <w:sz w:val="24"/>
          <w:szCs w:val="24"/>
        </w:rPr>
        <w:t>Građevinska područja</w:t>
      </w:r>
      <w:r w:rsidRPr="00DA1BEA">
        <w:rPr>
          <w:rFonts w:ascii="Arial Narrow" w:hAnsi="Arial Narrow"/>
          <w:sz w:val="24"/>
        </w:rPr>
        <w:t xml:space="preserve">“ i to: </w:t>
      </w:r>
      <w:r w:rsidRPr="00DA1BEA">
        <w:rPr>
          <w:rFonts w:ascii="Arial Narrow" w:hAnsi="Arial Narrow"/>
          <w:b/>
          <w:sz w:val="24"/>
          <w:szCs w:val="24"/>
        </w:rPr>
        <w:t>rekreacijska zona Bajeri</w:t>
      </w:r>
      <w:r w:rsidRPr="00DA1BEA">
        <w:rPr>
          <w:rFonts w:ascii="Arial Narrow" w:hAnsi="Arial Narrow"/>
          <w:sz w:val="24"/>
          <w:szCs w:val="24"/>
        </w:rPr>
        <w:t xml:space="preserve"> (na području naselja </w:t>
      </w:r>
      <w:r w:rsidRPr="00DA1BEA">
        <w:rPr>
          <w:rFonts w:ascii="Arial Narrow" w:hAnsi="Arial Narrow"/>
          <w:spacing w:val="2"/>
          <w:sz w:val="24"/>
          <w:szCs w:val="24"/>
        </w:rPr>
        <w:t>Ivanec, Jerovec, Vugrovec, Lančić i koja se planira kao rekreacijska površina prvenstveno nam</w:t>
      </w:r>
      <w:r>
        <w:rPr>
          <w:rFonts w:ascii="Arial Narrow" w:hAnsi="Arial Narrow"/>
          <w:spacing w:val="2"/>
          <w:sz w:val="24"/>
          <w:szCs w:val="24"/>
        </w:rPr>
        <w:t>i</w:t>
      </w:r>
      <w:r w:rsidRPr="00DA1BEA">
        <w:rPr>
          <w:rFonts w:ascii="Arial Narrow" w:hAnsi="Arial Narrow"/>
          <w:spacing w:val="2"/>
          <w:sz w:val="24"/>
          <w:szCs w:val="24"/>
        </w:rPr>
        <w:t xml:space="preserve">jenjena za športski ribolov) i </w:t>
      </w:r>
      <w:r w:rsidRPr="00DA1BEA">
        <w:rPr>
          <w:rFonts w:ascii="Arial Narrow" w:hAnsi="Arial Narrow"/>
          <w:b/>
          <w:spacing w:val="2"/>
          <w:sz w:val="24"/>
          <w:szCs w:val="24"/>
        </w:rPr>
        <w:t>rekreacijska zona Punikve</w:t>
      </w:r>
      <w:r w:rsidRPr="00DA1BEA">
        <w:rPr>
          <w:rFonts w:ascii="Arial Narrow" w:hAnsi="Arial Narrow"/>
          <w:spacing w:val="2"/>
          <w:sz w:val="24"/>
          <w:szCs w:val="24"/>
        </w:rPr>
        <w:t xml:space="preserve"> (šumski predio na području naselja Punikve koji se planira za uređenje kao šuma za odmor i rekreaciju i sadržajno se nadovezuje na  prostor ŠRC Jezera u Ivancu)</w:t>
      </w:r>
      <w:r w:rsidRPr="00DA1BEA">
        <w:rPr>
          <w:rFonts w:ascii="Arial Narrow" w:hAnsi="Arial Narrow"/>
          <w:sz w:val="24"/>
          <w:szCs w:val="24"/>
        </w:rPr>
        <w:t>.</w:t>
      </w:r>
    </w:p>
    <w:p w:rsidR="00D627B0" w:rsidRPr="00DA1BEA" w:rsidRDefault="00D627B0" w:rsidP="00791FA5">
      <w:pPr>
        <w:pStyle w:val="Podnoje"/>
        <w:spacing w:before="120"/>
        <w:jc w:val="both"/>
        <w:rPr>
          <w:rFonts w:ascii="Arial Narrow" w:hAnsi="Arial Narrow" w:cs="Arial"/>
        </w:rPr>
      </w:pPr>
      <w:r w:rsidRPr="00DA1BEA">
        <w:rPr>
          <w:rFonts w:ascii="Arial Narrow" w:hAnsi="Arial Narrow"/>
        </w:rPr>
        <w:t xml:space="preserve">(2) Površine </w:t>
      </w:r>
      <w:r w:rsidRPr="00DA1BEA">
        <w:rPr>
          <w:rFonts w:ascii="Arial Narrow" w:hAnsi="Arial Narrow"/>
          <w:b/>
        </w:rPr>
        <w:t xml:space="preserve">rekreacijske namjene </w:t>
      </w:r>
      <w:r w:rsidRPr="00DA1BEA">
        <w:rPr>
          <w:rFonts w:ascii="Arial Narrow" w:hAnsi="Arial Narrow"/>
        </w:rPr>
        <w:t>(oznaka R2) se površine izvornog krajobraza koje se</w:t>
      </w:r>
      <w:r w:rsidRPr="00DA1BEA">
        <w:rPr>
          <w:rFonts w:ascii="Arial Narrow" w:hAnsi="Arial Narrow" w:cs="Arial"/>
        </w:rPr>
        <w:t xml:space="preserve"> uređuju u svrhu rekreacijskih aktivnosti. Namijenjene su za smještaj rekreacijskih građevina i sadržaja kao što su: trim i biciklističke staze, pješačke staze i šetnice, jahačke staze, dječja igrališta, odmorišta, </w:t>
      </w:r>
      <w:r w:rsidRPr="00DA1BEA">
        <w:rPr>
          <w:rFonts w:ascii="Arial Narrow" w:hAnsi="Arial Narrow" w:cs="Arial"/>
          <w:bCs/>
        </w:rPr>
        <w:t xml:space="preserve">pojedinačni zaravnati otvoreni športski tereni, strelišta,  površine za športsko rekreacijski ribolov, rekreaciju na vodi </w:t>
      </w:r>
      <w:r w:rsidRPr="00DA1BEA">
        <w:rPr>
          <w:rFonts w:ascii="Arial Narrow" w:hAnsi="Arial Narrow" w:cs="Arial"/>
        </w:rPr>
        <w:t>i drugo, te uz njih pratećih sadržaja, na način da ukupna površina rekreacijskih sadržaja ne prelazi 20% površine zahvata odnosno cjelovito uređene rekreacijske površine.</w:t>
      </w:r>
    </w:p>
    <w:p w:rsidR="00D627B0" w:rsidRPr="00DA1BEA" w:rsidRDefault="00D627B0" w:rsidP="00791FA5">
      <w:pPr>
        <w:numPr>
          <w:ilvl w:val="12"/>
          <w:numId w:val="0"/>
        </w:numPr>
        <w:spacing w:before="120"/>
        <w:jc w:val="both"/>
        <w:rPr>
          <w:rFonts w:ascii="Arial Narrow" w:hAnsi="Arial Narrow" w:cs="Arial"/>
        </w:rPr>
      </w:pPr>
      <w:r w:rsidRPr="00DA1BEA">
        <w:rPr>
          <w:rFonts w:ascii="Arial Narrow" w:hAnsi="Arial Narrow" w:cs="Arial"/>
        </w:rPr>
        <w:lastRenderedPageBreak/>
        <w:t>(3) Pratećim sadržajima iz stavka 2. ovog članka podrazumijevaju se sadržaji u građevinama u funkciji korištenja rekreacijskih površina; građevine za sklanjanje i boravak izletnika, paviljoni, zakloni i skloništa, manji ugostiteljski sadržaji, komunalne građevine, sanitarni objekti, klubski prostori, garderobe, spremišta, privez</w:t>
      </w:r>
      <w:r w:rsidRPr="00DA1BEA">
        <w:rPr>
          <w:rFonts w:ascii="Arial Narrow" w:hAnsi="Arial Narrow"/>
        </w:rPr>
        <w:t>išta za čamce i slično</w:t>
      </w:r>
      <w:r w:rsidRPr="00DA1BEA">
        <w:rPr>
          <w:rFonts w:ascii="Arial Narrow" w:hAnsi="Arial Narrow" w:cs="Arial"/>
        </w:rPr>
        <w:t>. Uvjetuje se izgradnja pratećih sadržaja do građevinske bruto površine (GBP) maksimalno 100 m</w:t>
      </w:r>
      <w:r w:rsidRPr="00DA1BEA">
        <w:rPr>
          <w:rFonts w:ascii="Arial Narrow" w:hAnsi="Arial Narrow" w:cs="Arial"/>
          <w:vertAlign w:val="superscript"/>
        </w:rPr>
        <w:t>2</w:t>
      </w:r>
      <w:r w:rsidRPr="00DA1BEA">
        <w:rPr>
          <w:rFonts w:ascii="Arial Narrow" w:hAnsi="Arial Narrow" w:cs="Arial"/>
        </w:rPr>
        <w:t xml:space="preserve">/ha površine zahvata, </w:t>
      </w:r>
      <w:r w:rsidRPr="00DA1BEA">
        <w:rPr>
          <w:rFonts w:ascii="Arial Narrow" w:hAnsi="Arial Narrow"/>
        </w:rPr>
        <w:t xml:space="preserve">maksimalne etažne visine </w:t>
      </w:r>
      <w:r w:rsidRPr="00DA1BEA">
        <w:rPr>
          <w:rFonts w:ascii="Arial Narrow" w:hAnsi="Arial Narrow" w:cs="Arial"/>
        </w:rPr>
        <w:t>jednu nadzemnu etažu uz mogućnost izvedbe podruma ili suterena i potkrovlja</w:t>
      </w:r>
      <w:r w:rsidRPr="00DA1BEA">
        <w:rPr>
          <w:rFonts w:ascii="Arial Narrow" w:hAnsi="Arial Narrow"/>
        </w:rPr>
        <w:t xml:space="preserve"> (E=Po/Su+Pr+Pk; V=5,5 m)</w:t>
      </w:r>
      <w:r w:rsidRPr="00DA1BEA">
        <w:rPr>
          <w:rFonts w:ascii="Arial Narrow" w:hAnsi="Arial Narrow" w:cs="Arial"/>
        </w:rPr>
        <w:t xml:space="preserve">.  </w:t>
      </w:r>
    </w:p>
    <w:p w:rsidR="00D627B0" w:rsidRPr="00DA1BEA" w:rsidRDefault="00D627B0" w:rsidP="00791FA5">
      <w:pPr>
        <w:tabs>
          <w:tab w:val="left" w:pos="284"/>
          <w:tab w:val="left" w:pos="720"/>
        </w:tabs>
        <w:spacing w:before="120"/>
        <w:jc w:val="both"/>
        <w:rPr>
          <w:rFonts w:ascii="Arial Narrow" w:hAnsi="Arial Narrow" w:cs="Arial"/>
        </w:rPr>
      </w:pPr>
      <w:r w:rsidRPr="00DA1BEA">
        <w:rPr>
          <w:rFonts w:ascii="Arial Narrow" w:hAnsi="Arial Narrow" w:cs="Arial"/>
        </w:rPr>
        <w:t>(4) Uvjetuje se izgradnja građevina za sklanjanje i boravak iz stavka 3 ovog članka kao građevine do najviše 100 m</w:t>
      </w:r>
      <w:r w:rsidRPr="00DA1BEA">
        <w:rPr>
          <w:rFonts w:ascii="Arial Narrow" w:hAnsi="Arial Narrow" w:cs="Arial"/>
          <w:vertAlign w:val="superscript"/>
        </w:rPr>
        <w:t>2</w:t>
      </w:r>
      <w:r w:rsidRPr="00DA1BEA">
        <w:rPr>
          <w:rFonts w:ascii="Arial Narrow" w:hAnsi="Arial Narrow" w:cs="Arial"/>
        </w:rPr>
        <w:t xml:space="preserve"> GBP i etažne visine </w:t>
      </w:r>
      <w:r w:rsidRPr="00DA1BEA">
        <w:rPr>
          <w:rFonts w:ascii="Arial Narrow" w:hAnsi="Arial Narrow"/>
        </w:rPr>
        <w:t>E=Po/Su+Pr+Pk; V= 5,5 m</w:t>
      </w:r>
      <w:r w:rsidRPr="00DA1BEA">
        <w:rPr>
          <w:rFonts w:ascii="Arial Narrow" w:hAnsi="Arial Narrow" w:cs="Arial"/>
        </w:rPr>
        <w:t xml:space="preserve">. Pratećim sadržajima u građevini podrazumijevaju se manji ugostiteljski i trgovački sadržaji. </w:t>
      </w:r>
    </w:p>
    <w:p w:rsidR="00D627B0" w:rsidRPr="00DA1BEA" w:rsidRDefault="00D627B0" w:rsidP="00791FA5">
      <w:pPr>
        <w:numPr>
          <w:ilvl w:val="12"/>
          <w:numId w:val="0"/>
        </w:numPr>
        <w:spacing w:before="120"/>
        <w:jc w:val="both"/>
        <w:rPr>
          <w:rFonts w:ascii="Arial Narrow" w:hAnsi="Arial Narrow" w:cs="Arial"/>
          <w:b/>
        </w:rPr>
      </w:pPr>
      <w:r w:rsidRPr="00DA1BEA">
        <w:rPr>
          <w:rFonts w:ascii="Arial Narrow" w:hAnsi="Arial Narrow" w:cs="Arial"/>
        </w:rPr>
        <w:t xml:space="preserve">(5) Uređenje i izgradnja unutar površina rekreacijske namjene može se vršiti samo na temelju plana  uređenja rekreacijske površine. Obuhvat plana uređenja (i kao prikazano na kartografskom prikazu broj 3. </w:t>
      </w:r>
      <w:r w:rsidRPr="00DA1BEA">
        <w:rPr>
          <w:rFonts w:ascii="Arial Narrow" w:hAnsi="Arial Narrow"/>
        </w:rPr>
        <w:t>“</w:t>
      </w:r>
      <w:r w:rsidRPr="00DA1BEA">
        <w:rPr>
          <w:rFonts w:ascii="Arial Narrow" w:hAnsi="Arial Narrow" w:cs="Arial"/>
        </w:rPr>
        <w:t>Uvjeti za korištenje, uređenje i zaštitu prostora</w:t>
      </w:r>
      <w:r w:rsidRPr="00DA1BEA">
        <w:rPr>
          <w:rFonts w:ascii="Arial Narrow" w:hAnsi="Arial Narrow"/>
        </w:rPr>
        <w:t>“ i broj 4. Građevinska područja</w:t>
      </w:r>
      <w:r w:rsidRPr="00DA1BEA">
        <w:rPr>
          <w:rFonts w:ascii="Arial Narrow" w:hAnsi="Arial Narrow" w:cs="Arial"/>
        </w:rPr>
        <w:t xml:space="preserve">) određuje  površinu zahvata iz stavka 2 i 3 ovog članka. </w:t>
      </w:r>
    </w:p>
    <w:p w:rsidR="00D627B0" w:rsidRPr="00DA1BEA" w:rsidRDefault="00D627B0" w:rsidP="00791FA5">
      <w:pPr>
        <w:pStyle w:val="BodyText21"/>
        <w:widowControl w:val="0"/>
        <w:numPr>
          <w:ilvl w:val="12"/>
          <w:numId w:val="0"/>
        </w:numPr>
        <w:spacing w:before="120"/>
        <w:rPr>
          <w:rFonts w:ascii="Arial Narrow" w:hAnsi="Arial Narrow" w:cs="Tahoma"/>
          <w:szCs w:val="24"/>
        </w:rPr>
      </w:pPr>
      <w:r w:rsidRPr="00DA1BEA">
        <w:rPr>
          <w:rFonts w:ascii="Arial Narrow" w:hAnsi="Arial Narrow" w:cs="Tahoma"/>
          <w:szCs w:val="24"/>
        </w:rPr>
        <w:t xml:space="preserve">(7) Plan uređenja rekreacijske površine iz prethodnog stavka, izrađuje se u mjerilu 1:2000 na odgovarajućoj kartografskoj podlozi. Detaljne uvjete izrade plana uređenja (sadržaj/program) odrediti će nadležni upravni odjel Grada Ivanca ili tijelo koje će ovlastiti. Za uređenje i izgradnju potrebno je kao određeno posebnim propisima ovisno o prirodnom resursu ishoditi uvjete nadležnih tijela i osoba.  </w:t>
      </w:r>
    </w:p>
    <w:p w:rsidR="00D627B0" w:rsidRPr="00DA1BEA" w:rsidRDefault="00D627B0" w:rsidP="00791FA5">
      <w:pPr>
        <w:numPr>
          <w:ilvl w:val="12"/>
          <w:numId w:val="0"/>
        </w:numPr>
        <w:spacing w:before="120"/>
        <w:jc w:val="both"/>
        <w:rPr>
          <w:rFonts w:ascii="Arial Narrow" w:hAnsi="Arial Narrow" w:cs="Arial"/>
          <w:spacing w:val="-3"/>
        </w:rPr>
      </w:pPr>
      <w:r w:rsidRPr="00DA1BEA">
        <w:rPr>
          <w:rFonts w:ascii="Arial Narrow" w:hAnsi="Arial Narrow"/>
        </w:rPr>
        <w:t>(6) Ribnjačke površine (vodne površine) u sklopu rekreacijske zone Bajeri mogu se koristiti i kao gospodarski ribnjaci, a pratećim sadržajima iz stavka (3) tada se smatraju i prateći sadržaji u funkciji gospodarskog ribnjaka (kao iz stavka 4 i 5 članka 40).</w:t>
      </w:r>
    </w:p>
    <w:p w:rsidR="00D627B0" w:rsidRPr="00DA1BEA" w:rsidRDefault="00D627B0" w:rsidP="00791FA5">
      <w:pPr>
        <w:spacing w:before="120"/>
        <w:ind w:right="-6"/>
        <w:jc w:val="center"/>
        <w:rPr>
          <w:rFonts w:ascii="Arial Narrow" w:hAnsi="Arial Narrow" w:cs="Arial"/>
          <w:b/>
          <w:sz w:val="28"/>
          <w:szCs w:val="28"/>
        </w:rPr>
      </w:pPr>
    </w:p>
    <w:p w:rsidR="00D627B0" w:rsidRPr="00DA1BEA" w:rsidRDefault="00D627B0" w:rsidP="00651D29">
      <w:pPr>
        <w:ind w:right="-6"/>
        <w:jc w:val="center"/>
        <w:rPr>
          <w:rFonts w:ascii="Arial Narrow" w:hAnsi="Arial Narrow"/>
          <w:b/>
          <w:sz w:val="32"/>
          <w:szCs w:val="32"/>
        </w:rPr>
      </w:pPr>
      <w:r w:rsidRPr="00DA1BEA">
        <w:rPr>
          <w:rFonts w:ascii="Arial Narrow" w:hAnsi="Arial Narrow" w:cs="Arial"/>
          <w:b/>
          <w:sz w:val="32"/>
          <w:szCs w:val="32"/>
        </w:rPr>
        <w:t>2.2.6. Uvjeti uređenja javnih zelenih površina</w:t>
      </w:r>
      <w:r w:rsidRPr="00DA1BEA">
        <w:rPr>
          <w:rFonts w:ascii="Arial Narrow" w:hAnsi="Arial Narrow"/>
          <w:b/>
          <w:sz w:val="32"/>
          <w:szCs w:val="32"/>
        </w:rPr>
        <w:t xml:space="preserve"> </w:t>
      </w:r>
    </w:p>
    <w:p w:rsidR="00D627B0" w:rsidRPr="00DA1BEA" w:rsidRDefault="00D627B0" w:rsidP="00651D29">
      <w:pPr>
        <w:ind w:right="-6"/>
        <w:jc w:val="center"/>
        <w:rPr>
          <w:rFonts w:ascii="Arial Narrow" w:hAnsi="Arial Narrow"/>
          <w:b/>
        </w:rPr>
      </w:pPr>
    </w:p>
    <w:p w:rsidR="00D627B0" w:rsidRPr="00DA1BEA" w:rsidRDefault="00D627B0" w:rsidP="00651D29">
      <w:pPr>
        <w:numPr>
          <w:ilvl w:val="0"/>
          <w:numId w:val="8"/>
        </w:numPr>
        <w:ind w:right="-6"/>
        <w:jc w:val="center"/>
        <w:rPr>
          <w:rFonts w:cs="Arial"/>
        </w:rPr>
      </w:pPr>
    </w:p>
    <w:p w:rsidR="00D627B0" w:rsidRPr="00DA1BEA" w:rsidRDefault="00D627B0" w:rsidP="00BF16D1">
      <w:pPr>
        <w:numPr>
          <w:ilvl w:val="12"/>
          <w:numId w:val="0"/>
        </w:numPr>
        <w:spacing w:before="120"/>
        <w:ind w:right="-6"/>
        <w:jc w:val="both"/>
        <w:rPr>
          <w:rFonts w:ascii="Arial Narrow" w:hAnsi="Arial Narrow" w:cs="Arial"/>
        </w:rPr>
      </w:pPr>
      <w:r w:rsidRPr="00DA1BEA">
        <w:rPr>
          <w:rFonts w:ascii="Arial Narrow" w:hAnsi="Arial Narrow" w:cs="Arial"/>
        </w:rPr>
        <w:t xml:space="preserve">(1) </w:t>
      </w:r>
      <w:r w:rsidRPr="00DA1BEA">
        <w:rPr>
          <w:rFonts w:ascii="Arial Narrow" w:hAnsi="Arial Narrow" w:cs="Arial"/>
          <w:b/>
        </w:rPr>
        <w:t>Javne zelene površine</w:t>
      </w:r>
      <w:r w:rsidRPr="00DA1BEA">
        <w:rPr>
          <w:rFonts w:ascii="Arial Narrow" w:hAnsi="Arial Narrow" w:cs="Arial"/>
        </w:rPr>
        <w:t xml:space="preserve"> koje se mogu uređivati unutar građevinskih područja u svrhu uređenja prostora i zaštite okoliša jesu parkovne zelene površine i zaštitne zelene površine.</w:t>
      </w:r>
    </w:p>
    <w:p w:rsidR="00D627B0" w:rsidRPr="00DA1BEA" w:rsidRDefault="00D627B0" w:rsidP="00BF16D1">
      <w:pPr>
        <w:spacing w:before="120"/>
        <w:jc w:val="both"/>
        <w:rPr>
          <w:rFonts w:ascii="Arial Narrow" w:hAnsi="Arial Narrow" w:cs="Arial"/>
        </w:rPr>
      </w:pPr>
      <w:r w:rsidRPr="00DA1BEA">
        <w:rPr>
          <w:rFonts w:ascii="Arial Narrow" w:hAnsi="Arial Narrow"/>
        </w:rPr>
        <w:t>(2)</w:t>
      </w:r>
      <w:r w:rsidRPr="00DA1BEA">
        <w:rPr>
          <w:rFonts w:ascii="Arial Narrow" w:hAnsi="Arial Narrow"/>
          <w:b/>
        </w:rPr>
        <w:t xml:space="preserve"> Parkovna zelene površina</w:t>
      </w:r>
      <w:r w:rsidRPr="00DA1BEA">
        <w:rPr>
          <w:rFonts w:ascii="Arial Narrow" w:hAnsi="Arial Narrow"/>
        </w:rPr>
        <w:t xml:space="preserve"> </w:t>
      </w:r>
      <w:r w:rsidRPr="00DA1BEA">
        <w:rPr>
          <w:rFonts w:ascii="Arial Narrow" w:hAnsi="Arial Narrow"/>
          <w:b/>
        </w:rPr>
        <w:t>- javni park</w:t>
      </w:r>
      <w:r w:rsidRPr="00DA1BEA">
        <w:rPr>
          <w:rFonts w:ascii="Arial Narrow" w:hAnsi="Arial Narrow"/>
        </w:rPr>
        <w:t xml:space="preserve"> je javni hortikulturno uređeni prostor sa sadržajima temeljno ekoloških obilježja, namijenjen šetnji i odmoru. Kao parkovne površine mogu se uređivati i šumske površine unutar građevinskog područja (šumski park / šuma-park). </w:t>
      </w:r>
    </w:p>
    <w:p w:rsidR="00D627B0" w:rsidRPr="00DA1BEA" w:rsidRDefault="00D627B0" w:rsidP="00BF16D1">
      <w:pPr>
        <w:spacing w:before="120"/>
        <w:ind w:right="-6"/>
        <w:jc w:val="both"/>
        <w:rPr>
          <w:rFonts w:ascii="Arial Narrow" w:hAnsi="Arial Narrow" w:cs="Arial"/>
        </w:rPr>
      </w:pPr>
      <w:r w:rsidRPr="00DA1BEA">
        <w:rPr>
          <w:rFonts w:ascii="Arial Narrow" w:hAnsi="Arial Narrow"/>
        </w:rPr>
        <w:t xml:space="preserve">(3) U sklopu javne parkovnih površina omogućava se smještaj: </w:t>
      </w:r>
      <w:r w:rsidRPr="00DA1BEA">
        <w:rPr>
          <w:rFonts w:ascii="Arial Narrow" w:hAnsi="Arial Narrow" w:cs="Arial"/>
        </w:rPr>
        <w:t xml:space="preserve">pješačkih staza i šetnica, biciklističkih staza, dječjih igrališta i odmorišta, </w:t>
      </w:r>
      <w:r w:rsidRPr="00DA1BEA">
        <w:rPr>
          <w:rFonts w:ascii="Arial Narrow" w:hAnsi="Arial Narrow"/>
        </w:rPr>
        <w:t>športskih otvorenih igrališta do 200 m</w:t>
      </w:r>
      <w:r w:rsidRPr="00DA1BEA">
        <w:rPr>
          <w:rFonts w:ascii="Arial Narrow" w:hAnsi="Arial Narrow"/>
          <w:vertAlign w:val="superscript"/>
        </w:rPr>
        <w:t>2</w:t>
      </w:r>
      <w:r w:rsidRPr="00DA1BEA">
        <w:rPr>
          <w:rFonts w:ascii="Arial Narrow" w:hAnsi="Arial Narrow"/>
        </w:rPr>
        <w:t xml:space="preserve"> površine (mini golf, stolni tenis, boćalište, viseća kuglana, badminton, odbojka, odbojka na pijesku i slično), </w:t>
      </w:r>
      <w:r w:rsidRPr="00DA1BEA">
        <w:rPr>
          <w:rFonts w:ascii="Arial Narrow" w:hAnsi="Arial Narrow" w:cs="Arial"/>
        </w:rPr>
        <w:t>višenamjenskih parkovnih objekata; paviljoni, zakloni i slično, te drugih elementa parkovne i urbane opreme, skulptura, fontana i slično, tako da njihova ukupna površina ne prelazi 20% površine zahvata odnosno cjelovito uređene parkovne površine.</w:t>
      </w:r>
    </w:p>
    <w:p w:rsidR="00D627B0" w:rsidRPr="00DA1BEA" w:rsidRDefault="00D627B0" w:rsidP="00BF16D1">
      <w:pPr>
        <w:tabs>
          <w:tab w:val="num" w:pos="0"/>
        </w:tabs>
        <w:spacing w:before="120"/>
        <w:ind w:right="-6"/>
        <w:jc w:val="both"/>
        <w:rPr>
          <w:rFonts w:ascii="Arial Narrow" w:hAnsi="Arial Narrow" w:cs="Arial"/>
        </w:rPr>
      </w:pPr>
      <w:r w:rsidRPr="00DA1BEA">
        <w:rPr>
          <w:rFonts w:ascii="Arial Narrow" w:hAnsi="Arial Narrow" w:cs="Arial"/>
        </w:rPr>
        <w:t xml:space="preserve">(3) Način uređenja javnog parka </w:t>
      </w:r>
      <w:r w:rsidRPr="00DA1BEA">
        <w:rPr>
          <w:rFonts w:ascii="Arial Narrow" w:hAnsi="Arial Narrow"/>
        </w:rPr>
        <w:t>uključuje i izgradnju manjih građevina (</w:t>
      </w:r>
      <w:r w:rsidRPr="00DA1BEA">
        <w:rPr>
          <w:rFonts w:ascii="Arial Narrow" w:hAnsi="Arial Narrow" w:cs="Arial"/>
        </w:rPr>
        <w:t>najveće etažne visine E= Po/Su+Pr+Ptk, najveće visina V=5,5 m, najvećeg GBP 100m</w:t>
      </w:r>
      <w:r w:rsidRPr="00DA1BEA">
        <w:rPr>
          <w:rFonts w:ascii="Arial Narrow" w:hAnsi="Arial Narrow" w:cs="Arial"/>
          <w:vertAlign w:val="superscript"/>
        </w:rPr>
        <w:t>2</w:t>
      </w:r>
      <w:r w:rsidRPr="00DA1BEA">
        <w:rPr>
          <w:rFonts w:ascii="Arial Narrow" w:hAnsi="Arial Narrow"/>
        </w:rPr>
        <w:t xml:space="preserve">) i to građevina sanitarno-higijenskog standarda, objekata za potrebe zaštite od elementarnih nepogoda i ratnih opasnosti (zakloni i skloništa), </w:t>
      </w:r>
      <w:r w:rsidRPr="00DA1BEA">
        <w:rPr>
          <w:rFonts w:ascii="Arial Narrow" w:hAnsi="Arial Narrow" w:cs="Arial"/>
        </w:rPr>
        <w:t>građevina u funkciji održavanja parka (spremišta, garderobe i slično), manjih ugostiteljskih sadržaja, kioska, komunalnih i infrastrukturnih građevina, tako da ukupni GBP građevina i objekata ne prelazi 10% površine zahvata to jest površine javnog parka.</w:t>
      </w:r>
    </w:p>
    <w:p w:rsidR="00D627B0" w:rsidRPr="00DA1BEA" w:rsidRDefault="00D627B0" w:rsidP="00BF16D1">
      <w:pPr>
        <w:spacing w:before="120"/>
        <w:jc w:val="both"/>
        <w:rPr>
          <w:rFonts w:ascii="Arial Narrow" w:hAnsi="Arial Narrow" w:cs="Arial"/>
        </w:rPr>
      </w:pPr>
      <w:r w:rsidRPr="00DA1BEA">
        <w:rPr>
          <w:rFonts w:ascii="Arial Narrow" w:hAnsi="Arial Narrow"/>
        </w:rPr>
        <w:t xml:space="preserve">(4) </w:t>
      </w:r>
      <w:r w:rsidRPr="00DA1BEA">
        <w:rPr>
          <w:rFonts w:ascii="Arial Narrow" w:hAnsi="Arial Narrow" w:cs="Arial"/>
          <w:b/>
        </w:rPr>
        <w:t>Zaštitne zelene površine</w:t>
      </w:r>
      <w:r w:rsidRPr="00DA1BEA">
        <w:rPr>
          <w:rFonts w:ascii="Arial Narrow" w:hAnsi="Arial Narrow" w:cs="Arial"/>
        </w:rPr>
        <w:t xml:space="preserve">  su površine izvornog prirodnog ili kultiviranog krajobraza planirane radi potrebe zaštite i uređenja okoliša. </w:t>
      </w:r>
    </w:p>
    <w:p w:rsidR="00D627B0" w:rsidRPr="00DA1BEA" w:rsidRDefault="00D627B0" w:rsidP="00BF16D1">
      <w:pPr>
        <w:spacing w:before="120"/>
        <w:jc w:val="both"/>
        <w:rPr>
          <w:rFonts w:ascii="Arial Narrow" w:hAnsi="Arial Narrow"/>
        </w:rPr>
      </w:pPr>
      <w:r w:rsidRPr="00DA1BEA">
        <w:rPr>
          <w:rFonts w:ascii="Arial Narrow" w:hAnsi="Arial Narrow" w:cs="Arial"/>
        </w:rPr>
        <w:t xml:space="preserve">(5) </w:t>
      </w:r>
      <w:r w:rsidRPr="00DA1BEA">
        <w:rPr>
          <w:rFonts w:ascii="Arial Narrow" w:hAnsi="Arial Narrow"/>
        </w:rPr>
        <w:t>U sklopu javnih zaštitnih zelenih površina omogućava se smještaj kolnih i pješačkih putova, biciklističkih staza, dječjih igrališta</w:t>
      </w:r>
      <w:r w:rsidRPr="00DA1BEA">
        <w:rPr>
          <w:rFonts w:ascii="Arial Narrow" w:hAnsi="Arial Narrow" w:cs="Arial"/>
        </w:rPr>
        <w:t xml:space="preserve"> i odmorišta, </w:t>
      </w:r>
      <w:r w:rsidRPr="00DA1BEA">
        <w:rPr>
          <w:rFonts w:ascii="Arial Narrow" w:hAnsi="Arial Narrow"/>
        </w:rPr>
        <w:t xml:space="preserve">rekreacijskih površina i igrališta, </w:t>
      </w:r>
      <w:r w:rsidRPr="00DA1BEA">
        <w:rPr>
          <w:rFonts w:ascii="Arial Narrow" w:hAnsi="Arial Narrow" w:cs="Arial"/>
        </w:rPr>
        <w:t xml:space="preserve">objekata za potrebe zaštite od elementarnih nepogoda i ratnih opasnosti (zakloni i skloništa), komunalnih infrastrukturnih građevina i </w:t>
      </w:r>
      <w:r w:rsidRPr="00DA1BEA">
        <w:rPr>
          <w:rFonts w:ascii="Arial Narrow" w:hAnsi="Arial Narrow"/>
        </w:rPr>
        <w:t xml:space="preserve">javnih parkirališnih površina. Za šumske površine unutar građevinskog područja koje se uređuju kao zaštitne zelene površine, način uređenja uključuje dopustive namjene do max 10% </w:t>
      </w:r>
      <w:r w:rsidRPr="00DA1BEA">
        <w:rPr>
          <w:rFonts w:ascii="Arial Narrow" w:hAnsi="Arial Narrow" w:cs="Arial"/>
        </w:rPr>
        <w:t>površine zahvata/šumske površine</w:t>
      </w:r>
      <w:r w:rsidRPr="00DA1BEA">
        <w:rPr>
          <w:rFonts w:ascii="Arial Narrow" w:hAnsi="Arial Narrow"/>
        </w:rPr>
        <w:t>.</w:t>
      </w:r>
    </w:p>
    <w:p w:rsidR="00D627B0" w:rsidRPr="00DA1BEA" w:rsidRDefault="00D627B0" w:rsidP="00BF16D1">
      <w:pPr>
        <w:spacing w:before="120"/>
        <w:ind w:right="-6"/>
        <w:jc w:val="both"/>
        <w:rPr>
          <w:rFonts w:ascii="Arial Narrow" w:hAnsi="Arial Narrow" w:cs="Arial"/>
        </w:rPr>
      </w:pPr>
      <w:r w:rsidRPr="00DA1BEA">
        <w:rPr>
          <w:rFonts w:ascii="Arial Narrow" w:hAnsi="Arial Narrow" w:cs="Arial"/>
        </w:rPr>
        <w:lastRenderedPageBreak/>
        <w:t xml:space="preserve">(5) Za uređenje javnih zelenih površine izrađivati će se projekti uređenja odnosno projekti hortikulturnog uređenja. </w:t>
      </w:r>
    </w:p>
    <w:p w:rsidR="00D627B0" w:rsidRPr="00DA1BEA" w:rsidRDefault="00D627B0" w:rsidP="00EB66A7">
      <w:pPr>
        <w:ind w:right="-6"/>
        <w:jc w:val="both"/>
        <w:rPr>
          <w:rFonts w:ascii="Arial Narrow" w:hAnsi="Arial Narrow" w:cs="Arial"/>
          <w:sz w:val="32"/>
          <w:szCs w:val="32"/>
        </w:rPr>
      </w:pPr>
    </w:p>
    <w:p w:rsidR="00D627B0" w:rsidRPr="0007140C" w:rsidRDefault="00D627B0" w:rsidP="004E1E02">
      <w:pPr>
        <w:numPr>
          <w:ilvl w:val="12"/>
          <w:numId w:val="0"/>
        </w:numPr>
        <w:ind w:right="-6"/>
        <w:jc w:val="center"/>
        <w:rPr>
          <w:rFonts w:ascii="Arial Narrow" w:hAnsi="Arial Narrow" w:cs="Arial"/>
          <w:b/>
          <w:sz w:val="32"/>
          <w:szCs w:val="32"/>
        </w:rPr>
      </w:pPr>
      <w:r w:rsidRPr="0007140C">
        <w:rPr>
          <w:rFonts w:ascii="Arial Narrow" w:hAnsi="Arial Narrow" w:cs="Arial"/>
          <w:b/>
          <w:sz w:val="32"/>
          <w:szCs w:val="32"/>
        </w:rPr>
        <w:t xml:space="preserve">2.2.7. </w:t>
      </w:r>
      <w:r w:rsidRPr="00DA1BEA">
        <w:rPr>
          <w:rFonts w:ascii="Arial Narrow" w:hAnsi="Arial Narrow" w:cs="Arial"/>
          <w:b/>
          <w:sz w:val="32"/>
          <w:szCs w:val="32"/>
          <w:lang w:val="de-DE"/>
        </w:rPr>
        <w:t>Uvjeti</w:t>
      </w:r>
      <w:r w:rsidRPr="0007140C">
        <w:rPr>
          <w:rFonts w:ascii="Arial Narrow" w:hAnsi="Arial Narrow" w:cs="Arial"/>
          <w:b/>
          <w:sz w:val="32"/>
          <w:szCs w:val="32"/>
        </w:rPr>
        <w:t xml:space="preserve"> </w:t>
      </w:r>
      <w:r w:rsidRPr="00DA1BEA">
        <w:rPr>
          <w:rFonts w:ascii="Arial Narrow" w:hAnsi="Arial Narrow" w:cs="Arial"/>
          <w:b/>
          <w:sz w:val="32"/>
          <w:szCs w:val="32"/>
          <w:lang w:val="de-DE"/>
        </w:rPr>
        <w:t>izgradnje</w:t>
      </w:r>
      <w:r w:rsidRPr="0007140C">
        <w:rPr>
          <w:rFonts w:ascii="Arial Narrow" w:hAnsi="Arial Narrow" w:cs="Arial"/>
          <w:b/>
          <w:sz w:val="32"/>
          <w:szCs w:val="32"/>
        </w:rPr>
        <w:t xml:space="preserve"> </w:t>
      </w:r>
      <w:r w:rsidRPr="00DA1BEA">
        <w:rPr>
          <w:rFonts w:ascii="Arial Narrow" w:hAnsi="Arial Narrow" w:cs="Arial"/>
          <w:b/>
          <w:sz w:val="32"/>
          <w:szCs w:val="32"/>
          <w:lang w:val="de-DE"/>
        </w:rPr>
        <w:t>u</w:t>
      </w:r>
      <w:r w:rsidRPr="0007140C">
        <w:rPr>
          <w:rFonts w:ascii="Arial Narrow" w:hAnsi="Arial Narrow" w:cs="Arial"/>
          <w:b/>
          <w:sz w:val="32"/>
          <w:szCs w:val="32"/>
        </w:rPr>
        <w:t xml:space="preserve"> </w:t>
      </w:r>
      <w:r w:rsidRPr="00DA1BEA">
        <w:rPr>
          <w:rFonts w:ascii="Arial Narrow" w:hAnsi="Arial Narrow" w:cs="Arial"/>
          <w:b/>
          <w:sz w:val="32"/>
          <w:szCs w:val="32"/>
          <w:lang w:val="de-DE"/>
        </w:rPr>
        <w:t>zonama</w:t>
      </w:r>
      <w:r w:rsidRPr="0007140C">
        <w:rPr>
          <w:rFonts w:ascii="Arial Narrow" w:hAnsi="Arial Narrow" w:cs="Arial"/>
          <w:b/>
          <w:sz w:val="32"/>
          <w:szCs w:val="32"/>
        </w:rPr>
        <w:t xml:space="preserve"> </w:t>
      </w:r>
      <w:r w:rsidRPr="00DA1BEA">
        <w:rPr>
          <w:rFonts w:ascii="Arial Narrow" w:hAnsi="Arial Narrow" w:cs="Arial"/>
          <w:b/>
          <w:sz w:val="32"/>
          <w:szCs w:val="32"/>
          <w:lang w:val="de-DE"/>
        </w:rPr>
        <w:t>povremenog</w:t>
      </w:r>
      <w:r w:rsidRPr="0007140C">
        <w:rPr>
          <w:rFonts w:ascii="Arial Narrow" w:hAnsi="Arial Narrow" w:cs="Arial"/>
          <w:b/>
          <w:sz w:val="32"/>
          <w:szCs w:val="32"/>
        </w:rPr>
        <w:t xml:space="preserve"> </w:t>
      </w:r>
      <w:r w:rsidRPr="00DA1BEA">
        <w:rPr>
          <w:rFonts w:ascii="Arial Narrow" w:hAnsi="Arial Narrow" w:cs="Arial"/>
          <w:b/>
          <w:sz w:val="32"/>
          <w:szCs w:val="32"/>
          <w:lang w:val="de-DE"/>
        </w:rPr>
        <w:t>stanovanja</w:t>
      </w:r>
      <w:r w:rsidRPr="0007140C">
        <w:rPr>
          <w:rFonts w:ascii="Arial Narrow" w:hAnsi="Arial Narrow" w:cs="Arial"/>
          <w:b/>
          <w:sz w:val="32"/>
          <w:szCs w:val="32"/>
        </w:rPr>
        <w:t xml:space="preserve"> </w:t>
      </w:r>
    </w:p>
    <w:p w:rsidR="00D627B0" w:rsidRPr="00DA1BEA" w:rsidRDefault="00D627B0" w:rsidP="004E1E02">
      <w:pPr>
        <w:numPr>
          <w:ilvl w:val="12"/>
          <w:numId w:val="0"/>
        </w:numPr>
        <w:tabs>
          <w:tab w:val="left" w:pos="851"/>
        </w:tabs>
        <w:ind w:left="851" w:right="-6" w:hanging="851"/>
        <w:jc w:val="center"/>
        <w:rPr>
          <w:rFonts w:ascii="Arial Narrow" w:hAnsi="Arial Narrow"/>
          <w:b/>
        </w:rPr>
      </w:pPr>
    </w:p>
    <w:p w:rsidR="00D627B0" w:rsidRPr="00DA1BEA" w:rsidRDefault="00D627B0" w:rsidP="004E1E02">
      <w:pPr>
        <w:numPr>
          <w:ilvl w:val="0"/>
          <w:numId w:val="8"/>
        </w:numPr>
        <w:ind w:right="-6"/>
        <w:jc w:val="center"/>
        <w:rPr>
          <w:rFonts w:cs="Arial"/>
        </w:rPr>
      </w:pPr>
    </w:p>
    <w:p w:rsidR="00D627B0" w:rsidRPr="00DA1BEA" w:rsidRDefault="00D627B0" w:rsidP="00BF16D1">
      <w:pPr>
        <w:spacing w:before="120"/>
        <w:ind w:right="-6"/>
        <w:jc w:val="both"/>
        <w:rPr>
          <w:rFonts w:ascii="Arial Narrow" w:hAnsi="Arial Narrow"/>
          <w:b/>
        </w:rPr>
      </w:pPr>
      <w:r w:rsidRPr="00DA1BEA">
        <w:rPr>
          <w:rFonts w:ascii="Arial Narrow" w:hAnsi="Arial Narrow" w:cs="Tahoma"/>
          <w:bCs/>
        </w:rPr>
        <w:t>(1)</w:t>
      </w:r>
      <w:r w:rsidRPr="00DA1BEA">
        <w:rPr>
          <w:rFonts w:ascii="Arial Narrow" w:hAnsi="Arial Narrow" w:cs="Tahoma"/>
          <w:b/>
          <w:bCs/>
        </w:rPr>
        <w:t xml:space="preserve"> Građevinska područja povremenog stanovanja </w:t>
      </w:r>
      <w:r w:rsidRPr="00DA1BEA">
        <w:rPr>
          <w:rFonts w:ascii="Arial Narrow" w:hAnsi="Arial Narrow" w:cs="Tahoma"/>
          <w:bCs/>
        </w:rPr>
        <w:t xml:space="preserve">(zone povremenog stanovanja), određena su za smještaj građevina </w:t>
      </w:r>
      <w:r w:rsidRPr="00DA1BEA">
        <w:rPr>
          <w:rFonts w:ascii="Arial Narrow" w:hAnsi="Arial Narrow" w:cs="Tahoma"/>
        </w:rPr>
        <w:t>namijenjenih povremenom boravku - za smještaj kuća za odmor ili vikend građevina za povremeno stanovanje te za smještaj vikend građevina s povremenim boravkom</w:t>
      </w:r>
      <w:r w:rsidRPr="00DA1BEA">
        <w:rPr>
          <w:rFonts w:ascii="Arial Narrow" w:hAnsi="Arial Narrow" w:cs="Tahoma"/>
          <w:bCs/>
        </w:rPr>
        <w:t xml:space="preserve"> za poljoprivredne i hobby djelatnosti - klijeti u vinogradima i voćnjacima.  </w:t>
      </w:r>
    </w:p>
    <w:p w:rsidR="00D627B0" w:rsidRPr="00DA1BEA" w:rsidRDefault="00D627B0" w:rsidP="00BF16D1">
      <w:pPr>
        <w:widowControl w:val="0"/>
        <w:tabs>
          <w:tab w:val="left" w:pos="360"/>
        </w:tabs>
        <w:spacing w:before="120"/>
        <w:ind w:right="-6"/>
        <w:jc w:val="both"/>
        <w:rPr>
          <w:rFonts w:ascii="Arial Narrow" w:hAnsi="Arial Narrow"/>
        </w:rPr>
      </w:pPr>
      <w:r w:rsidRPr="00DA1BEA">
        <w:rPr>
          <w:rFonts w:ascii="Arial Narrow" w:hAnsi="Arial Narrow"/>
        </w:rPr>
        <w:t>(2) Za izgradnju građevina za povremeni boravak određuje se slijedeće:</w:t>
      </w:r>
    </w:p>
    <w:p w:rsidR="00D627B0" w:rsidRPr="00DA1BEA" w:rsidRDefault="00D627B0" w:rsidP="007A20EF">
      <w:pPr>
        <w:widowControl w:val="0"/>
        <w:numPr>
          <w:ilvl w:val="0"/>
          <w:numId w:val="11"/>
        </w:numPr>
        <w:spacing w:before="120"/>
        <w:ind w:right="-6"/>
        <w:jc w:val="both"/>
        <w:rPr>
          <w:rFonts w:ascii="Arial Narrow" w:hAnsi="Arial Narrow"/>
        </w:rPr>
      </w:pPr>
      <w:r w:rsidRPr="00DA1BEA">
        <w:rPr>
          <w:rFonts w:ascii="Arial Narrow" w:hAnsi="Arial Narrow" w:cs="Arial"/>
        </w:rPr>
        <w:t xml:space="preserve">minimalna veličina građevne čestice je 200 </w:t>
      </w:r>
      <w:r w:rsidRPr="00DA1BEA">
        <w:rPr>
          <w:rFonts w:ascii="Arial Narrow" w:hAnsi="Arial Narrow" w:cs="Tahoma"/>
        </w:rPr>
        <w:t>m</w:t>
      </w:r>
      <w:r w:rsidRPr="00DA1BEA">
        <w:rPr>
          <w:rFonts w:ascii="Arial Narrow" w:hAnsi="Arial Narrow" w:cs="Arial"/>
          <w:vertAlign w:val="superscript"/>
        </w:rPr>
        <w:t xml:space="preserve">2  </w:t>
      </w:r>
    </w:p>
    <w:p w:rsidR="00D627B0" w:rsidRPr="00DA1BEA" w:rsidRDefault="00D627B0" w:rsidP="007A20EF">
      <w:pPr>
        <w:widowControl w:val="0"/>
        <w:numPr>
          <w:ilvl w:val="0"/>
          <w:numId w:val="11"/>
        </w:numPr>
        <w:spacing w:before="120"/>
        <w:ind w:right="-6"/>
        <w:jc w:val="both"/>
        <w:rPr>
          <w:rFonts w:ascii="Arial Narrow" w:hAnsi="Arial Narrow" w:cs="Arial"/>
        </w:rPr>
      </w:pPr>
      <w:r w:rsidRPr="00DA1BEA">
        <w:rPr>
          <w:rFonts w:ascii="Arial Narrow" w:hAnsi="Arial Narrow" w:cs="Arial"/>
          <w:bCs/>
        </w:rPr>
        <w:t xml:space="preserve">građevine povremenog boravka mogu se graditi kao samostojeće građevine </w:t>
      </w:r>
      <w:r w:rsidRPr="00DA1BEA">
        <w:rPr>
          <w:rFonts w:ascii="Arial Narrow" w:hAnsi="Arial Narrow" w:cs="Arial"/>
        </w:rPr>
        <w:t>s najviše 40,0 m</w:t>
      </w:r>
      <w:r w:rsidRPr="00DA1BEA">
        <w:rPr>
          <w:rFonts w:ascii="Arial Narrow" w:hAnsi="Arial Narrow" w:cs="Arial"/>
          <w:vertAlign w:val="superscript"/>
        </w:rPr>
        <w:t>2</w:t>
      </w:r>
      <w:r w:rsidRPr="00DA1BEA">
        <w:rPr>
          <w:rFonts w:ascii="Arial Narrow" w:hAnsi="Arial Narrow" w:cs="Arial"/>
        </w:rPr>
        <w:t xml:space="preserve"> površine tlocrtne projekcije građevine</w:t>
      </w:r>
    </w:p>
    <w:p w:rsidR="00D627B0" w:rsidRPr="00DA1BEA" w:rsidRDefault="00D627B0" w:rsidP="007A20EF">
      <w:pPr>
        <w:widowControl w:val="0"/>
        <w:numPr>
          <w:ilvl w:val="0"/>
          <w:numId w:val="11"/>
        </w:numPr>
        <w:spacing w:before="120"/>
        <w:ind w:right="-6"/>
        <w:jc w:val="both"/>
        <w:rPr>
          <w:rFonts w:ascii="Arial Narrow" w:hAnsi="Arial Narrow"/>
        </w:rPr>
      </w:pPr>
      <w:r w:rsidRPr="00DA1BEA">
        <w:rPr>
          <w:rFonts w:ascii="Arial Narrow" w:hAnsi="Arial Narrow" w:cs="Arial"/>
        </w:rPr>
        <w:t xml:space="preserve">najveća etažna visina </w:t>
      </w:r>
      <w:r w:rsidRPr="00DA1BEA">
        <w:rPr>
          <w:rFonts w:ascii="Arial Narrow" w:hAnsi="Arial Narrow" w:cs="Arial"/>
          <w:bCs/>
        </w:rPr>
        <w:t>građevine povremenog boravka je</w:t>
      </w:r>
      <w:r w:rsidRPr="00DA1BEA">
        <w:rPr>
          <w:rFonts w:ascii="Arial Narrow" w:hAnsi="Arial Narrow" w:cs="Arial"/>
        </w:rPr>
        <w:t xml:space="preserve"> prizemlje, uz mogućnost izvedbe podruma ili suterena i potkrovlja (E=Po/Su+Pr+Pk); najveća ukupna visina V je 8,0 m (ukupna visina mjeri se od kote zaravnatog terena neposredno uz građevinu na nižem dijelu do kote sljemena krovišta)</w:t>
      </w:r>
      <w:r w:rsidRPr="00DA1BEA">
        <w:rPr>
          <w:rFonts w:ascii="Arial Narrow" w:hAnsi="Arial Narrow"/>
        </w:rPr>
        <w:t xml:space="preserve"> </w:t>
      </w:r>
    </w:p>
    <w:p w:rsidR="00D627B0" w:rsidRPr="00DA1BEA" w:rsidRDefault="00D627B0" w:rsidP="007A20EF">
      <w:pPr>
        <w:widowControl w:val="0"/>
        <w:numPr>
          <w:ilvl w:val="0"/>
          <w:numId w:val="11"/>
        </w:numPr>
        <w:spacing w:before="120"/>
        <w:ind w:right="-6"/>
        <w:jc w:val="both"/>
        <w:rPr>
          <w:rFonts w:ascii="Arial Narrow" w:hAnsi="Arial Narrow" w:cs="Arial"/>
        </w:rPr>
      </w:pPr>
      <w:r w:rsidRPr="00DA1BEA">
        <w:rPr>
          <w:rFonts w:ascii="Arial Narrow" w:hAnsi="Arial Narrow"/>
        </w:rPr>
        <w:t xml:space="preserve">uz osnovnu građevinu mogu se graditi pomoćne građevine </w:t>
      </w:r>
      <w:r w:rsidRPr="00DA1BEA">
        <w:rPr>
          <w:rFonts w:ascii="Arial Narrow" w:hAnsi="Arial Narrow" w:cs="Arial"/>
        </w:rPr>
        <w:t xml:space="preserve">kao prizemne drvene građevine </w:t>
      </w:r>
      <w:r w:rsidRPr="00DA1BEA">
        <w:rPr>
          <w:rFonts w:ascii="Arial Narrow" w:hAnsi="Arial Narrow"/>
        </w:rPr>
        <w:t xml:space="preserve">najveće visine V= 4,0 m, tako da ukupna tlocrtna površina građevina na građevnoj čestici (osnovna građevina povremenog boravka i pomoćne građevine) bude najviše 60 </w:t>
      </w:r>
      <w:r w:rsidRPr="00DA1BEA">
        <w:rPr>
          <w:rFonts w:ascii="Arial Narrow" w:hAnsi="Arial Narrow" w:cs="Tahoma"/>
        </w:rPr>
        <w:t>m</w:t>
      </w:r>
      <w:r w:rsidRPr="00DA1BEA">
        <w:rPr>
          <w:rFonts w:ascii="Arial Narrow" w:hAnsi="Arial Narrow" w:cs="Arial"/>
          <w:vertAlign w:val="superscript"/>
        </w:rPr>
        <w:t>2</w:t>
      </w:r>
      <w:r w:rsidRPr="00DA1BEA">
        <w:rPr>
          <w:rFonts w:ascii="Arial Narrow" w:hAnsi="Arial Narrow"/>
        </w:rPr>
        <w:t xml:space="preserve"> </w:t>
      </w:r>
    </w:p>
    <w:p w:rsidR="00D627B0" w:rsidRPr="00DA1BEA" w:rsidRDefault="00D627B0" w:rsidP="007A20EF">
      <w:pPr>
        <w:widowControl w:val="0"/>
        <w:numPr>
          <w:ilvl w:val="0"/>
          <w:numId w:val="11"/>
        </w:numPr>
        <w:spacing w:before="120"/>
        <w:ind w:right="-6"/>
        <w:jc w:val="both"/>
        <w:rPr>
          <w:rFonts w:ascii="Arial Narrow" w:hAnsi="Arial Narrow"/>
        </w:rPr>
      </w:pPr>
      <w:r w:rsidRPr="00DA1BEA">
        <w:rPr>
          <w:rFonts w:ascii="Arial Narrow" w:hAnsi="Arial Narrow" w:cs="Arial"/>
        </w:rPr>
        <w:t>oblikovanje građevine bude u skladu sa tradicijskom gradnjom</w:t>
      </w:r>
      <w:r w:rsidRPr="00DA1BEA">
        <w:rPr>
          <w:rFonts w:ascii="Arial Narrow" w:hAnsi="Arial Narrow"/>
        </w:rPr>
        <w:t xml:space="preserve"> </w:t>
      </w:r>
    </w:p>
    <w:p w:rsidR="00D627B0" w:rsidRPr="00DA1BEA" w:rsidRDefault="00D627B0" w:rsidP="00576C0B">
      <w:pPr>
        <w:widowControl w:val="0"/>
        <w:numPr>
          <w:ilvl w:val="0"/>
          <w:numId w:val="11"/>
        </w:numPr>
        <w:spacing w:before="120"/>
        <w:ind w:right="-6"/>
        <w:jc w:val="both"/>
        <w:rPr>
          <w:rFonts w:ascii="Arial Narrow" w:hAnsi="Arial Narrow"/>
        </w:rPr>
      </w:pPr>
      <w:r w:rsidRPr="00DA1BEA">
        <w:rPr>
          <w:rFonts w:ascii="Arial Narrow" w:hAnsi="Arial Narrow"/>
        </w:rPr>
        <w:t xml:space="preserve">krov mora biti dvostrešan između 30 i 45 nagiba </w:t>
      </w:r>
    </w:p>
    <w:p w:rsidR="00D627B0" w:rsidRPr="00DA1BEA" w:rsidRDefault="00D627B0" w:rsidP="000A4764">
      <w:pPr>
        <w:widowControl w:val="0"/>
        <w:numPr>
          <w:ilvl w:val="0"/>
          <w:numId w:val="11"/>
        </w:numPr>
        <w:spacing w:before="60"/>
        <w:ind w:right="-6"/>
        <w:jc w:val="both"/>
        <w:rPr>
          <w:rFonts w:ascii="Arial Narrow" w:hAnsi="Arial Narrow"/>
        </w:rPr>
      </w:pPr>
      <w:r w:rsidRPr="00DA1BEA">
        <w:rPr>
          <w:rFonts w:ascii="Arial Narrow" w:hAnsi="Arial Narrow"/>
        </w:rPr>
        <w:t>tlocrtna projekcija mora biti izdužena, najmanje u omjeru 1:2, a sljeme krova mora biti usporedno s dužom stranom pročelja; preporuka je da sljeme krova bude usporedno sa slojnicom terena,</w:t>
      </w:r>
    </w:p>
    <w:p w:rsidR="00D627B0" w:rsidRPr="00DA1BEA" w:rsidRDefault="00D627B0" w:rsidP="007A20EF">
      <w:pPr>
        <w:widowControl w:val="0"/>
        <w:numPr>
          <w:ilvl w:val="0"/>
          <w:numId w:val="11"/>
        </w:numPr>
        <w:spacing w:before="120"/>
        <w:ind w:right="-6"/>
        <w:jc w:val="both"/>
        <w:rPr>
          <w:rFonts w:ascii="Arial Narrow" w:hAnsi="Arial Narrow"/>
        </w:rPr>
      </w:pPr>
      <w:r w:rsidRPr="00DA1BEA">
        <w:rPr>
          <w:rFonts w:ascii="Arial Narrow" w:hAnsi="Arial Narrow" w:cs="Arial"/>
        </w:rPr>
        <w:t xml:space="preserve">međusobna udaljenost građevina ne može biti manja od 6,0 m, </w:t>
      </w:r>
    </w:p>
    <w:p w:rsidR="00D627B0" w:rsidRPr="00DA1BEA" w:rsidRDefault="00D627B0" w:rsidP="007A20EF">
      <w:pPr>
        <w:widowControl w:val="0"/>
        <w:numPr>
          <w:ilvl w:val="0"/>
          <w:numId w:val="11"/>
        </w:numPr>
        <w:spacing w:before="120"/>
        <w:ind w:right="-6"/>
        <w:jc w:val="both"/>
        <w:rPr>
          <w:rFonts w:ascii="Arial Narrow" w:hAnsi="Arial Narrow"/>
        </w:rPr>
      </w:pPr>
      <w:r w:rsidRPr="00DA1BEA">
        <w:rPr>
          <w:rFonts w:ascii="Arial Narrow" w:hAnsi="Arial Narrow" w:cs="Arial"/>
        </w:rPr>
        <w:t xml:space="preserve">kada se građevine lociraju u blizini sjeverne međe susjednog vinograda ili voćnjaka, udaljenost građevina od te međe ne može biti manja od 3,0, </w:t>
      </w:r>
    </w:p>
    <w:p w:rsidR="00D627B0" w:rsidRPr="00DA1BEA" w:rsidRDefault="00D627B0" w:rsidP="007A20EF">
      <w:pPr>
        <w:widowControl w:val="0"/>
        <w:numPr>
          <w:ilvl w:val="0"/>
          <w:numId w:val="11"/>
        </w:numPr>
        <w:spacing w:before="120"/>
        <w:ind w:right="-6"/>
        <w:jc w:val="both"/>
        <w:rPr>
          <w:rFonts w:ascii="Arial Narrow" w:hAnsi="Arial Narrow"/>
        </w:rPr>
      </w:pPr>
      <w:r w:rsidRPr="00DA1BEA">
        <w:rPr>
          <w:rFonts w:ascii="Arial Narrow" w:hAnsi="Arial Narrow"/>
        </w:rPr>
        <w:t>građevine u pravilu treba pozicionirati u dijelu parcele uz javnu prometnu površinu, ali ne na manjoj udaljenosti od 3,0 m, te većoj od 25,0 m od javne prometne površine; javna prometna površina mora prema posebnim propisima zadovoljavati uvjetima protupožarnog puta.</w:t>
      </w:r>
    </w:p>
    <w:p w:rsidR="00D627B0" w:rsidRPr="00DA1BEA" w:rsidRDefault="00D627B0" w:rsidP="007A20EF">
      <w:pPr>
        <w:widowControl w:val="0"/>
        <w:numPr>
          <w:ilvl w:val="0"/>
          <w:numId w:val="11"/>
        </w:numPr>
        <w:spacing w:before="120"/>
        <w:ind w:right="-6"/>
        <w:jc w:val="both"/>
        <w:rPr>
          <w:rFonts w:ascii="Arial Narrow" w:hAnsi="Arial Narrow"/>
        </w:rPr>
      </w:pPr>
      <w:r w:rsidRPr="00DA1BEA">
        <w:rPr>
          <w:rFonts w:ascii="Arial Narrow" w:hAnsi="Arial Narrow"/>
        </w:rPr>
        <w:t>građevine ili dijelovi građevina mogu se koristiti za ugostiteljsko-turističku namjenu, za potrebe seoskog turizma, ukoliko za to postoje tehnički uvjeti i minimalni stupanj infrastrukturne opremljenosti (mogućnost priključka na javnu prometnu površinu, opskrba vodom i električnom energijom, odgovarajuće rješenje odvodnje otpadnih voda i zbrinjavanja otpada) i da je građevine moguće prilagoditi za obavljanje djelatnosti na način da se ne utječe na promjenu ambijenta čiji su dio te da se korištenjem ne remeti funkcioniranje susjednih građevina</w:t>
      </w:r>
    </w:p>
    <w:p w:rsidR="00D627B0" w:rsidRPr="00DA1BEA" w:rsidRDefault="00D627B0" w:rsidP="007A20EF">
      <w:pPr>
        <w:widowControl w:val="0"/>
        <w:numPr>
          <w:ilvl w:val="0"/>
          <w:numId w:val="11"/>
        </w:numPr>
        <w:spacing w:before="120"/>
        <w:ind w:right="-6"/>
        <w:jc w:val="both"/>
        <w:rPr>
          <w:rFonts w:ascii="Arial Narrow" w:hAnsi="Arial Narrow"/>
        </w:rPr>
      </w:pPr>
      <w:r w:rsidRPr="00DA1BEA">
        <w:rPr>
          <w:rFonts w:ascii="Arial Narrow" w:hAnsi="Arial Narrow"/>
        </w:rPr>
        <w:t xml:space="preserve">izuzetno, građevina povremenog boravka može se graditi u funkciji ugostiteljsko-turističke djelatnosti to jest može se graditi kao ugostiteljsko-turistička građevina (smještajni kapaciteti su do 10 ležaja);  </w:t>
      </w:r>
      <w:r w:rsidRPr="00DA1BEA">
        <w:rPr>
          <w:rFonts w:ascii="Arial Narrow" w:hAnsi="Arial Narrow" w:cs="Arial"/>
        </w:rPr>
        <w:t>površina tlocrtne projekcije ugostiteljsko-turističke građevine može biti</w:t>
      </w:r>
      <w:r w:rsidRPr="00DA1BEA">
        <w:rPr>
          <w:rFonts w:ascii="Arial Narrow" w:hAnsi="Arial Narrow"/>
        </w:rPr>
        <w:t xml:space="preserve"> najviše 6</w:t>
      </w:r>
      <w:r w:rsidRPr="00DA1BEA">
        <w:rPr>
          <w:rFonts w:ascii="Arial Narrow" w:hAnsi="Arial Narrow" w:cs="Arial"/>
        </w:rPr>
        <w:t>0,0 m</w:t>
      </w:r>
      <w:r w:rsidRPr="00DA1BEA">
        <w:rPr>
          <w:rFonts w:ascii="Arial Narrow" w:hAnsi="Arial Narrow" w:cs="Arial"/>
          <w:vertAlign w:val="superscript"/>
        </w:rPr>
        <w:t>2</w:t>
      </w:r>
      <w:r w:rsidRPr="00DA1BEA">
        <w:rPr>
          <w:rFonts w:ascii="Arial Narrow" w:hAnsi="Arial Narrow" w:cs="Arial"/>
        </w:rPr>
        <w:t xml:space="preserve"> </w:t>
      </w:r>
      <w:r w:rsidRPr="00DA1BEA">
        <w:rPr>
          <w:rFonts w:ascii="Arial Narrow" w:hAnsi="Arial Narrow"/>
        </w:rPr>
        <w:t xml:space="preserve">odnosno ukupna tlocrtna površina građevina na građevnoj čestici može biti do 80 </w:t>
      </w:r>
      <w:r w:rsidRPr="00DA1BEA">
        <w:rPr>
          <w:rFonts w:ascii="Arial Narrow" w:hAnsi="Arial Narrow" w:cs="Tahoma"/>
        </w:rPr>
        <w:t>m</w:t>
      </w:r>
      <w:r w:rsidRPr="00DA1BEA">
        <w:rPr>
          <w:rFonts w:ascii="Arial Narrow" w:hAnsi="Arial Narrow" w:cs="Arial"/>
          <w:vertAlign w:val="superscript"/>
        </w:rPr>
        <w:t>2</w:t>
      </w:r>
      <w:r w:rsidRPr="00DA1BEA">
        <w:rPr>
          <w:rFonts w:ascii="Arial Narrow" w:hAnsi="Arial Narrow"/>
        </w:rPr>
        <w:t>, a minimalna veličina građevne čestice je 500</w:t>
      </w:r>
      <w:r w:rsidRPr="00DA1BEA">
        <w:rPr>
          <w:rFonts w:ascii="Arial Narrow" w:hAnsi="Arial Narrow" w:cs="Tahoma"/>
        </w:rPr>
        <w:t xml:space="preserve"> m</w:t>
      </w:r>
      <w:r w:rsidRPr="00DA1BEA">
        <w:rPr>
          <w:rFonts w:ascii="Arial Narrow" w:hAnsi="Arial Narrow" w:cs="Arial"/>
          <w:vertAlign w:val="superscript"/>
        </w:rPr>
        <w:t>2</w:t>
      </w:r>
      <w:r w:rsidRPr="00DA1BEA">
        <w:rPr>
          <w:rFonts w:ascii="Arial Narrow" w:hAnsi="Arial Narrow"/>
        </w:rPr>
        <w:t>; uvjet za obavljanje djelatnosti su potrebni tehnički uvjeti i infrastrukturna opremljenost (priključak na javnu prometnu površinu, opskrba vodom i električnom energijom, odgovarajuće rješenje odvodnje otpadnih voda i zbrinjavanja otpada) te da se korištenjem ne remeti funkcioniranje susjednih građevina</w:t>
      </w:r>
    </w:p>
    <w:p w:rsidR="00D627B0" w:rsidRPr="00DA1BEA" w:rsidRDefault="00D627B0" w:rsidP="007A20EF">
      <w:pPr>
        <w:widowControl w:val="0"/>
        <w:numPr>
          <w:ilvl w:val="0"/>
          <w:numId w:val="11"/>
        </w:numPr>
        <w:spacing w:before="120"/>
        <w:ind w:right="-6"/>
        <w:jc w:val="both"/>
        <w:rPr>
          <w:rFonts w:ascii="Arial Narrow" w:hAnsi="Arial Narrow"/>
        </w:rPr>
      </w:pPr>
      <w:r w:rsidRPr="00DA1BEA">
        <w:rPr>
          <w:rFonts w:ascii="Arial Narrow" w:hAnsi="Arial Narrow" w:cs="Arial"/>
        </w:rPr>
        <w:t>na postojećim građevinama i</w:t>
      </w:r>
      <w:r w:rsidRPr="00DA1BEA">
        <w:rPr>
          <w:rFonts w:ascii="Arial Narrow" w:hAnsi="Arial Narrow"/>
        </w:rPr>
        <w:t xml:space="preserve">zvan utvrđenih zona za izgradnju, mogu se odobravati </w:t>
      </w:r>
      <w:r w:rsidRPr="00DA1BEA">
        <w:rPr>
          <w:rFonts w:ascii="Arial Narrow" w:hAnsi="Arial Narrow" w:cs="Arial"/>
        </w:rPr>
        <w:t xml:space="preserve">zahvati održavanja, sanacije, i rekonstrukcije </w:t>
      </w:r>
      <w:r w:rsidRPr="00DA1BEA">
        <w:rPr>
          <w:rFonts w:ascii="Arial Narrow" w:hAnsi="Arial Narrow"/>
        </w:rPr>
        <w:t xml:space="preserve">na način da se poštuju uvjeti za izgradnju iz ovog članka  </w:t>
      </w:r>
    </w:p>
    <w:p w:rsidR="00D627B0" w:rsidRPr="00DA1BEA" w:rsidRDefault="00D627B0" w:rsidP="007A20EF">
      <w:pPr>
        <w:widowControl w:val="0"/>
        <w:numPr>
          <w:ilvl w:val="0"/>
          <w:numId w:val="11"/>
        </w:numPr>
        <w:spacing w:before="120"/>
        <w:ind w:right="-6"/>
        <w:jc w:val="both"/>
        <w:rPr>
          <w:rFonts w:ascii="Arial Narrow" w:hAnsi="Arial Narrow"/>
        </w:rPr>
      </w:pPr>
      <w:r w:rsidRPr="00DA1BEA">
        <w:rPr>
          <w:rFonts w:ascii="Arial Narrow" w:hAnsi="Arial Narrow" w:cs="Arial"/>
        </w:rPr>
        <w:lastRenderedPageBreak/>
        <w:t>n</w:t>
      </w:r>
      <w:r w:rsidRPr="00DA1BEA">
        <w:rPr>
          <w:rFonts w:ascii="Arial Narrow" w:hAnsi="Arial Narrow"/>
        </w:rPr>
        <w:t xml:space="preserve">a postojećim građevinama izvan utvrđenih zona za izgradnju na parcelama površina manjih od propisanih ovim člankom ili gabarita građevina većih od propisanih ovim člankom dozvoljavaju se zahvati </w:t>
      </w:r>
      <w:r w:rsidRPr="00DA1BEA">
        <w:rPr>
          <w:rFonts w:ascii="Arial Narrow" w:hAnsi="Arial Narrow" w:cs="Arial"/>
        </w:rPr>
        <w:t xml:space="preserve">održavanja, sanacije i rekonstrukcije u </w:t>
      </w:r>
      <w:r w:rsidRPr="00DA1BEA">
        <w:rPr>
          <w:rFonts w:ascii="Arial Narrow" w:hAnsi="Arial Narrow"/>
        </w:rPr>
        <w:t xml:space="preserve"> gabaritima  postojeće građevina </w:t>
      </w:r>
    </w:p>
    <w:p w:rsidR="00D627B0" w:rsidRPr="00DA1BEA" w:rsidRDefault="00D627B0" w:rsidP="007A20EF">
      <w:pPr>
        <w:widowControl w:val="0"/>
        <w:numPr>
          <w:ilvl w:val="0"/>
          <w:numId w:val="11"/>
        </w:numPr>
        <w:spacing w:before="120"/>
        <w:ind w:right="-6"/>
        <w:jc w:val="both"/>
        <w:rPr>
          <w:rFonts w:ascii="Arial Narrow" w:hAnsi="Arial Narrow"/>
        </w:rPr>
      </w:pPr>
      <w:r w:rsidRPr="00DA1BEA">
        <w:rPr>
          <w:rFonts w:ascii="Arial Narrow" w:hAnsi="Arial Narrow"/>
        </w:rPr>
        <w:t>u</w:t>
      </w:r>
      <w:r w:rsidRPr="00DA1BEA">
        <w:rPr>
          <w:rFonts w:ascii="Arial Narrow" w:hAnsi="Arial Narrow" w:cs="Arial"/>
        </w:rPr>
        <w:t xml:space="preserve"> ovim zonama dozvoljava se i izgradnja:</w:t>
      </w:r>
    </w:p>
    <w:p w:rsidR="00D627B0" w:rsidRPr="00DA1BEA" w:rsidRDefault="00D627B0" w:rsidP="007A20EF">
      <w:pPr>
        <w:pStyle w:val="Tijeloteksta3"/>
        <w:numPr>
          <w:ilvl w:val="12"/>
          <w:numId w:val="0"/>
        </w:numPr>
        <w:tabs>
          <w:tab w:val="num" w:pos="720"/>
          <w:tab w:val="left" w:pos="3969"/>
        </w:tabs>
        <w:spacing w:before="120" w:after="0"/>
        <w:ind w:left="1077" w:hanging="357"/>
        <w:jc w:val="both"/>
        <w:rPr>
          <w:rFonts w:ascii="Arial Narrow" w:hAnsi="Arial Narrow" w:cs="Arial"/>
          <w:sz w:val="24"/>
          <w:szCs w:val="24"/>
        </w:rPr>
      </w:pPr>
      <w:r w:rsidRPr="00DA1BEA">
        <w:rPr>
          <w:rFonts w:ascii="Arial Narrow" w:hAnsi="Arial Narrow" w:cs="Arial"/>
          <w:sz w:val="24"/>
          <w:szCs w:val="24"/>
        </w:rPr>
        <w:t>-</w:t>
      </w:r>
      <w:r w:rsidRPr="00DA1BEA">
        <w:rPr>
          <w:rFonts w:ascii="Arial Narrow" w:hAnsi="Arial Narrow" w:cs="Arial"/>
          <w:sz w:val="24"/>
          <w:szCs w:val="24"/>
        </w:rPr>
        <w:tab/>
        <w:t xml:space="preserve">spremišta alata i poljoprivrednih proizvoda i slično, kao prizemnih drvenih samostojećih građevina maksimalne veličine 12,0 </w:t>
      </w:r>
      <w:r w:rsidRPr="00DA1BEA">
        <w:rPr>
          <w:rFonts w:ascii="Arial Narrow" w:hAnsi="Arial Narrow" w:cs="Tahoma"/>
          <w:sz w:val="24"/>
          <w:szCs w:val="24"/>
        </w:rPr>
        <w:t>m</w:t>
      </w:r>
      <w:r w:rsidRPr="00DA1BEA">
        <w:rPr>
          <w:rFonts w:ascii="Arial Narrow" w:hAnsi="Arial Narrow" w:cs="Arial"/>
          <w:sz w:val="24"/>
          <w:szCs w:val="24"/>
          <w:vertAlign w:val="superscript"/>
        </w:rPr>
        <w:t>2</w:t>
      </w:r>
      <w:r w:rsidRPr="00DA1BEA">
        <w:rPr>
          <w:rFonts w:ascii="Arial Narrow" w:hAnsi="Arial Narrow" w:cs="Arial"/>
          <w:vertAlign w:val="superscript"/>
        </w:rPr>
        <w:t xml:space="preserve">  </w:t>
      </w:r>
      <w:r w:rsidRPr="00DA1BEA">
        <w:rPr>
          <w:rFonts w:ascii="Arial Narrow" w:hAnsi="Arial Narrow" w:cs="Arial"/>
          <w:sz w:val="24"/>
          <w:szCs w:val="24"/>
        </w:rPr>
        <w:t xml:space="preserve"> i najviše visine V = 4,0 m i</w:t>
      </w:r>
    </w:p>
    <w:p w:rsidR="00D627B0" w:rsidRPr="00DA1BEA" w:rsidRDefault="00D627B0" w:rsidP="007A20EF">
      <w:pPr>
        <w:pStyle w:val="Tijeloteksta3"/>
        <w:numPr>
          <w:ilvl w:val="12"/>
          <w:numId w:val="0"/>
        </w:numPr>
        <w:tabs>
          <w:tab w:val="num" w:pos="720"/>
          <w:tab w:val="left" w:pos="3969"/>
        </w:tabs>
        <w:spacing w:before="120" w:after="0"/>
        <w:ind w:left="1077" w:hanging="357"/>
        <w:jc w:val="both"/>
        <w:rPr>
          <w:rFonts w:ascii="Arial Narrow" w:hAnsi="Arial Narrow" w:cs="Arial"/>
          <w:sz w:val="24"/>
          <w:szCs w:val="24"/>
        </w:rPr>
      </w:pPr>
      <w:r w:rsidRPr="00DA1BEA">
        <w:rPr>
          <w:rFonts w:ascii="Arial Narrow" w:hAnsi="Arial Narrow" w:cs="Arial"/>
          <w:sz w:val="24"/>
          <w:szCs w:val="24"/>
        </w:rPr>
        <w:t xml:space="preserve">- </w:t>
      </w:r>
      <w:r w:rsidRPr="00DA1BEA">
        <w:rPr>
          <w:rFonts w:ascii="Arial Narrow" w:hAnsi="Arial Narrow" w:cs="Arial"/>
          <w:sz w:val="24"/>
          <w:szCs w:val="24"/>
        </w:rPr>
        <w:tab/>
        <w:t xml:space="preserve">manjih kapelica prizemne etaže najvećeg </w:t>
      </w:r>
      <w:r w:rsidRPr="00DA1BEA">
        <w:rPr>
          <w:rFonts w:ascii="Arial Narrow" w:hAnsi="Arial Narrow"/>
          <w:bCs/>
          <w:sz w:val="24"/>
          <w:szCs w:val="24"/>
        </w:rPr>
        <w:t>GBP</w:t>
      </w:r>
      <w:r w:rsidRPr="00DA1BEA">
        <w:rPr>
          <w:rFonts w:ascii="Arial Narrow" w:hAnsi="Arial Narrow" w:cs="Arial"/>
          <w:sz w:val="24"/>
          <w:szCs w:val="24"/>
        </w:rPr>
        <w:t xml:space="preserve"> 30</w:t>
      </w:r>
      <w:r w:rsidRPr="00DA1BEA">
        <w:rPr>
          <w:rFonts w:ascii="Arial Narrow" w:hAnsi="Arial Narrow"/>
          <w:bCs/>
          <w:sz w:val="24"/>
          <w:szCs w:val="24"/>
        </w:rPr>
        <w:t xml:space="preserve"> </w:t>
      </w:r>
      <w:r w:rsidRPr="00DA1BEA">
        <w:rPr>
          <w:rFonts w:ascii="Arial Narrow" w:hAnsi="Arial Narrow" w:cs="Tahoma"/>
          <w:sz w:val="24"/>
          <w:szCs w:val="24"/>
        </w:rPr>
        <w:t>m</w:t>
      </w:r>
      <w:r w:rsidRPr="00DA1BEA">
        <w:rPr>
          <w:rFonts w:ascii="Arial Narrow" w:hAnsi="Arial Narrow" w:cs="Arial"/>
          <w:sz w:val="24"/>
          <w:szCs w:val="24"/>
          <w:vertAlign w:val="superscript"/>
        </w:rPr>
        <w:t xml:space="preserve">2  </w:t>
      </w:r>
      <w:r w:rsidRPr="00DA1BEA">
        <w:rPr>
          <w:rFonts w:ascii="Arial Narrow" w:hAnsi="Arial Narrow" w:cs="Arial"/>
          <w:sz w:val="24"/>
          <w:szCs w:val="24"/>
        </w:rPr>
        <w:t>i pilova.</w:t>
      </w:r>
    </w:p>
    <w:p w:rsidR="00D627B0" w:rsidRPr="0007140C" w:rsidRDefault="00D627B0" w:rsidP="004E1E02">
      <w:pPr>
        <w:numPr>
          <w:ilvl w:val="12"/>
          <w:numId w:val="0"/>
        </w:numPr>
        <w:ind w:right="-6"/>
        <w:jc w:val="center"/>
        <w:rPr>
          <w:rFonts w:ascii="Arial Narrow" w:hAnsi="Arial Narrow" w:cs="Arial"/>
          <w:b/>
          <w:sz w:val="36"/>
          <w:szCs w:val="36"/>
        </w:rPr>
      </w:pPr>
    </w:p>
    <w:p w:rsidR="00D627B0" w:rsidRPr="00DA1BEA" w:rsidRDefault="00D627B0" w:rsidP="004E1E02">
      <w:pPr>
        <w:numPr>
          <w:ilvl w:val="12"/>
          <w:numId w:val="0"/>
        </w:numPr>
        <w:ind w:right="-6"/>
        <w:jc w:val="center"/>
        <w:rPr>
          <w:rFonts w:ascii="Arial Narrow" w:hAnsi="Arial Narrow" w:cs="Arial"/>
          <w:b/>
          <w:sz w:val="32"/>
          <w:szCs w:val="32"/>
          <w:lang w:val="de-DE"/>
        </w:rPr>
      </w:pPr>
      <w:r w:rsidRPr="00DA1BEA">
        <w:rPr>
          <w:rFonts w:ascii="Arial Narrow" w:hAnsi="Arial Narrow" w:cs="Arial"/>
          <w:b/>
          <w:sz w:val="32"/>
          <w:szCs w:val="32"/>
          <w:lang w:val="de-DE"/>
        </w:rPr>
        <w:t xml:space="preserve">2.2.8. Uvjeti uređenja groblja </w:t>
      </w:r>
    </w:p>
    <w:p w:rsidR="00D627B0" w:rsidRPr="00DA1BEA" w:rsidRDefault="00D627B0" w:rsidP="004E1E02">
      <w:pPr>
        <w:numPr>
          <w:ilvl w:val="12"/>
          <w:numId w:val="0"/>
        </w:numPr>
        <w:tabs>
          <w:tab w:val="left" w:pos="851"/>
        </w:tabs>
        <w:ind w:left="851" w:right="-6" w:hanging="851"/>
        <w:rPr>
          <w:rFonts w:ascii="Arial Narrow" w:hAnsi="Arial Narrow"/>
          <w:b/>
          <w:sz w:val="20"/>
          <w:szCs w:val="20"/>
          <w:lang w:val="de-DE"/>
        </w:rPr>
      </w:pPr>
    </w:p>
    <w:p w:rsidR="00D627B0" w:rsidRPr="00DA1BEA" w:rsidRDefault="00D627B0" w:rsidP="0065440D">
      <w:pPr>
        <w:numPr>
          <w:ilvl w:val="0"/>
          <w:numId w:val="8"/>
        </w:numPr>
        <w:ind w:right="-6"/>
        <w:jc w:val="center"/>
        <w:rPr>
          <w:rFonts w:cs="Arial"/>
        </w:rPr>
      </w:pPr>
    </w:p>
    <w:p w:rsidR="00D627B0" w:rsidRPr="00DA1BEA" w:rsidRDefault="00D627B0" w:rsidP="00EB66A7">
      <w:pPr>
        <w:spacing w:before="120"/>
        <w:jc w:val="both"/>
        <w:rPr>
          <w:rFonts w:ascii="Arial Narrow" w:hAnsi="Arial Narrow"/>
        </w:rPr>
      </w:pPr>
      <w:r w:rsidRPr="0007140C">
        <w:rPr>
          <w:rFonts w:ascii="Arial Narrow" w:hAnsi="Arial Narrow"/>
        </w:rPr>
        <w:t xml:space="preserve">(1) </w:t>
      </w:r>
      <w:r w:rsidRPr="00DA1BEA">
        <w:rPr>
          <w:rFonts w:ascii="Arial Narrow" w:hAnsi="Arial Narrow"/>
          <w:lang w:val="de-DE"/>
        </w:rPr>
        <w:t>Formiranje</w:t>
      </w:r>
      <w:r w:rsidRPr="00DA1BEA">
        <w:rPr>
          <w:rFonts w:ascii="Arial Narrow" w:hAnsi="Arial Narrow"/>
        </w:rPr>
        <w:t xml:space="preserve"> </w:t>
      </w:r>
      <w:r w:rsidRPr="00DA1BEA">
        <w:rPr>
          <w:rFonts w:ascii="Arial Narrow" w:hAnsi="Arial Narrow"/>
          <w:lang w:val="de-DE"/>
        </w:rPr>
        <w:t>novih</w:t>
      </w:r>
      <w:r w:rsidRPr="00DA1BEA">
        <w:rPr>
          <w:rFonts w:ascii="Arial Narrow" w:hAnsi="Arial Narrow"/>
        </w:rPr>
        <w:t xml:space="preserve"> </w:t>
      </w:r>
      <w:r w:rsidRPr="00DA1BEA">
        <w:rPr>
          <w:rFonts w:ascii="Arial Narrow" w:hAnsi="Arial Narrow"/>
          <w:b/>
          <w:lang w:val="de-DE"/>
        </w:rPr>
        <w:t>groblja</w:t>
      </w:r>
      <w:r w:rsidRPr="00DA1BEA">
        <w:rPr>
          <w:rFonts w:ascii="Arial Narrow" w:hAnsi="Arial Narrow"/>
        </w:rPr>
        <w:t xml:space="preserve">, </w:t>
      </w:r>
      <w:r w:rsidRPr="00DA1BEA">
        <w:rPr>
          <w:rFonts w:ascii="Arial Narrow" w:hAnsi="Arial Narrow"/>
          <w:lang w:val="de-DE"/>
        </w:rPr>
        <w:t>rekonstrukcija</w:t>
      </w:r>
      <w:r w:rsidRPr="00DA1BEA">
        <w:rPr>
          <w:rFonts w:ascii="Arial Narrow" w:hAnsi="Arial Narrow"/>
        </w:rPr>
        <w:t xml:space="preserve"> (</w:t>
      </w:r>
      <w:r w:rsidRPr="00DA1BEA">
        <w:rPr>
          <w:rFonts w:ascii="Arial Narrow" w:hAnsi="Arial Narrow"/>
          <w:lang w:val="de-DE"/>
        </w:rPr>
        <w:t>pro</w:t>
      </w:r>
      <w:r w:rsidRPr="00DA1BEA">
        <w:rPr>
          <w:rFonts w:ascii="Arial Narrow" w:hAnsi="Arial Narrow"/>
        </w:rPr>
        <w:t>š</w:t>
      </w:r>
      <w:r w:rsidRPr="00DA1BEA">
        <w:rPr>
          <w:rFonts w:ascii="Arial Narrow" w:hAnsi="Arial Narrow"/>
          <w:lang w:val="de-DE"/>
        </w:rPr>
        <w:t>irenje</w:t>
      </w:r>
      <w:r w:rsidRPr="00DA1BEA">
        <w:rPr>
          <w:rFonts w:ascii="Arial Narrow" w:hAnsi="Arial Narrow"/>
        </w:rPr>
        <w:t xml:space="preserve">) </w:t>
      </w:r>
      <w:r w:rsidRPr="00DA1BEA">
        <w:rPr>
          <w:rFonts w:ascii="Arial Narrow" w:hAnsi="Arial Narrow"/>
          <w:lang w:val="de-DE"/>
        </w:rPr>
        <w:t>ili</w:t>
      </w:r>
      <w:r w:rsidRPr="00DA1BEA">
        <w:rPr>
          <w:rFonts w:ascii="Arial Narrow" w:hAnsi="Arial Narrow"/>
        </w:rPr>
        <w:t xml:space="preserve"> </w:t>
      </w:r>
      <w:r w:rsidRPr="00DA1BEA">
        <w:rPr>
          <w:rFonts w:ascii="Arial Narrow" w:hAnsi="Arial Narrow"/>
          <w:lang w:val="de-DE"/>
        </w:rPr>
        <w:t>stavljanje</w:t>
      </w:r>
      <w:r w:rsidRPr="00DA1BEA">
        <w:rPr>
          <w:rFonts w:ascii="Arial Narrow" w:hAnsi="Arial Narrow"/>
        </w:rPr>
        <w:t xml:space="preserve"> </w:t>
      </w:r>
      <w:r w:rsidRPr="00DA1BEA">
        <w:rPr>
          <w:rFonts w:ascii="Arial Narrow" w:hAnsi="Arial Narrow"/>
          <w:lang w:val="de-DE"/>
        </w:rPr>
        <w:t>van</w:t>
      </w:r>
      <w:r w:rsidRPr="00DA1BEA">
        <w:rPr>
          <w:rFonts w:ascii="Arial Narrow" w:hAnsi="Arial Narrow"/>
        </w:rPr>
        <w:t xml:space="preserve"> </w:t>
      </w:r>
      <w:r w:rsidRPr="00DA1BEA">
        <w:rPr>
          <w:rFonts w:ascii="Arial Narrow" w:hAnsi="Arial Narrow"/>
          <w:lang w:val="de-DE"/>
        </w:rPr>
        <w:t>upotrebe</w:t>
      </w:r>
      <w:r w:rsidRPr="00DA1BEA">
        <w:rPr>
          <w:rFonts w:ascii="Arial Narrow" w:hAnsi="Arial Narrow"/>
        </w:rPr>
        <w:t xml:space="preserve"> </w:t>
      </w:r>
      <w:r w:rsidRPr="00DA1BEA">
        <w:rPr>
          <w:rFonts w:ascii="Arial Narrow" w:hAnsi="Arial Narrow"/>
          <w:lang w:val="de-DE"/>
        </w:rPr>
        <w:t>postoje</w:t>
      </w:r>
      <w:r w:rsidRPr="00DA1BEA">
        <w:rPr>
          <w:rFonts w:ascii="Arial Narrow" w:hAnsi="Arial Narrow"/>
        </w:rPr>
        <w:t>ć</w:t>
      </w:r>
      <w:r w:rsidRPr="00DA1BEA">
        <w:rPr>
          <w:rFonts w:ascii="Arial Narrow" w:hAnsi="Arial Narrow"/>
          <w:lang w:val="de-DE"/>
        </w:rPr>
        <w:t>ih</w:t>
      </w:r>
      <w:r w:rsidRPr="00DA1BEA">
        <w:rPr>
          <w:rFonts w:ascii="Arial Narrow" w:hAnsi="Arial Narrow"/>
        </w:rPr>
        <w:t xml:space="preserve"> </w:t>
      </w:r>
      <w:r w:rsidRPr="00DA1BEA">
        <w:rPr>
          <w:rFonts w:ascii="Arial Narrow" w:hAnsi="Arial Narrow"/>
          <w:lang w:val="de-DE"/>
        </w:rPr>
        <w:t>groblja</w:t>
      </w:r>
      <w:r w:rsidRPr="00DA1BEA">
        <w:rPr>
          <w:rFonts w:ascii="Arial Narrow" w:hAnsi="Arial Narrow"/>
        </w:rPr>
        <w:t xml:space="preserve">, </w:t>
      </w:r>
      <w:r w:rsidRPr="00DA1BEA">
        <w:rPr>
          <w:rFonts w:ascii="Arial Narrow" w:hAnsi="Arial Narrow"/>
          <w:lang w:val="de-DE"/>
        </w:rPr>
        <w:t>provodi</w:t>
      </w:r>
      <w:r w:rsidRPr="00DA1BEA">
        <w:rPr>
          <w:rFonts w:ascii="Arial Narrow" w:hAnsi="Arial Narrow"/>
        </w:rPr>
        <w:t xml:space="preserve"> </w:t>
      </w:r>
      <w:r w:rsidRPr="00DA1BEA">
        <w:rPr>
          <w:rFonts w:ascii="Arial Narrow" w:hAnsi="Arial Narrow"/>
          <w:lang w:val="de-DE"/>
        </w:rPr>
        <w:t>se</w:t>
      </w:r>
      <w:r w:rsidRPr="00DA1BEA">
        <w:rPr>
          <w:rFonts w:ascii="Arial Narrow" w:hAnsi="Arial Narrow"/>
        </w:rPr>
        <w:t xml:space="preserve"> </w:t>
      </w:r>
      <w:r w:rsidRPr="00DA1BEA">
        <w:rPr>
          <w:rFonts w:ascii="Arial Narrow" w:hAnsi="Arial Narrow"/>
          <w:lang w:val="de-DE"/>
        </w:rPr>
        <w:t>sukladno</w:t>
      </w:r>
      <w:r w:rsidRPr="00DA1BEA">
        <w:rPr>
          <w:rFonts w:ascii="Arial Narrow" w:hAnsi="Arial Narrow"/>
        </w:rPr>
        <w:t xml:space="preserve"> </w:t>
      </w:r>
      <w:r w:rsidRPr="00DA1BEA">
        <w:rPr>
          <w:rFonts w:ascii="Arial Narrow" w:hAnsi="Arial Narrow"/>
          <w:lang w:val="de-DE"/>
        </w:rPr>
        <w:t>odredbama</w:t>
      </w:r>
      <w:r w:rsidRPr="00DA1BEA">
        <w:rPr>
          <w:rFonts w:ascii="Arial Narrow" w:hAnsi="Arial Narrow"/>
        </w:rPr>
        <w:t xml:space="preserve"> </w:t>
      </w:r>
      <w:r w:rsidRPr="00DA1BEA">
        <w:rPr>
          <w:rFonts w:ascii="Arial Narrow" w:hAnsi="Arial Narrow"/>
          <w:lang w:val="de-DE"/>
        </w:rPr>
        <w:t>posebnih</w:t>
      </w:r>
      <w:r w:rsidRPr="00DA1BEA">
        <w:rPr>
          <w:rFonts w:ascii="Arial Narrow" w:hAnsi="Arial Narrow"/>
        </w:rPr>
        <w:t xml:space="preserve"> </w:t>
      </w:r>
      <w:r w:rsidRPr="00DA1BEA">
        <w:rPr>
          <w:rFonts w:ascii="Arial Narrow" w:hAnsi="Arial Narrow"/>
          <w:lang w:val="de-DE"/>
        </w:rPr>
        <w:t>propisa</w:t>
      </w:r>
      <w:r w:rsidRPr="00DA1BEA">
        <w:rPr>
          <w:rFonts w:ascii="Arial Narrow" w:hAnsi="Arial Narrow"/>
        </w:rPr>
        <w:t>.</w:t>
      </w:r>
    </w:p>
    <w:p w:rsidR="00D627B0" w:rsidRPr="00DA1BEA" w:rsidRDefault="00D627B0" w:rsidP="00EB66A7">
      <w:pPr>
        <w:widowControl w:val="0"/>
        <w:spacing w:before="120"/>
        <w:ind w:right="-6"/>
        <w:jc w:val="both"/>
        <w:rPr>
          <w:rFonts w:ascii="Arial Narrow" w:hAnsi="Arial Narrow" w:cs="Arial"/>
        </w:rPr>
      </w:pPr>
      <w:r w:rsidRPr="00DA1BEA">
        <w:rPr>
          <w:rFonts w:ascii="Arial Narrow" w:hAnsi="Arial Narrow" w:cs="Arial"/>
        </w:rPr>
        <w:t>(2) Planom se određuje za uređenje pratećih sadržaja na grobljima (mrtvačnica, servisni prostor, parkirališta, pješačke površine, sanitarni prostori i slično), da se sadržaji u građevinama grade kao prizemne građevine  etažne visine E=Po/Su+Pr+Pk, najviše visine V= 6,0 m.</w:t>
      </w:r>
    </w:p>
    <w:p w:rsidR="00D627B0" w:rsidRPr="00DA1BEA" w:rsidRDefault="00D627B0" w:rsidP="00625319">
      <w:pPr>
        <w:numPr>
          <w:ilvl w:val="12"/>
          <w:numId w:val="0"/>
        </w:numPr>
        <w:jc w:val="both"/>
        <w:rPr>
          <w:rFonts w:ascii="Arial Narrow" w:hAnsi="Arial Narrow"/>
          <w:bCs/>
          <w:sz w:val="12"/>
          <w:szCs w:val="12"/>
        </w:rPr>
      </w:pPr>
    </w:p>
    <w:p w:rsidR="00D627B0" w:rsidRPr="00DA1BEA" w:rsidRDefault="00D627B0" w:rsidP="00625319">
      <w:pPr>
        <w:numPr>
          <w:ilvl w:val="12"/>
          <w:numId w:val="0"/>
        </w:numPr>
        <w:jc w:val="both"/>
        <w:rPr>
          <w:rFonts w:ascii="Arial Narrow" w:hAnsi="Arial Narrow"/>
        </w:rPr>
      </w:pPr>
      <w:r w:rsidRPr="00DA1BEA">
        <w:rPr>
          <w:rFonts w:ascii="Arial Narrow" w:hAnsi="Arial Narrow"/>
          <w:bCs/>
        </w:rPr>
        <w:t xml:space="preserve">(3) Površine groblja </w:t>
      </w:r>
      <w:r w:rsidRPr="00DA1BEA">
        <w:rPr>
          <w:rFonts w:ascii="Arial Narrow" w:hAnsi="Arial Narrow"/>
        </w:rPr>
        <w:t xml:space="preserve">prikazane su </w:t>
      </w:r>
      <w:r w:rsidRPr="00DA1BEA">
        <w:rPr>
          <w:rFonts w:ascii="Arial Narrow" w:hAnsi="Arial Narrow" w:cs="Arial"/>
        </w:rPr>
        <w:t xml:space="preserve">na kartografskom prikazu broj 1. </w:t>
      </w:r>
      <w:r w:rsidRPr="00DA1BEA">
        <w:rPr>
          <w:rFonts w:ascii="Arial Narrow" w:hAnsi="Arial Narrow" w:cs="Arial"/>
          <w:bCs/>
        </w:rPr>
        <w:t xml:space="preserve">Korištenje i namjena površina </w:t>
      </w:r>
      <w:r w:rsidRPr="00DA1BEA">
        <w:rPr>
          <w:rFonts w:ascii="Arial Narrow" w:hAnsi="Arial Narrow"/>
          <w:bCs/>
        </w:rPr>
        <w:t xml:space="preserve">(oznaka +) </w:t>
      </w:r>
      <w:r w:rsidRPr="00DA1BEA">
        <w:rPr>
          <w:rFonts w:ascii="Arial Narrow" w:hAnsi="Arial Narrow" w:cs="Arial"/>
        </w:rPr>
        <w:t>i kartografskom prikazu broj  4. Građevinska područja i to:</w:t>
      </w:r>
      <w:r w:rsidRPr="00DA1BEA">
        <w:rPr>
          <w:rFonts w:ascii="Arial Narrow" w:hAnsi="Arial Narrow"/>
        </w:rPr>
        <w:t xml:space="preserve"> </w:t>
      </w:r>
    </w:p>
    <w:p w:rsidR="00D627B0" w:rsidRPr="00DA1BEA" w:rsidRDefault="00D627B0" w:rsidP="00625319">
      <w:pPr>
        <w:numPr>
          <w:ilvl w:val="12"/>
          <w:numId w:val="0"/>
        </w:numPr>
        <w:jc w:val="both"/>
        <w:rPr>
          <w:rFonts w:ascii="Arial Narrow" w:hAnsi="Arial Narrow"/>
          <w:bCs/>
          <w:sz w:val="4"/>
          <w:szCs w:val="4"/>
        </w:rPr>
      </w:pPr>
      <w:r w:rsidRPr="00DA1BEA">
        <w:rPr>
          <w:rFonts w:ascii="Arial Narrow" w:hAnsi="Arial Narrow"/>
          <w:bCs/>
        </w:rPr>
        <w:t xml:space="preserve"> </w:t>
      </w:r>
    </w:p>
    <w:tbl>
      <w:tblPr>
        <w:tblW w:w="92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9"/>
        <w:gridCol w:w="3090"/>
        <w:gridCol w:w="3090"/>
      </w:tblGrid>
      <w:tr w:rsidR="00D627B0" w:rsidRPr="00DA1BEA" w:rsidTr="00F23DE3">
        <w:trPr>
          <w:trHeight w:val="170"/>
        </w:trPr>
        <w:tc>
          <w:tcPr>
            <w:tcW w:w="3089" w:type="dxa"/>
          </w:tcPr>
          <w:p w:rsidR="00D627B0" w:rsidRPr="00DA1BEA" w:rsidRDefault="00D627B0" w:rsidP="00F23DE3">
            <w:pPr>
              <w:tabs>
                <w:tab w:val="left" w:pos="3402"/>
                <w:tab w:val="left" w:pos="3686"/>
              </w:tabs>
              <w:spacing w:before="20" w:after="20"/>
              <w:jc w:val="both"/>
              <w:rPr>
                <w:rFonts w:ascii="Arial Narrow" w:hAnsi="Arial Narrow"/>
                <w:b/>
                <w:caps/>
                <w:spacing w:val="2"/>
                <w:sz w:val="20"/>
                <w:szCs w:val="20"/>
              </w:rPr>
            </w:pPr>
            <w:r w:rsidRPr="00DA1BEA">
              <w:rPr>
                <w:rFonts w:ascii="Arial Narrow" w:hAnsi="Arial Narrow"/>
                <w:b/>
                <w:spacing w:val="2"/>
                <w:sz w:val="20"/>
                <w:szCs w:val="20"/>
              </w:rPr>
              <w:t>groblje</w:t>
            </w:r>
          </w:p>
        </w:tc>
        <w:tc>
          <w:tcPr>
            <w:tcW w:w="3090" w:type="dxa"/>
          </w:tcPr>
          <w:p w:rsidR="00D627B0" w:rsidRPr="00DA1BEA" w:rsidRDefault="00D627B0" w:rsidP="00F23DE3">
            <w:pPr>
              <w:tabs>
                <w:tab w:val="left" w:pos="3402"/>
                <w:tab w:val="left" w:pos="3686"/>
              </w:tabs>
              <w:spacing w:before="20" w:after="20"/>
              <w:ind w:left="-57" w:right="-57"/>
              <w:jc w:val="both"/>
              <w:rPr>
                <w:rFonts w:ascii="Arial Narrow" w:hAnsi="Arial Narrow"/>
                <w:b/>
                <w:spacing w:val="2"/>
                <w:sz w:val="20"/>
                <w:szCs w:val="20"/>
              </w:rPr>
            </w:pPr>
            <w:r w:rsidRPr="00DA1BEA">
              <w:rPr>
                <w:rFonts w:ascii="Arial Narrow" w:hAnsi="Arial Narrow"/>
                <w:b/>
                <w:spacing w:val="2"/>
                <w:sz w:val="20"/>
                <w:szCs w:val="20"/>
              </w:rPr>
              <w:t>naselje</w:t>
            </w:r>
          </w:p>
        </w:tc>
        <w:tc>
          <w:tcPr>
            <w:tcW w:w="3090" w:type="dxa"/>
            <w:vAlign w:val="center"/>
          </w:tcPr>
          <w:p w:rsidR="00D627B0" w:rsidRPr="00DA1BEA" w:rsidRDefault="00D627B0" w:rsidP="00F23DE3">
            <w:pPr>
              <w:tabs>
                <w:tab w:val="left" w:pos="3402"/>
                <w:tab w:val="left" w:pos="3686"/>
              </w:tabs>
              <w:spacing w:before="20" w:after="20"/>
              <w:jc w:val="center"/>
              <w:rPr>
                <w:rFonts w:ascii="Arial Narrow" w:hAnsi="Arial Narrow" w:cs="Arial"/>
                <w:b/>
                <w:spacing w:val="2"/>
                <w:sz w:val="20"/>
                <w:szCs w:val="20"/>
              </w:rPr>
            </w:pPr>
            <w:r w:rsidRPr="00DA1BEA">
              <w:rPr>
                <w:rFonts w:ascii="Arial Narrow" w:hAnsi="Arial Narrow" w:cs="Arial"/>
                <w:b/>
                <w:spacing w:val="2"/>
                <w:sz w:val="20"/>
                <w:szCs w:val="20"/>
              </w:rPr>
              <w:t>površina (ha)</w:t>
            </w:r>
          </w:p>
        </w:tc>
      </w:tr>
      <w:tr w:rsidR="00D627B0" w:rsidRPr="00DA1BEA" w:rsidTr="00F23DE3">
        <w:trPr>
          <w:trHeight w:val="170"/>
        </w:trPr>
        <w:tc>
          <w:tcPr>
            <w:tcW w:w="3089" w:type="dxa"/>
          </w:tcPr>
          <w:p w:rsidR="00D627B0" w:rsidRPr="00DA1BEA" w:rsidRDefault="00D627B0" w:rsidP="00314251">
            <w:pPr>
              <w:tabs>
                <w:tab w:val="left" w:pos="3402"/>
                <w:tab w:val="left" w:pos="3686"/>
              </w:tabs>
              <w:spacing w:before="20" w:after="20"/>
              <w:jc w:val="both"/>
              <w:rPr>
                <w:rFonts w:ascii="Arial Narrow" w:hAnsi="Arial Narrow"/>
                <w:caps/>
                <w:spacing w:val="2"/>
                <w:sz w:val="20"/>
                <w:szCs w:val="20"/>
              </w:rPr>
            </w:pPr>
            <w:r w:rsidRPr="00DA1BEA">
              <w:rPr>
                <w:rFonts w:ascii="Arial Narrow" w:hAnsi="Arial Narrow"/>
                <w:caps/>
                <w:spacing w:val="2"/>
                <w:sz w:val="20"/>
                <w:szCs w:val="20"/>
              </w:rPr>
              <w:t>Ivanec</w:t>
            </w:r>
          </w:p>
        </w:tc>
        <w:tc>
          <w:tcPr>
            <w:tcW w:w="3090" w:type="dxa"/>
          </w:tcPr>
          <w:p w:rsidR="00D627B0" w:rsidRPr="00DA1BEA" w:rsidRDefault="00D627B0" w:rsidP="00314251">
            <w:pPr>
              <w:tabs>
                <w:tab w:val="left" w:pos="3402"/>
                <w:tab w:val="left" w:pos="3686"/>
              </w:tabs>
              <w:spacing w:before="20" w:after="20"/>
              <w:jc w:val="both"/>
              <w:rPr>
                <w:rFonts w:ascii="Arial Narrow" w:hAnsi="Arial Narrow"/>
                <w:spacing w:val="2"/>
                <w:sz w:val="20"/>
                <w:szCs w:val="20"/>
              </w:rPr>
            </w:pPr>
            <w:r w:rsidRPr="00DA1BEA">
              <w:rPr>
                <w:rFonts w:ascii="Arial Narrow" w:hAnsi="Arial Narrow"/>
                <w:spacing w:val="2"/>
                <w:sz w:val="20"/>
                <w:szCs w:val="20"/>
              </w:rPr>
              <w:t>Ivanec</w:t>
            </w:r>
          </w:p>
        </w:tc>
        <w:tc>
          <w:tcPr>
            <w:tcW w:w="3090" w:type="dxa"/>
            <w:vAlign w:val="center"/>
          </w:tcPr>
          <w:p w:rsidR="00D627B0" w:rsidRPr="00DA1BEA" w:rsidRDefault="00D627B0" w:rsidP="00314251">
            <w:pPr>
              <w:tabs>
                <w:tab w:val="left" w:pos="3402"/>
                <w:tab w:val="left" w:pos="3686"/>
              </w:tabs>
              <w:spacing w:before="20" w:after="20"/>
              <w:jc w:val="center"/>
              <w:rPr>
                <w:rFonts w:ascii="Arial Narrow" w:hAnsi="Arial Narrow" w:cs="Arial"/>
                <w:spacing w:val="2"/>
                <w:sz w:val="20"/>
                <w:szCs w:val="20"/>
              </w:rPr>
            </w:pPr>
            <w:r w:rsidRPr="00DA1BEA">
              <w:rPr>
                <w:rFonts w:ascii="Arial Narrow" w:hAnsi="Arial Narrow" w:cs="Arial"/>
                <w:spacing w:val="2"/>
                <w:sz w:val="20"/>
                <w:szCs w:val="20"/>
              </w:rPr>
              <w:t>9,50</w:t>
            </w:r>
          </w:p>
        </w:tc>
      </w:tr>
      <w:tr w:rsidR="00D627B0" w:rsidRPr="00DA1BEA" w:rsidTr="00F23DE3">
        <w:trPr>
          <w:trHeight w:val="170"/>
        </w:trPr>
        <w:tc>
          <w:tcPr>
            <w:tcW w:w="3089" w:type="dxa"/>
          </w:tcPr>
          <w:p w:rsidR="00D627B0" w:rsidRPr="00DA1BEA" w:rsidRDefault="00D627B0" w:rsidP="00314251">
            <w:pPr>
              <w:tabs>
                <w:tab w:val="left" w:pos="3402"/>
                <w:tab w:val="left" w:pos="3686"/>
              </w:tabs>
              <w:spacing w:before="20" w:after="20"/>
              <w:jc w:val="both"/>
              <w:rPr>
                <w:rFonts w:ascii="Arial Narrow" w:hAnsi="Arial Narrow"/>
                <w:caps/>
                <w:spacing w:val="2"/>
                <w:sz w:val="20"/>
                <w:szCs w:val="20"/>
              </w:rPr>
            </w:pPr>
            <w:r w:rsidRPr="00DA1BEA">
              <w:rPr>
                <w:rFonts w:ascii="Arial Narrow" w:hAnsi="Arial Narrow"/>
                <w:caps/>
                <w:spacing w:val="2"/>
                <w:sz w:val="20"/>
                <w:szCs w:val="20"/>
              </w:rPr>
              <w:t>margečan</w:t>
            </w:r>
          </w:p>
        </w:tc>
        <w:tc>
          <w:tcPr>
            <w:tcW w:w="3090" w:type="dxa"/>
          </w:tcPr>
          <w:p w:rsidR="00D627B0" w:rsidRPr="00DA1BEA" w:rsidRDefault="00D627B0" w:rsidP="00314251">
            <w:pPr>
              <w:tabs>
                <w:tab w:val="left" w:pos="3402"/>
                <w:tab w:val="left" w:pos="3686"/>
              </w:tabs>
              <w:spacing w:before="20" w:after="20"/>
              <w:jc w:val="both"/>
              <w:rPr>
                <w:rFonts w:ascii="Arial Narrow" w:hAnsi="Arial Narrow"/>
                <w:spacing w:val="2"/>
                <w:sz w:val="20"/>
                <w:szCs w:val="20"/>
              </w:rPr>
            </w:pPr>
            <w:r w:rsidRPr="00DA1BEA">
              <w:rPr>
                <w:rFonts w:ascii="Arial Narrow" w:hAnsi="Arial Narrow"/>
                <w:spacing w:val="2"/>
                <w:sz w:val="20"/>
                <w:szCs w:val="20"/>
              </w:rPr>
              <w:t>Osečka</w:t>
            </w:r>
          </w:p>
        </w:tc>
        <w:tc>
          <w:tcPr>
            <w:tcW w:w="3090" w:type="dxa"/>
            <w:vAlign w:val="center"/>
          </w:tcPr>
          <w:p w:rsidR="00D627B0" w:rsidRPr="00DA1BEA" w:rsidRDefault="00D627B0" w:rsidP="00314251">
            <w:pPr>
              <w:tabs>
                <w:tab w:val="left" w:pos="3402"/>
                <w:tab w:val="left" w:pos="3686"/>
              </w:tabs>
              <w:spacing w:before="20" w:after="20"/>
              <w:jc w:val="center"/>
              <w:rPr>
                <w:rFonts w:ascii="Arial Narrow" w:hAnsi="Arial Narrow" w:cs="Arial"/>
                <w:spacing w:val="2"/>
                <w:sz w:val="20"/>
                <w:szCs w:val="20"/>
              </w:rPr>
            </w:pPr>
            <w:r w:rsidRPr="00DA1BEA">
              <w:rPr>
                <w:rFonts w:ascii="Arial Narrow" w:hAnsi="Arial Narrow" w:cs="Arial"/>
                <w:spacing w:val="2"/>
                <w:sz w:val="20"/>
                <w:szCs w:val="20"/>
              </w:rPr>
              <w:t>4,33</w:t>
            </w:r>
          </w:p>
        </w:tc>
      </w:tr>
      <w:tr w:rsidR="00D627B0" w:rsidRPr="00DA1BEA" w:rsidTr="00F23DE3">
        <w:trPr>
          <w:trHeight w:val="170"/>
        </w:trPr>
        <w:tc>
          <w:tcPr>
            <w:tcW w:w="3089" w:type="dxa"/>
          </w:tcPr>
          <w:p w:rsidR="00D627B0" w:rsidRPr="00DA1BEA" w:rsidRDefault="00D627B0" w:rsidP="00314251">
            <w:pPr>
              <w:tabs>
                <w:tab w:val="left" w:pos="3402"/>
                <w:tab w:val="left" w:pos="3686"/>
              </w:tabs>
              <w:spacing w:before="20" w:after="20"/>
              <w:jc w:val="both"/>
              <w:rPr>
                <w:rFonts w:ascii="Arial Narrow" w:hAnsi="Arial Narrow"/>
                <w:caps/>
                <w:spacing w:val="2"/>
                <w:sz w:val="20"/>
                <w:szCs w:val="20"/>
              </w:rPr>
            </w:pPr>
            <w:r w:rsidRPr="00DA1BEA">
              <w:rPr>
                <w:rFonts w:ascii="Arial Narrow" w:hAnsi="Arial Narrow"/>
                <w:caps/>
                <w:spacing w:val="2"/>
                <w:sz w:val="20"/>
                <w:szCs w:val="20"/>
              </w:rPr>
              <w:t>prigorec</w:t>
            </w:r>
          </w:p>
        </w:tc>
        <w:tc>
          <w:tcPr>
            <w:tcW w:w="3090" w:type="dxa"/>
          </w:tcPr>
          <w:p w:rsidR="00D627B0" w:rsidRPr="00DA1BEA" w:rsidRDefault="00D627B0" w:rsidP="00314251">
            <w:pPr>
              <w:tabs>
                <w:tab w:val="left" w:pos="3402"/>
                <w:tab w:val="left" w:pos="3686"/>
              </w:tabs>
              <w:spacing w:before="20" w:after="20"/>
              <w:jc w:val="both"/>
              <w:rPr>
                <w:rFonts w:ascii="Arial Narrow" w:hAnsi="Arial Narrow"/>
                <w:spacing w:val="2"/>
                <w:sz w:val="20"/>
                <w:szCs w:val="20"/>
              </w:rPr>
            </w:pPr>
            <w:r w:rsidRPr="00DA1BEA">
              <w:rPr>
                <w:rFonts w:ascii="Arial Narrow" w:hAnsi="Arial Narrow"/>
                <w:spacing w:val="2"/>
                <w:sz w:val="20"/>
                <w:szCs w:val="20"/>
              </w:rPr>
              <w:t>Prigorec</w:t>
            </w:r>
          </w:p>
        </w:tc>
        <w:tc>
          <w:tcPr>
            <w:tcW w:w="3090" w:type="dxa"/>
            <w:vAlign w:val="center"/>
          </w:tcPr>
          <w:p w:rsidR="00D627B0" w:rsidRPr="00DA1BEA" w:rsidRDefault="00D627B0" w:rsidP="00314251">
            <w:pPr>
              <w:tabs>
                <w:tab w:val="left" w:pos="3402"/>
                <w:tab w:val="left" w:pos="3686"/>
              </w:tabs>
              <w:spacing w:before="20" w:after="20"/>
              <w:jc w:val="center"/>
              <w:rPr>
                <w:rFonts w:ascii="Arial Narrow" w:hAnsi="Arial Narrow" w:cs="Arial"/>
                <w:spacing w:val="2"/>
                <w:sz w:val="20"/>
                <w:szCs w:val="20"/>
              </w:rPr>
            </w:pPr>
            <w:r w:rsidRPr="00DA1BEA">
              <w:rPr>
                <w:rFonts w:ascii="Arial Narrow" w:hAnsi="Arial Narrow" w:cs="Arial"/>
                <w:spacing w:val="2"/>
                <w:sz w:val="20"/>
                <w:szCs w:val="20"/>
              </w:rPr>
              <w:t>3,69</w:t>
            </w:r>
          </w:p>
        </w:tc>
      </w:tr>
      <w:tr w:rsidR="00D627B0" w:rsidRPr="00DA1BEA" w:rsidTr="00F23DE3">
        <w:trPr>
          <w:trHeight w:val="170"/>
        </w:trPr>
        <w:tc>
          <w:tcPr>
            <w:tcW w:w="3089" w:type="dxa"/>
          </w:tcPr>
          <w:p w:rsidR="00D627B0" w:rsidRPr="00DA1BEA" w:rsidRDefault="00D627B0" w:rsidP="00314251">
            <w:pPr>
              <w:tabs>
                <w:tab w:val="left" w:pos="3402"/>
                <w:tab w:val="left" w:pos="3686"/>
              </w:tabs>
              <w:spacing w:before="20" w:after="20"/>
              <w:jc w:val="both"/>
              <w:rPr>
                <w:rFonts w:ascii="Arial Narrow" w:hAnsi="Arial Narrow"/>
                <w:caps/>
                <w:spacing w:val="2"/>
                <w:sz w:val="20"/>
                <w:szCs w:val="20"/>
              </w:rPr>
            </w:pPr>
            <w:r w:rsidRPr="00DA1BEA">
              <w:rPr>
                <w:rFonts w:ascii="Arial Narrow" w:hAnsi="Arial Narrow"/>
                <w:caps/>
                <w:spacing w:val="2"/>
                <w:sz w:val="20"/>
                <w:szCs w:val="20"/>
              </w:rPr>
              <w:t>radovan</w:t>
            </w:r>
          </w:p>
        </w:tc>
        <w:tc>
          <w:tcPr>
            <w:tcW w:w="3090" w:type="dxa"/>
          </w:tcPr>
          <w:p w:rsidR="00D627B0" w:rsidRPr="00DA1BEA" w:rsidRDefault="00D627B0" w:rsidP="00314251">
            <w:pPr>
              <w:tabs>
                <w:tab w:val="left" w:pos="3402"/>
                <w:tab w:val="left" w:pos="3686"/>
              </w:tabs>
              <w:spacing w:before="20" w:after="20"/>
              <w:jc w:val="both"/>
              <w:rPr>
                <w:rFonts w:ascii="Arial Narrow" w:hAnsi="Arial Narrow"/>
                <w:spacing w:val="2"/>
                <w:sz w:val="20"/>
                <w:szCs w:val="20"/>
              </w:rPr>
            </w:pPr>
            <w:r w:rsidRPr="00DA1BEA">
              <w:rPr>
                <w:rFonts w:ascii="Arial Narrow" w:hAnsi="Arial Narrow"/>
                <w:spacing w:val="2"/>
                <w:sz w:val="20"/>
                <w:szCs w:val="20"/>
              </w:rPr>
              <w:t>Radovan</w:t>
            </w:r>
          </w:p>
        </w:tc>
        <w:tc>
          <w:tcPr>
            <w:tcW w:w="3090" w:type="dxa"/>
            <w:vAlign w:val="center"/>
          </w:tcPr>
          <w:p w:rsidR="00D627B0" w:rsidRPr="00DA1BEA" w:rsidRDefault="00D627B0" w:rsidP="00314251">
            <w:pPr>
              <w:tabs>
                <w:tab w:val="left" w:pos="3402"/>
                <w:tab w:val="left" w:pos="3686"/>
              </w:tabs>
              <w:spacing w:before="20" w:after="20"/>
              <w:ind w:left="-57" w:right="-57"/>
              <w:jc w:val="center"/>
              <w:rPr>
                <w:rFonts w:ascii="Arial Narrow" w:hAnsi="Arial Narrow" w:cs="Arial"/>
                <w:spacing w:val="2"/>
                <w:sz w:val="20"/>
                <w:szCs w:val="20"/>
              </w:rPr>
            </w:pPr>
            <w:r w:rsidRPr="00DA1BEA">
              <w:rPr>
                <w:rFonts w:ascii="Arial Narrow" w:hAnsi="Arial Narrow" w:cs="Arial"/>
                <w:spacing w:val="2"/>
                <w:sz w:val="20"/>
                <w:szCs w:val="20"/>
              </w:rPr>
              <w:t>3,84</w:t>
            </w:r>
          </w:p>
        </w:tc>
      </w:tr>
    </w:tbl>
    <w:p w:rsidR="00D627B0" w:rsidRPr="00DA1BEA" w:rsidRDefault="00D627B0" w:rsidP="004E1E02">
      <w:pPr>
        <w:numPr>
          <w:ilvl w:val="12"/>
          <w:numId w:val="0"/>
        </w:numPr>
        <w:tabs>
          <w:tab w:val="left" w:pos="851"/>
        </w:tabs>
        <w:ind w:left="851" w:right="-6" w:hanging="851"/>
        <w:rPr>
          <w:rFonts w:ascii="Arial Narrow" w:hAnsi="Arial Narrow"/>
          <w:b/>
          <w:sz w:val="32"/>
          <w:szCs w:val="32"/>
        </w:rPr>
      </w:pPr>
    </w:p>
    <w:p w:rsidR="00D627B0" w:rsidRPr="00DA1BEA" w:rsidRDefault="00D627B0" w:rsidP="004E1E02">
      <w:pPr>
        <w:numPr>
          <w:ilvl w:val="12"/>
          <w:numId w:val="0"/>
        </w:numPr>
        <w:tabs>
          <w:tab w:val="left" w:pos="851"/>
        </w:tabs>
        <w:ind w:left="851" w:right="-6" w:hanging="851"/>
        <w:rPr>
          <w:rFonts w:ascii="Arial Narrow" w:hAnsi="Arial Narrow"/>
          <w:b/>
          <w:sz w:val="32"/>
          <w:szCs w:val="32"/>
        </w:rPr>
      </w:pPr>
    </w:p>
    <w:p w:rsidR="00D627B0" w:rsidRPr="00DA1BEA" w:rsidRDefault="00D627B0" w:rsidP="004E1E02">
      <w:pPr>
        <w:numPr>
          <w:ilvl w:val="12"/>
          <w:numId w:val="0"/>
        </w:numPr>
        <w:tabs>
          <w:tab w:val="left" w:pos="851"/>
        </w:tabs>
        <w:ind w:left="851" w:right="-6" w:hanging="851"/>
        <w:rPr>
          <w:rFonts w:ascii="Arial Narrow" w:hAnsi="Arial Narrow"/>
          <w:b/>
          <w:sz w:val="32"/>
          <w:szCs w:val="32"/>
        </w:rPr>
      </w:pPr>
    </w:p>
    <w:p w:rsidR="00D627B0" w:rsidRPr="00DA1BEA" w:rsidRDefault="00D627B0" w:rsidP="004E1E02">
      <w:pPr>
        <w:numPr>
          <w:ilvl w:val="12"/>
          <w:numId w:val="0"/>
        </w:numPr>
        <w:tabs>
          <w:tab w:val="left" w:pos="851"/>
        </w:tabs>
        <w:ind w:left="851" w:right="-6" w:hanging="851"/>
        <w:rPr>
          <w:rFonts w:ascii="Arial Narrow" w:hAnsi="Arial Narrow"/>
          <w:b/>
          <w:sz w:val="36"/>
          <w:szCs w:val="36"/>
        </w:rPr>
      </w:pPr>
      <w:r w:rsidRPr="00DA1BEA">
        <w:rPr>
          <w:rFonts w:ascii="Arial Narrow" w:hAnsi="Arial Narrow"/>
          <w:b/>
          <w:sz w:val="36"/>
          <w:szCs w:val="36"/>
        </w:rPr>
        <w:t>2.3. Izgrađene strukture izvan građevinskih područja</w:t>
      </w:r>
    </w:p>
    <w:p w:rsidR="00D627B0" w:rsidRPr="00DA1BEA" w:rsidRDefault="00D627B0" w:rsidP="004E1E02">
      <w:pPr>
        <w:numPr>
          <w:ilvl w:val="12"/>
          <w:numId w:val="0"/>
        </w:numPr>
        <w:ind w:right="-6"/>
        <w:jc w:val="both"/>
        <w:rPr>
          <w:rFonts w:cs="Arial"/>
        </w:rPr>
      </w:pPr>
    </w:p>
    <w:p w:rsidR="00D627B0" w:rsidRPr="00DA1BEA" w:rsidRDefault="00D627B0" w:rsidP="0065440D">
      <w:pPr>
        <w:numPr>
          <w:ilvl w:val="0"/>
          <w:numId w:val="8"/>
        </w:numPr>
        <w:ind w:right="-6"/>
        <w:jc w:val="center"/>
        <w:rPr>
          <w:rFonts w:cs="Arial"/>
        </w:rPr>
      </w:pPr>
    </w:p>
    <w:p w:rsidR="00D627B0" w:rsidRPr="0007140C" w:rsidRDefault="00D627B0" w:rsidP="00EB66A7">
      <w:pPr>
        <w:numPr>
          <w:ilvl w:val="12"/>
          <w:numId w:val="0"/>
        </w:numPr>
        <w:spacing w:before="120"/>
        <w:ind w:right="-6"/>
        <w:jc w:val="both"/>
        <w:rPr>
          <w:rFonts w:ascii="Arial Narrow" w:hAnsi="Arial Narrow" w:cs="Arial"/>
        </w:rPr>
      </w:pPr>
      <w:r w:rsidRPr="0007140C">
        <w:rPr>
          <w:rFonts w:ascii="Arial Narrow" w:hAnsi="Arial Narrow" w:cs="Arial"/>
        </w:rPr>
        <w:t xml:space="preserve">(1) </w:t>
      </w:r>
      <w:r w:rsidRPr="00DA1BEA">
        <w:rPr>
          <w:rFonts w:ascii="Arial Narrow" w:hAnsi="Arial Narrow" w:cs="Arial"/>
          <w:lang w:val="de-DE"/>
        </w:rPr>
        <w:t>Gra</w:t>
      </w:r>
      <w:r w:rsidRPr="0007140C">
        <w:rPr>
          <w:rFonts w:ascii="Arial Narrow" w:hAnsi="Arial Narrow" w:cs="Arial"/>
        </w:rPr>
        <w:t>đ</w:t>
      </w:r>
      <w:r w:rsidRPr="00DA1BEA">
        <w:rPr>
          <w:rFonts w:ascii="Arial Narrow" w:hAnsi="Arial Narrow" w:cs="Arial"/>
          <w:lang w:val="de-DE"/>
        </w:rPr>
        <w:t>evine</w:t>
      </w:r>
      <w:r w:rsidRPr="0007140C">
        <w:rPr>
          <w:rFonts w:ascii="Arial Narrow" w:hAnsi="Arial Narrow" w:cs="Arial"/>
        </w:rPr>
        <w:t>, š</w:t>
      </w:r>
      <w:r w:rsidRPr="00DA1BEA">
        <w:rPr>
          <w:rFonts w:ascii="Arial Narrow" w:hAnsi="Arial Narrow" w:cs="Arial"/>
          <w:lang w:val="de-DE"/>
        </w:rPr>
        <w:t>to</w:t>
      </w:r>
      <w:r w:rsidRPr="0007140C">
        <w:rPr>
          <w:rFonts w:ascii="Arial Narrow" w:hAnsi="Arial Narrow" w:cs="Arial"/>
        </w:rPr>
        <w:t xml:space="preserve"> </w:t>
      </w:r>
      <w:r w:rsidRPr="00DA1BEA">
        <w:rPr>
          <w:rFonts w:ascii="Arial Narrow" w:hAnsi="Arial Narrow" w:cs="Arial"/>
          <w:lang w:val="de-DE"/>
        </w:rPr>
        <w:t>se</w:t>
      </w:r>
      <w:r w:rsidRPr="0007140C">
        <w:rPr>
          <w:rFonts w:ascii="Arial Narrow" w:hAnsi="Arial Narrow" w:cs="Arial"/>
        </w:rPr>
        <w:t xml:space="preserve"> </w:t>
      </w:r>
      <w:r w:rsidRPr="00DA1BEA">
        <w:rPr>
          <w:rFonts w:ascii="Arial Narrow" w:hAnsi="Arial Narrow" w:cs="Arial"/>
          <w:lang w:val="de-DE"/>
        </w:rPr>
        <w:t>u</w:t>
      </w:r>
      <w:r w:rsidRPr="0007140C">
        <w:rPr>
          <w:rFonts w:ascii="Arial Narrow" w:hAnsi="Arial Narrow" w:cs="Arial"/>
        </w:rPr>
        <w:t xml:space="preserve"> </w:t>
      </w:r>
      <w:r w:rsidRPr="00DA1BEA">
        <w:rPr>
          <w:rFonts w:ascii="Arial Narrow" w:hAnsi="Arial Narrow" w:cs="Arial"/>
          <w:lang w:val="de-DE"/>
        </w:rPr>
        <w:t>skladu</w:t>
      </w:r>
      <w:r w:rsidRPr="0007140C">
        <w:rPr>
          <w:rFonts w:ascii="Arial Narrow" w:hAnsi="Arial Narrow" w:cs="Arial"/>
        </w:rPr>
        <w:t xml:space="preserve"> </w:t>
      </w:r>
      <w:r w:rsidRPr="00DA1BEA">
        <w:rPr>
          <w:rFonts w:ascii="Arial Narrow" w:hAnsi="Arial Narrow" w:cs="Arial"/>
          <w:lang w:val="de-DE"/>
        </w:rPr>
        <w:t>s</w:t>
      </w:r>
      <w:r w:rsidRPr="0007140C">
        <w:rPr>
          <w:rFonts w:ascii="Arial Narrow" w:hAnsi="Arial Narrow" w:cs="Arial"/>
        </w:rPr>
        <w:t xml:space="preserve"> </w:t>
      </w:r>
      <w:r w:rsidRPr="00DA1BEA">
        <w:rPr>
          <w:rFonts w:ascii="Arial Narrow" w:hAnsi="Arial Narrow" w:cs="Arial"/>
          <w:lang w:val="de-DE"/>
        </w:rPr>
        <w:t>posebnim</w:t>
      </w:r>
      <w:r w:rsidRPr="0007140C">
        <w:rPr>
          <w:rFonts w:ascii="Arial Narrow" w:hAnsi="Arial Narrow" w:cs="Arial"/>
        </w:rPr>
        <w:t xml:space="preserve"> </w:t>
      </w:r>
      <w:r w:rsidRPr="00DA1BEA">
        <w:rPr>
          <w:rFonts w:ascii="Arial Narrow" w:hAnsi="Arial Narrow" w:cs="Arial"/>
          <w:lang w:val="de-DE"/>
        </w:rPr>
        <w:t>propisima</w:t>
      </w:r>
      <w:r w:rsidRPr="0007140C">
        <w:rPr>
          <w:rFonts w:ascii="Arial Narrow" w:hAnsi="Arial Narrow" w:cs="Arial"/>
        </w:rPr>
        <w:t xml:space="preserve">, </w:t>
      </w:r>
      <w:r w:rsidRPr="00DA1BEA">
        <w:rPr>
          <w:rFonts w:ascii="Arial Narrow" w:hAnsi="Arial Narrow" w:cs="Arial"/>
          <w:lang w:val="de-DE"/>
        </w:rPr>
        <w:t>mogu</w:t>
      </w:r>
      <w:r w:rsidRPr="0007140C">
        <w:rPr>
          <w:rFonts w:ascii="Arial Narrow" w:hAnsi="Arial Narrow" w:cs="Arial"/>
        </w:rPr>
        <w:t xml:space="preserve"> </w:t>
      </w:r>
      <w:r w:rsidRPr="00DA1BEA">
        <w:rPr>
          <w:rFonts w:ascii="Arial Narrow" w:hAnsi="Arial Narrow" w:cs="Arial"/>
          <w:lang w:val="de-DE"/>
        </w:rPr>
        <w:t>ili</w:t>
      </w:r>
      <w:r w:rsidRPr="0007140C">
        <w:rPr>
          <w:rFonts w:ascii="Arial Narrow" w:hAnsi="Arial Narrow" w:cs="Arial"/>
        </w:rPr>
        <w:t xml:space="preserve"> </w:t>
      </w:r>
      <w:r w:rsidRPr="00DA1BEA">
        <w:rPr>
          <w:rFonts w:ascii="Arial Narrow" w:hAnsi="Arial Narrow" w:cs="Arial"/>
          <w:lang w:val="de-DE"/>
        </w:rPr>
        <w:t>moraju</w:t>
      </w:r>
      <w:r w:rsidRPr="0007140C">
        <w:rPr>
          <w:rFonts w:ascii="Arial Narrow" w:hAnsi="Arial Narrow" w:cs="Arial"/>
        </w:rPr>
        <w:t xml:space="preserve"> </w:t>
      </w:r>
      <w:r w:rsidRPr="00DA1BEA">
        <w:rPr>
          <w:rFonts w:ascii="Arial Narrow" w:hAnsi="Arial Narrow" w:cs="Arial"/>
          <w:lang w:val="de-DE"/>
        </w:rPr>
        <w:t>graditi</w:t>
      </w:r>
      <w:r w:rsidRPr="0007140C">
        <w:rPr>
          <w:rFonts w:ascii="Arial Narrow" w:hAnsi="Arial Narrow" w:cs="Arial"/>
        </w:rPr>
        <w:t xml:space="preserve"> </w:t>
      </w:r>
      <w:r w:rsidRPr="00DA1BEA">
        <w:rPr>
          <w:rFonts w:ascii="Arial Narrow" w:hAnsi="Arial Narrow" w:cs="Arial"/>
          <w:lang w:val="de-DE"/>
        </w:rPr>
        <w:t>izvan</w:t>
      </w:r>
      <w:r w:rsidRPr="0007140C">
        <w:rPr>
          <w:rFonts w:ascii="Arial Narrow" w:hAnsi="Arial Narrow" w:cs="Arial"/>
        </w:rPr>
        <w:t xml:space="preserve"> </w:t>
      </w:r>
      <w:r w:rsidRPr="00DA1BEA">
        <w:rPr>
          <w:rFonts w:ascii="Arial Narrow" w:hAnsi="Arial Narrow" w:cs="Arial"/>
          <w:lang w:val="de-DE"/>
        </w:rPr>
        <w:t>gra</w:t>
      </w:r>
      <w:r w:rsidRPr="0007140C">
        <w:rPr>
          <w:rFonts w:ascii="Arial Narrow" w:hAnsi="Arial Narrow" w:cs="Arial"/>
        </w:rPr>
        <w:t>đ</w:t>
      </w:r>
      <w:r w:rsidRPr="00DA1BEA">
        <w:rPr>
          <w:rFonts w:ascii="Arial Narrow" w:hAnsi="Arial Narrow" w:cs="Arial"/>
          <w:lang w:val="de-DE"/>
        </w:rPr>
        <w:t>evinskog</w:t>
      </w:r>
      <w:r w:rsidRPr="0007140C">
        <w:rPr>
          <w:rFonts w:ascii="Arial Narrow" w:hAnsi="Arial Narrow" w:cs="Arial"/>
        </w:rPr>
        <w:t xml:space="preserve"> </w:t>
      </w:r>
      <w:r w:rsidRPr="00DA1BEA">
        <w:rPr>
          <w:rFonts w:ascii="Arial Narrow" w:hAnsi="Arial Narrow" w:cs="Arial"/>
          <w:lang w:val="de-DE"/>
        </w:rPr>
        <w:t>podru</w:t>
      </w:r>
      <w:r w:rsidRPr="0007140C">
        <w:rPr>
          <w:rFonts w:ascii="Arial Narrow" w:hAnsi="Arial Narrow" w:cs="Arial"/>
        </w:rPr>
        <w:t>č</w:t>
      </w:r>
      <w:r w:rsidRPr="00DA1BEA">
        <w:rPr>
          <w:rFonts w:ascii="Arial Narrow" w:hAnsi="Arial Narrow" w:cs="Arial"/>
          <w:lang w:val="de-DE"/>
        </w:rPr>
        <w:t>ja</w:t>
      </w:r>
      <w:r w:rsidRPr="0007140C">
        <w:rPr>
          <w:rFonts w:ascii="Arial Narrow" w:hAnsi="Arial Narrow" w:cs="Arial"/>
        </w:rPr>
        <w:t xml:space="preserve">, </w:t>
      </w:r>
      <w:r w:rsidRPr="00DA1BEA">
        <w:rPr>
          <w:rFonts w:ascii="Arial Narrow" w:hAnsi="Arial Narrow" w:cs="Arial"/>
          <w:lang w:val="de-DE"/>
        </w:rPr>
        <w:t>moraju</w:t>
      </w:r>
      <w:r w:rsidRPr="0007140C">
        <w:rPr>
          <w:rFonts w:ascii="Arial Narrow" w:hAnsi="Arial Narrow" w:cs="Arial"/>
        </w:rPr>
        <w:t xml:space="preserve"> </w:t>
      </w:r>
      <w:r w:rsidRPr="00DA1BEA">
        <w:rPr>
          <w:rFonts w:ascii="Arial Narrow" w:hAnsi="Arial Narrow" w:cs="Arial"/>
          <w:lang w:val="de-DE"/>
        </w:rPr>
        <w:t>se</w:t>
      </w:r>
      <w:r w:rsidRPr="0007140C">
        <w:rPr>
          <w:rFonts w:ascii="Arial Narrow" w:hAnsi="Arial Narrow" w:cs="Arial"/>
        </w:rPr>
        <w:t xml:space="preserve"> </w:t>
      </w:r>
      <w:r w:rsidRPr="00DA1BEA">
        <w:rPr>
          <w:rFonts w:ascii="Arial Narrow" w:hAnsi="Arial Narrow" w:cs="Arial"/>
          <w:lang w:val="de-DE"/>
        </w:rPr>
        <w:t>projektirati</w:t>
      </w:r>
      <w:r w:rsidRPr="0007140C">
        <w:rPr>
          <w:rFonts w:ascii="Arial Narrow" w:hAnsi="Arial Narrow" w:cs="Arial"/>
        </w:rPr>
        <w:t xml:space="preserve">, </w:t>
      </w:r>
      <w:r w:rsidRPr="00DA1BEA">
        <w:rPr>
          <w:rFonts w:ascii="Arial Narrow" w:hAnsi="Arial Narrow" w:cs="Arial"/>
          <w:lang w:val="de-DE"/>
        </w:rPr>
        <w:t>graditi</w:t>
      </w:r>
      <w:r w:rsidRPr="0007140C">
        <w:rPr>
          <w:rFonts w:ascii="Arial Narrow" w:hAnsi="Arial Narrow" w:cs="Arial"/>
        </w:rPr>
        <w:t xml:space="preserve"> </w:t>
      </w:r>
      <w:r w:rsidRPr="00DA1BEA">
        <w:rPr>
          <w:rFonts w:ascii="Arial Narrow" w:hAnsi="Arial Narrow" w:cs="Arial"/>
          <w:lang w:val="de-DE"/>
        </w:rPr>
        <w:t>i</w:t>
      </w:r>
      <w:r w:rsidRPr="0007140C">
        <w:rPr>
          <w:rFonts w:ascii="Arial Narrow" w:hAnsi="Arial Narrow" w:cs="Arial"/>
        </w:rPr>
        <w:t xml:space="preserve"> </w:t>
      </w:r>
      <w:r w:rsidRPr="00DA1BEA">
        <w:rPr>
          <w:rFonts w:ascii="Arial Narrow" w:hAnsi="Arial Narrow" w:cs="Arial"/>
          <w:lang w:val="de-DE"/>
        </w:rPr>
        <w:t>koristiti</w:t>
      </w:r>
      <w:r w:rsidRPr="0007140C">
        <w:rPr>
          <w:rFonts w:ascii="Arial Narrow" w:hAnsi="Arial Narrow" w:cs="Arial"/>
        </w:rPr>
        <w:t xml:space="preserve"> </w:t>
      </w:r>
      <w:r w:rsidRPr="00DA1BEA">
        <w:rPr>
          <w:rFonts w:ascii="Arial Narrow" w:hAnsi="Arial Narrow" w:cs="Arial"/>
          <w:lang w:val="de-DE"/>
        </w:rPr>
        <w:t>na</w:t>
      </w:r>
      <w:r w:rsidRPr="0007140C">
        <w:rPr>
          <w:rFonts w:ascii="Arial Narrow" w:hAnsi="Arial Narrow" w:cs="Arial"/>
        </w:rPr>
        <w:t xml:space="preserve"> </w:t>
      </w:r>
      <w:r w:rsidRPr="00DA1BEA">
        <w:rPr>
          <w:rFonts w:ascii="Arial Narrow" w:hAnsi="Arial Narrow" w:cs="Arial"/>
          <w:lang w:val="de-DE"/>
        </w:rPr>
        <w:t>na</w:t>
      </w:r>
      <w:r w:rsidRPr="0007140C">
        <w:rPr>
          <w:rFonts w:ascii="Arial Narrow" w:hAnsi="Arial Narrow" w:cs="Arial"/>
        </w:rPr>
        <w:t>č</w:t>
      </w:r>
      <w:r w:rsidRPr="00DA1BEA">
        <w:rPr>
          <w:rFonts w:ascii="Arial Narrow" w:hAnsi="Arial Narrow" w:cs="Arial"/>
          <w:lang w:val="de-DE"/>
        </w:rPr>
        <w:t>in</w:t>
      </w:r>
      <w:r w:rsidRPr="0007140C">
        <w:rPr>
          <w:rFonts w:ascii="Arial Narrow" w:hAnsi="Arial Narrow" w:cs="Arial"/>
        </w:rPr>
        <w:t xml:space="preserve"> </w:t>
      </w:r>
      <w:r w:rsidRPr="00DA1BEA">
        <w:rPr>
          <w:rFonts w:ascii="Arial Narrow" w:hAnsi="Arial Narrow" w:cs="Arial"/>
          <w:lang w:val="de-DE"/>
        </w:rPr>
        <w:t>da</w:t>
      </w:r>
      <w:r w:rsidRPr="0007140C">
        <w:rPr>
          <w:rFonts w:ascii="Arial Narrow" w:hAnsi="Arial Narrow" w:cs="Arial"/>
        </w:rPr>
        <w:t xml:space="preserve"> </w:t>
      </w:r>
      <w:r w:rsidRPr="00DA1BEA">
        <w:rPr>
          <w:rFonts w:ascii="Arial Narrow" w:hAnsi="Arial Narrow" w:cs="Arial"/>
          <w:lang w:val="de-DE"/>
        </w:rPr>
        <w:t>ne</w:t>
      </w:r>
      <w:r w:rsidRPr="0007140C">
        <w:rPr>
          <w:rFonts w:ascii="Arial Narrow" w:hAnsi="Arial Narrow" w:cs="Arial"/>
        </w:rPr>
        <w:t xml:space="preserve"> </w:t>
      </w:r>
      <w:r w:rsidRPr="00DA1BEA">
        <w:rPr>
          <w:rFonts w:ascii="Arial Narrow" w:hAnsi="Arial Narrow" w:cs="Arial"/>
          <w:lang w:val="de-DE"/>
        </w:rPr>
        <w:t>ometaju</w:t>
      </w:r>
      <w:r w:rsidRPr="0007140C">
        <w:rPr>
          <w:rFonts w:ascii="Arial Narrow" w:hAnsi="Arial Narrow" w:cs="Arial"/>
        </w:rPr>
        <w:t xml:space="preserve"> </w:t>
      </w:r>
      <w:r w:rsidRPr="00DA1BEA">
        <w:rPr>
          <w:rFonts w:ascii="Arial Narrow" w:hAnsi="Arial Narrow" w:cs="Arial"/>
          <w:lang w:val="de-DE"/>
        </w:rPr>
        <w:t>poljoprivrednu</w:t>
      </w:r>
      <w:r w:rsidRPr="0007140C">
        <w:rPr>
          <w:rFonts w:ascii="Arial Narrow" w:hAnsi="Arial Narrow" w:cs="Arial"/>
        </w:rPr>
        <w:t xml:space="preserve"> </w:t>
      </w:r>
      <w:r w:rsidRPr="00DA1BEA">
        <w:rPr>
          <w:rFonts w:ascii="Arial Narrow" w:hAnsi="Arial Narrow" w:cs="Arial"/>
          <w:lang w:val="de-DE"/>
        </w:rPr>
        <w:t>proizvodnju</w:t>
      </w:r>
      <w:r w:rsidRPr="0007140C">
        <w:rPr>
          <w:rFonts w:ascii="Arial Narrow" w:hAnsi="Arial Narrow" w:cs="Arial"/>
        </w:rPr>
        <w:t xml:space="preserve">, </w:t>
      </w:r>
      <w:r w:rsidRPr="00DA1BEA">
        <w:rPr>
          <w:rFonts w:ascii="Arial Narrow" w:hAnsi="Arial Narrow" w:cs="Arial"/>
          <w:lang w:val="de-DE"/>
        </w:rPr>
        <w:t>gospodarenje</w:t>
      </w:r>
      <w:r w:rsidRPr="0007140C">
        <w:rPr>
          <w:rFonts w:ascii="Arial Narrow" w:hAnsi="Arial Narrow" w:cs="Arial"/>
        </w:rPr>
        <w:t xml:space="preserve"> š</w:t>
      </w:r>
      <w:r w:rsidRPr="00DA1BEA">
        <w:rPr>
          <w:rFonts w:ascii="Arial Narrow" w:hAnsi="Arial Narrow" w:cs="Arial"/>
          <w:lang w:val="de-DE"/>
        </w:rPr>
        <w:t>umama</w:t>
      </w:r>
      <w:r w:rsidRPr="0007140C">
        <w:rPr>
          <w:rFonts w:ascii="Arial Narrow" w:hAnsi="Arial Narrow" w:cs="Arial"/>
        </w:rPr>
        <w:t xml:space="preserve"> </w:t>
      </w:r>
      <w:r w:rsidRPr="00DA1BEA">
        <w:rPr>
          <w:rFonts w:ascii="Arial Narrow" w:hAnsi="Arial Narrow" w:cs="Arial"/>
          <w:lang w:val="de-DE"/>
        </w:rPr>
        <w:t>i</w:t>
      </w:r>
      <w:r w:rsidRPr="0007140C">
        <w:rPr>
          <w:rFonts w:ascii="Arial Narrow" w:hAnsi="Arial Narrow" w:cs="Arial"/>
        </w:rPr>
        <w:t xml:space="preserve"> </w:t>
      </w:r>
      <w:r w:rsidRPr="00DA1BEA">
        <w:rPr>
          <w:rFonts w:ascii="Arial Narrow" w:hAnsi="Arial Narrow" w:cs="Arial"/>
          <w:lang w:val="de-DE"/>
        </w:rPr>
        <w:t>vodama</w:t>
      </w:r>
      <w:r w:rsidRPr="0007140C">
        <w:rPr>
          <w:rFonts w:ascii="Arial Narrow" w:hAnsi="Arial Narrow" w:cs="Arial"/>
        </w:rPr>
        <w:t xml:space="preserve">, </w:t>
      </w:r>
      <w:r w:rsidRPr="00DA1BEA">
        <w:rPr>
          <w:rFonts w:ascii="Arial Narrow" w:hAnsi="Arial Narrow" w:cs="Arial"/>
          <w:lang w:val="de-DE"/>
        </w:rPr>
        <w:t>te</w:t>
      </w:r>
      <w:r w:rsidRPr="0007140C">
        <w:rPr>
          <w:rFonts w:ascii="Arial Narrow" w:hAnsi="Arial Narrow" w:cs="Arial"/>
        </w:rPr>
        <w:t xml:space="preserve"> </w:t>
      </w:r>
      <w:r w:rsidRPr="00DA1BEA">
        <w:rPr>
          <w:rFonts w:ascii="Arial Narrow" w:hAnsi="Arial Narrow" w:cs="Arial"/>
          <w:lang w:val="de-DE"/>
        </w:rPr>
        <w:t>kori</w:t>
      </w:r>
      <w:r w:rsidRPr="0007140C">
        <w:rPr>
          <w:rFonts w:ascii="Arial Narrow" w:hAnsi="Arial Narrow" w:cs="Arial"/>
        </w:rPr>
        <w:t>š</w:t>
      </w:r>
      <w:r w:rsidRPr="00DA1BEA">
        <w:rPr>
          <w:rFonts w:ascii="Arial Narrow" w:hAnsi="Arial Narrow" w:cs="Arial"/>
          <w:lang w:val="de-DE"/>
        </w:rPr>
        <w:t>tenje</w:t>
      </w:r>
      <w:r w:rsidRPr="0007140C">
        <w:rPr>
          <w:rFonts w:ascii="Arial Narrow" w:hAnsi="Arial Narrow" w:cs="Arial"/>
        </w:rPr>
        <w:t xml:space="preserve"> </w:t>
      </w:r>
      <w:r w:rsidRPr="00DA1BEA">
        <w:rPr>
          <w:rFonts w:ascii="Arial Narrow" w:hAnsi="Arial Narrow" w:cs="Arial"/>
          <w:lang w:val="de-DE"/>
        </w:rPr>
        <w:t>drugih</w:t>
      </w:r>
      <w:r w:rsidRPr="0007140C">
        <w:rPr>
          <w:rFonts w:ascii="Arial Narrow" w:hAnsi="Arial Narrow" w:cs="Arial"/>
        </w:rPr>
        <w:t xml:space="preserve"> </w:t>
      </w:r>
      <w:r w:rsidRPr="00DA1BEA">
        <w:rPr>
          <w:rFonts w:ascii="Arial Narrow" w:hAnsi="Arial Narrow" w:cs="Arial"/>
          <w:lang w:val="de-DE"/>
        </w:rPr>
        <w:t>gra</w:t>
      </w:r>
      <w:r w:rsidRPr="0007140C">
        <w:rPr>
          <w:rFonts w:ascii="Arial Narrow" w:hAnsi="Arial Narrow" w:cs="Arial"/>
        </w:rPr>
        <w:t>đ</w:t>
      </w:r>
      <w:r w:rsidRPr="00DA1BEA">
        <w:rPr>
          <w:rFonts w:ascii="Arial Narrow" w:hAnsi="Arial Narrow" w:cs="Arial"/>
          <w:lang w:val="de-DE"/>
        </w:rPr>
        <w:t>evina</w:t>
      </w:r>
      <w:r w:rsidRPr="0007140C">
        <w:rPr>
          <w:rFonts w:ascii="Arial Narrow" w:hAnsi="Arial Narrow" w:cs="Arial"/>
        </w:rPr>
        <w:t xml:space="preserve"> </w:t>
      </w:r>
      <w:r w:rsidRPr="00DA1BEA">
        <w:rPr>
          <w:rFonts w:ascii="Arial Narrow" w:hAnsi="Arial Narrow" w:cs="Arial"/>
          <w:lang w:val="de-DE"/>
        </w:rPr>
        <w:t>i</w:t>
      </w:r>
      <w:r w:rsidRPr="0007140C">
        <w:rPr>
          <w:rFonts w:ascii="Arial Narrow" w:hAnsi="Arial Narrow" w:cs="Arial"/>
        </w:rPr>
        <w:t xml:space="preserve"> </w:t>
      </w:r>
      <w:r w:rsidRPr="00DA1BEA">
        <w:rPr>
          <w:rFonts w:ascii="Arial Narrow" w:hAnsi="Arial Narrow" w:cs="Arial"/>
          <w:lang w:val="de-DE"/>
        </w:rPr>
        <w:t>objekata</w:t>
      </w:r>
      <w:r w:rsidRPr="0007140C">
        <w:rPr>
          <w:rFonts w:ascii="Arial Narrow" w:hAnsi="Arial Narrow" w:cs="Arial"/>
        </w:rPr>
        <w:t xml:space="preserve"> </w:t>
      </w:r>
      <w:r w:rsidRPr="00DA1BEA">
        <w:rPr>
          <w:rFonts w:ascii="Arial Narrow" w:hAnsi="Arial Narrow" w:cs="Arial"/>
          <w:lang w:val="de-DE"/>
        </w:rPr>
        <w:t>i</w:t>
      </w:r>
      <w:r w:rsidRPr="0007140C">
        <w:rPr>
          <w:rFonts w:ascii="Arial Narrow" w:hAnsi="Arial Narrow" w:cs="Arial"/>
        </w:rPr>
        <w:t xml:space="preserve"> </w:t>
      </w:r>
      <w:r w:rsidRPr="00DA1BEA">
        <w:rPr>
          <w:rFonts w:ascii="Arial Narrow" w:hAnsi="Arial Narrow" w:cs="Arial"/>
          <w:lang w:val="de-DE"/>
        </w:rPr>
        <w:t>da</w:t>
      </w:r>
      <w:r w:rsidRPr="0007140C">
        <w:rPr>
          <w:rFonts w:ascii="Arial Narrow" w:hAnsi="Arial Narrow" w:cs="Arial"/>
        </w:rPr>
        <w:t xml:space="preserve"> </w:t>
      </w:r>
      <w:r w:rsidRPr="00DA1BEA">
        <w:rPr>
          <w:rFonts w:ascii="Arial Narrow" w:hAnsi="Arial Narrow" w:cs="Arial"/>
          <w:lang w:val="de-DE"/>
        </w:rPr>
        <w:t>pri</w:t>
      </w:r>
      <w:r w:rsidRPr="0007140C">
        <w:rPr>
          <w:rFonts w:ascii="Arial Narrow" w:hAnsi="Arial Narrow" w:cs="Arial"/>
        </w:rPr>
        <w:t xml:space="preserve"> </w:t>
      </w:r>
      <w:r w:rsidRPr="00DA1BEA">
        <w:rPr>
          <w:rFonts w:ascii="Arial Narrow" w:hAnsi="Arial Narrow" w:cs="Arial"/>
          <w:lang w:val="de-DE"/>
        </w:rPr>
        <w:t>tome</w:t>
      </w:r>
      <w:r w:rsidRPr="0007140C">
        <w:rPr>
          <w:rFonts w:ascii="Arial Narrow" w:hAnsi="Arial Narrow" w:cs="Arial"/>
        </w:rPr>
        <w:t xml:space="preserve"> </w:t>
      </w:r>
      <w:r w:rsidRPr="00DA1BEA">
        <w:rPr>
          <w:rFonts w:ascii="Arial Narrow" w:hAnsi="Arial Narrow" w:cs="Arial"/>
          <w:lang w:val="de-DE"/>
        </w:rPr>
        <w:t>ne</w:t>
      </w:r>
      <w:r w:rsidRPr="0007140C">
        <w:rPr>
          <w:rFonts w:ascii="Arial Narrow" w:hAnsi="Arial Narrow" w:cs="Arial"/>
        </w:rPr>
        <w:t xml:space="preserve"> </w:t>
      </w:r>
      <w:r w:rsidRPr="00DA1BEA">
        <w:rPr>
          <w:rFonts w:ascii="Arial Narrow" w:hAnsi="Arial Narrow" w:cs="Arial"/>
          <w:lang w:val="de-DE"/>
        </w:rPr>
        <w:t>ugro</w:t>
      </w:r>
      <w:r w:rsidRPr="0007140C">
        <w:rPr>
          <w:rFonts w:ascii="Arial Narrow" w:hAnsi="Arial Narrow" w:cs="Arial"/>
        </w:rPr>
        <w:t>ž</w:t>
      </w:r>
      <w:r w:rsidRPr="00DA1BEA">
        <w:rPr>
          <w:rFonts w:ascii="Arial Narrow" w:hAnsi="Arial Narrow" w:cs="Arial"/>
          <w:lang w:val="de-DE"/>
        </w:rPr>
        <w:t>avaju</w:t>
      </w:r>
      <w:r w:rsidRPr="0007140C">
        <w:rPr>
          <w:rFonts w:ascii="Arial Narrow" w:hAnsi="Arial Narrow" w:cs="Arial"/>
        </w:rPr>
        <w:t xml:space="preserve"> </w:t>
      </w:r>
      <w:r w:rsidRPr="00DA1BEA">
        <w:rPr>
          <w:rFonts w:ascii="Arial Narrow" w:hAnsi="Arial Narrow" w:cs="Arial"/>
          <w:lang w:val="de-DE"/>
        </w:rPr>
        <w:t>vrijednosti</w:t>
      </w:r>
      <w:r w:rsidRPr="0007140C">
        <w:rPr>
          <w:rFonts w:ascii="Arial Narrow" w:hAnsi="Arial Narrow" w:cs="Arial"/>
        </w:rPr>
        <w:t xml:space="preserve"> č</w:t>
      </w:r>
      <w:r w:rsidRPr="00DA1BEA">
        <w:rPr>
          <w:rFonts w:ascii="Arial Narrow" w:hAnsi="Arial Narrow" w:cs="Arial"/>
          <w:lang w:val="de-DE"/>
        </w:rPr>
        <w:t>ovjekovog</w:t>
      </w:r>
      <w:r w:rsidRPr="0007140C">
        <w:rPr>
          <w:rFonts w:ascii="Arial Narrow" w:hAnsi="Arial Narrow" w:cs="Arial"/>
        </w:rPr>
        <w:t xml:space="preserve"> </w:t>
      </w:r>
      <w:r w:rsidRPr="00DA1BEA">
        <w:rPr>
          <w:rFonts w:ascii="Arial Narrow" w:hAnsi="Arial Narrow" w:cs="Arial"/>
          <w:lang w:val="de-DE"/>
        </w:rPr>
        <w:t>okoli</w:t>
      </w:r>
      <w:r w:rsidRPr="0007140C">
        <w:rPr>
          <w:rFonts w:ascii="Arial Narrow" w:hAnsi="Arial Narrow" w:cs="Arial"/>
        </w:rPr>
        <w:t>š</w:t>
      </w:r>
      <w:r w:rsidRPr="00DA1BEA">
        <w:rPr>
          <w:rFonts w:ascii="Arial Narrow" w:hAnsi="Arial Narrow" w:cs="Arial"/>
          <w:lang w:val="de-DE"/>
        </w:rPr>
        <w:t>a</w:t>
      </w:r>
      <w:r w:rsidRPr="0007140C">
        <w:rPr>
          <w:rFonts w:ascii="Arial Narrow" w:hAnsi="Arial Narrow" w:cs="Arial"/>
        </w:rPr>
        <w:t xml:space="preserve"> </w:t>
      </w:r>
      <w:r w:rsidRPr="00DA1BEA">
        <w:rPr>
          <w:rFonts w:ascii="Arial Narrow" w:hAnsi="Arial Narrow" w:cs="Arial"/>
          <w:lang w:val="de-DE"/>
        </w:rPr>
        <w:t>i</w:t>
      </w:r>
      <w:r w:rsidRPr="0007140C">
        <w:rPr>
          <w:rFonts w:ascii="Arial Narrow" w:hAnsi="Arial Narrow" w:cs="Arial"/>
        </w:rPr>
        <w:t xml:space="preserve"> </w:t>
      </w:r>
      <w:r w:rsidRPr="00DA1BEA">
        <w:rPr>
          <w:rFonts w:ascii="Arial Narrow" w:hAnsi="Arial Narrow" w:cs="Arial"/>
          <w:lang w:val="de-DE"/>
        </w:rPr>
        <w:t>krajolika</w:t>
      </w:r>
      <w:r w:rsidRPr="0007140C">
        <w:rPr>
          <w:rFonts w:ascii="Arial Narrow" w:hAnsi="Arial Narrow" w:cs="Arial"/>
        </w:rPr>
        <w:t>.</w:t>
      </w:r>
    </w:p>
    <w:p w:rsidR="00D627B0" w:rsidRPr="00DA1BEA" w:rsidRDefault="00D627B0" w:rsidP="00EB66A7">
      <w:pPr>
        <w:numPr>
          <w:ilvl w:val="12"/>
          <w:numId w:val="0"/>
        </w:numPr>
        <w:spacing w:before="120"/>
        <w:ind w:right="-6"/>
        <w:jc w:val="both"/>
        <w:rPr>
          <w:rFonts w:ascii="Arial Narrow" w:hAnsi="Arial Narrow" w:cs="Arial"/>
        </w:rPr>
      </w:pPr>
      <w:r w:rsidRPr="00DA1BEA">
        <w:rPr>
          <w:rFonts w:ascii="Arial Narrow" w:hAnsi="Arial Narrow" w:cs="Arial"/>
        </w:rPr>
        <w:t xml:space="preserve">(2) Izvan građevinskih područja temeljem posebnih propisa mogu se odobravati zahvati u prostoru odnosno smještaj građevina i sadržaja: </w:t>
      </w:r>
    </w:p>
    <w:p w:rsidR="00D627B0" w:rsidRPr="00DA1BEA" w:rsidRDefault="00D627B0" w:rsidP="00BA087F">
      <w:pPr>
        <w:ind w:left="714" w:right="-6" w:hanging="357"/>
        <w:jc w:val="both"/>
        <w:rPr>
          <w:rFonts w:ascii="Arial Narrow" w:hAnsi="Arial Narrow" w:cs="Arial"/>
        </w:rPr>
      </w:pPr>
      <w:r w:rsidRPr="00DA1BEA">
        <w:rPr>
          <w:rFonts w:ascii="Arial Narrow" w:hAnsi="Arial Narrow" w:cs="Arial"/>
        </w:rPr>
        <w:t>-     za iskorištavanje mineralnih sirovina</w:t>
      </w:r>
    </w:p>
    <w:p w:rsidR="00D627B0" w:rsidRPr="00DA1BEA" w:rsidRDefault="00D627B0" w:rsidP="00BA087F">
      <w:pPr>
        <w:ind w:left="714" w:right="-6" w:hanging="357"/>
        <w:jc w:val="both"/>
        <w:rPr>
          <w:rFonts w:ascii="Arial Narrow" w:hAnsi="Arial Narrow" w:cs="Arial"/>
        </w:rPr>
      </w:pPr>
      <w:r w:rsidRPr="00DA1BEA">
        <w:rPr>
          <w:rFonts w:ascii="Arial Narrow" w:hAnsi="Arial Narrow" w:cs="Arial"/>
        </w:rPr>
        <w:t>-     za obavljanje poljoprivredne djelatnosti</w:t>
      </w:r>
    </w:p>
    <w:p w:rsidR="00D627B0" w:rsidRPr="00DA1BEA" w:rsidRDefault="00D627B0" w:rsidP="00BA087F">
      <w:pPr>
        <w:ind w:left="714" w:right="-6" w:hanging="357"/>
        <w:jc w:val="both"/>
        <w:rPr>
          <w:rFonts w:ascii="Arial Narrow" w:hAnsi="Arial Narrow" w:cs="Arial"/>
        </w:rPr>
      </w:pPr>
      <w:r w:rsidRPr="00DA1BEA">
        <w:rPr>
          <w:rFonts w:ascii="Arial Narrow" w:hAnsi="Arial Narrow" w:cs="Arial"/>
        </w:rPr>
        <w:t>-     u funkciji šumarstva i lovstva</w:t>
      </w:r>
    </w:p>
    <w:p w:rsidR="00D627B0" w:rsidRPr="00DA1BEA" w:rsidRDefault="00D627B0" w:rsidP="00BA087F">
      <w:pPr>
        <w:widowControl w:val="0"/>
        <w:ind w:left="714" w:right="-6" w:hanging="357"/>
        <w:jc w:val="both"/>
        <w:rPr>
          <w:rFonts w:ascii="Arial Narrow" w:hAnsi="Arial Narrow" w:cs="Arial"/>
        </w:rPr>
      </w:pPr>
      <w:r w:rsidRPr="00DA1BEA">
        <w:rPr>
          <w:rFonts w:ascii="Arial Narrow" w:hAnsi="Arial Narrow" w:cs="Arial"/>
        </w:rPr>
        <w:t>-</w:t>
      </w:r>
      <w:r w:rsidRPr="00DA1BEA">
        <w:rPr>
          <w:rFonts w:ascii="Arial Narrow" w:hAnsi="Arial Narrow" w:cs="Arial"/>
        </w:rPr>
        <w:tab/>
        <w:t>rekreacijske namjene</w:t>
      </w:r>
    </w:p>
    <w:p w:rsidR="00D627B0" w:rsidRPr="00DA1BEA" w:rsidRDefault="00D627B0" w:rsidP="00BA087F">
      <w:pPr>
        <w:widowControl w:val="0"/>
        <w:ind w:left="714" w:right="-6" w:hanging="357"/>
        <w:jc w:val="both"/>
        <w:rPr>
          <w:rFonts w:ascii="Arial Narrow" w:hAnsi="Arial Narrow" w:cs="Arial"/>
          <w:b/>
        </w:rPr>
      </w:pPr>
      <w:r w:rsidRPr="00DA1BEA">
        <w:rPr>
          <w:rFonts w:ascii="Arial Narrow" w:hAnsi="Arial Narrow" w:cs="Arial"/>
        </w:rPr>
        <w:t>-</w:t>
      </w:r>
      <w:r w:rsidRPr="00DA1BEA">
        <w:rPr>
          <w:rFonts w:ascii="Arial Narrow" w:hAnsi="Arial Narrow" w:cs="Arial"/>
        </w:rPr>
        <w:tab/>
        <w:t xml:space="preserve">prometne i komunalne infrastrukture </w:t>
      </w:r>
    </w:p>
    <w:p w:rsidR="00D627B0" w:rsidRPr="00DA1BEA" w:rsidRDefault="00D627B0" w:rsidP="00BA087F">
      <w:pPr>
        <w:widowControl w:val="0"/>
        <w:ind w:left="714" w:right="-6" w:hanging="357"/>
        <w:jc w:val="both"/>
        <w:rPr>
          <w:rFonts w:ascii="Arial Narrow" w:hAnsi="Arial Narrow" w:cs="Arial"/>
        </w:rPr>
      </w:pPr>
      <w:r w:rsidRPr="00DA1BEA">
        <w:rPr>
          <w:rFonts w:ascii="Arial Narrow" w:hAnsi="Arial Narrow" w:cs="Arial"/>
        </w:rPr>
        <w:t>-</w:t>
      </w:r>
      <w:r w:rsidRPr="00DA1BEA">
        <w:rPr>
          <w:rFonts w:ascii="Arial Narrow" w:hAnsi="Arial Narrow" w:cs="Arial"/>
        </w:rPr>
        <w:tab/>
        <w:t>za potrebe obrane zemlje i zaštite od elementarnih nepogoda</w:t>
      </w:r>
    </w:p>
    <w:p w:rsidR="00D627B0" w:rsidRPr="00DA1BEA" w:rsidRDefault="00D627B0" w:rsidP="00BA087F">
      <w:pPr>
        <w:widowControl w:val="0"/>
        <w:ind w:left="714" w:right="-6" w:hanging="357"/>
        <w:jc w:val="both"/>
        <w:rPr>
          <w:rFonts w:ascii="Arial Narrow" w:hAnsi="Arial Narrow" w:cs="Arial"/>
        </w:rPr>
      </w:pPr>
      <w:r w:rsidRPr="00DA1BEA">
        <w:rPr>
          <w:rFonts w:ascii="Arial Narrow" w:hAnsi="Arial Narrow" w:cs="Arial"/>
        </w:rPr>
        <w:t>-     tradicijske izgradnje - ugljenice i vodenice</w:t>
      </w:r>
    </w:p>
    <w:p w:rsidR="00D627B0" w:rsidRPr="00DA1BEA" w:rsidRDefault="00D627B0" w:rsidP="00BA087F">
      <w:pPr>
        <w:widowControl w:val="0"/>
        <w:ind w:left="714" w:right="-6" w:hanging="357"/>
        <w:jc w:val="both"/>
        <w:rPr>
          <w:rFonts w:ascii="Arial Narrow" w:hAnsi="Arial Narrow" w:cs="Arial"/>
        </w:rPr>
      </w:pPr>
      <w:r w:rsidRPr="00DA1BEA">
        <w:rPr>
          <w:rFonts w:ascii="Arial Narrow" w:hAnsi="Arial Narrow" w:cs="Arial"/>
        </w:rPr>
        <w:t>-</w:t>
      </w:r>
      <w:r w:rsidRPr="00DA1BEA">
        <w:rPr>
          <w:rFonts w:ascii="Arial Narrow" w:hAnsi="Arial Narrow" w:cs="Arial"/>
        </w:rPr>
        <w:tab/>
        <w:t>spomeničke i vjerske namjene.</w:t>
      </w:r>
    </w:p>
    <w:p w:rsidR="00D627B0" w:rsidRDefault="00D627B0">
      <w:pPr>
        <w:rPr>
          <w:rFonts w:ascii="Arial Narrow" w:hAnsi="Arial Narrow" w:cs="Arial"/>
          <w:b/>
          <w:sz w:val="20"/>
          <w:szCs w:val="20"/>
        </w:rPr>
      </w:pPr>
      <w:r>
        <w:rPr>
          <w:rFonts w:ascii="Arial Narrow" w:hAnsi="Arial Narrow" w:cs="Arial"/>
          <w:b/>
          <w:sz w:val="20"/>
          <w:szCs w:val="20"/>
        </w:rPr>
        <w:br w:type="page"/>
      </w:r>
    </w:p>
    <w:p w:rsidR="00D627B0" w:rsidRPr="00DA1BEA" w:rsidRDefault="00D627B0" w:rsidP="0065440D">
      <w:pPr>
        <w:numPr>
          <w:ilvl w:val="12"/>
          <w:numId w:val="0"/>
        </w:numPr>
        <w:jc w:val="center"/>
        <w:rPr>
          <w:rFonts w:ascii="Arial Narrow" w:hAnsi="Arial Narrow" w:cs="Arial"/>
          <w:b/>
          <w:sz w:val="20"/>
          <w:szCs w:val="20"/>
        </w:rPr>
      </w:pPr>
    </w:p>
    <w:p w:rsidR="00D627B0" w:rsidRPr="00DA1BEA" w:rsidRDefault="00D627B0" w:rsidP="0065440D">
      <w:pPr>
        <w:numPr>
          <w:ilvl w:val="12"/>
          <w:numId w:val="0"/>
        </w:numPr>
        <w:jc w:val="center"/>
        <w:rPr>
          <w:rFonts w:ascii="Arial Narrow" w:hAnsi="Arial Narrow" w:cs="Arial"/>
          <w:b/>
          <w:sz w:val="32"/>
          <w:szCs w:val="32"/>
        </w:rPr>
      </w:pPr>
      <w:r w:rsidRPr="00DA1BEA">
        <w:rPr>
          <w:rFonts w:ascii="Arial Narrow" w:hAnsi="Arial Narrow" w:cs="Arial"/>
          <w:b/>
          <w:sz w:val="32"/>
          <w:szCs w:val="32"/>
        </w:rPr>
        <w:t>2.3.1. Iskorištavanje mineralnih sirovina</w:t>
      </w:r>
    </w:p>
    <w:p w:rsidR="00D627B0" w:rsidRPr="00DA1BEA" w:rsidRDefault="00D627B0" w:rsidP="0065440D">
      <w:pPr>
        <w:numPr>
          <w:ilvl w:val="12"/>
          <w:numId w:val="0"/>
        </w:numPr>
        <w:jc w:val="center"/>
        <w:rPr>
          <w:rFonts w:ascii="Arial Narrow" w:hAnsi="Arial Narrow" w:cs="Arial"/>
          <w:sz w:val="16"/>
          <w:szCs w:val="16"/>
        </w:rPr>
      </w:pPr>
    </w:p>
    <w:p w:rsidR="00D627B0" w:rsidRPr="00DA1BEA" w:rsidRDefault="00D627B0" w:rsidP="005407DF">
      <w:pPr>
        <w:numPr>
          <w:ilvl w:val="0"/>
          <w:numId w:val="8"/>
        </w:numPr>
        <w:ind w:right="-6"/>
        <w:jc w:val="center"/>
        <w:rPr>
          <w:rFonts w:ascii="Arial Narrow" w:hAnsi="Arial Narrow" w:cs="Arial"/>
        </w:rPr>
      </w:pPr>
    </w:p>
    <w:p w:rsidR="00D627B0" w:rsidRPr="00DA1BEA" w:rsidRDefault="00D627B0" w:rsidP="00E51C53">
      <w:pPr>
        <w:autoSpaceDE w:val="0"/>
        <w:autoSpaceDN w:val="0"/>
        <w:adjustRightInd w:val="0"/>
        <w:spacing w:before="120"/>
        <w:jc w:val="both"/>
        <w:rPr>
          <w:rFonts w:ascii="Arial Narrow" w:hAnsi="Arial Narrow" w:cs="TimesNewRomanPSMT"/>
        </w:rPr>
      </w:pPr>
      <w:r w:rsidRPr="00DA1BEA">
        <w:rPr>
          <w:rFonts w:ascii="Arial Narrow" w:hAnsi="Arial Narrow"/>
        </w:rPr>
        <w:t xml:space="preserve">(1) </w:t>
      </w:r>
      <w:r w:rsidRPr="00DA1BEA">
        <w:rPr>
          <w:rFonts w:ascii="Arial Narrow" w:hAnsi="Arial Narrow"/>
          <w:b/>
        </w:rPr>
        <w:t>Eksploatacija mineralnih sirovina</w:t>
      </w:r>
      <w:r w:rsidRPr="00DA1BEA">
        <w:rPr>
          <w:rFonts w:ascii="Arial Narrow" w:hAnsi="Arial Narrow"/>
        </w:rPr>
        <w:t xml:space="preserve"> vezana je na iskorištenje prirodnih resursa, što uvjetuje smještaj te djelatnosti uz ležišta sirovina, a istražni radovi i eksploatacija odobravaju se u skladu s posebnim propisima </w:t>
      </w:r>
      <w:r w:rsidRPr="00DA1BEA">
        <w:rPr>
          <w:rFonts w:ascii="Arial Narrow" w:hAnsi="Arial Narrow" w:cs="TimesNewRomanPSMT"/>
        </w:rPr>
        <w:t>o rudarstvu i drugim posebnim propisima.</w:t>
      </w:r>
    </w:p>
    <w:p w:rsidR="00D627B0" w:rsidRPr="00DA1BEA" w:rsidRDefault="00D627B0" w:rsidP="00E51C53">
      <w:pPr>
        <w:autoSpaceDE w:val="0"/>
        <w:autoSpaceDN w:val="0"/>
        <w:adjustRightInd w:val="0"/>
        <w:spacing w:before="120"/>
        <w:jc w:val="both"/>
        <w:rPr>
          <w:rFonts w:ascii="Arial Narrow" w:hAnsi="Arial Narrow"/>
        </w:rPr>
      </w:pPr>
      <w:r w:rsidRPr="00DA1BEA">
        <w:rPr>
          <w:rFonts w:ascii="Arial Narrow" w:hAnsi="Arial Narrow"/>
        </w:rPr>
        <w:t xml:space="preserve">(2) Eksploatacijska polja mineralnih sirovina (označena na kartografskom prikazu broj 1; postojeća eksploatacija pijeska u Jerovcu - oznaka E1 i planirana eksploatacija gline u Lukavcu - oznaka E2) </w:t>
      </w:r>
      <w:r w:rsidRPr="00DA1BEA">
        <w:rPr>
          <w:rFonts w:ascii="Arial Narrow" w:hAnsi="Arial Narrow" w:cs="Arial"/>
        </w:rPr>
        <w:t xml:space="preserve">mogu se koristiti prema uvjetima propisanim posebnim zakonskim propisima, </w:t>
      </w:r>
      <w:r w:rsidRPr="00DA1BEA">
        <w:rPr>
          <w:rFonts w:ascii="Arial Narrow" w:hAnsi="Arial Narrow"/>
        </w:rPr>
        <w:t xml:space="preserve">a dijelove i cjeline koji se napuštaju i zatvaraju potrebno je sanirati, revitalizirati ili prenamijeniti u skladu s posebnim propisima na načelima zaštite okoliša: </w:t>
      </w:r>
    </w:p>
    <w:p w:rsidR="00D627B0" w:rsidRPr="00DA1BEA" w:rsidRDefault="00D627B0" w:rsidP="006A0825">
      <w:pPr>
        <w:spacing w:before="120"/>
        <w:jc w:val="both"/>
        <w:rPr>
          <w:rFonts w:ascii="Arial Narrow" w:hAnsi="Arial Narrow" w:cs="Arial"/>
        </w:rPr>
      </w:pPr>
      <w:r w:rsidRPr="00DA1BEA">
        <w:rPr>
          <w:rFonts w:ascii="Arial Narrow" w:hAnsi="Arial Narrow" w:cs="Arial"/>
        </w:rPr>
        <w:t xml:space="preserve">(3) Eksploatacija mineralnih sirovina mora se provoditi </w:t>
      </w:r>
      <w:r w:rsidRPr="00DA1BEA">
        <w:rPr>
          <w:rFonts w:ascii="Arial Narrow" w:hAnsi="Arial Narrow" w:cs="Arial"/>
          <w:lang w:val="en-AU"/>
        </w:rPr>
        <w:t>temeljem</w:t>
      </w:r>
      <w:r w:rsidRPr="00DA1BEA">
        <w:rPr>
          <w:rFonts w:ascii="Arial Narrow" w:hAnsi="Arial Narrow" w:cs="Arial"/>
        </w:rPr>
        <w:t xml:space="preserve"> </w:t>
      </w:r>
      <w:r w:rsidRPr="00DA1BEA">
        <w:rPr>
          <w:rFonts w:ascii="Arial Narrow" w:hAnsi="Arial Narrow" w:cs="Arial"/>
          <w:lang w:val="en-AU"/>
        </w:rPr>
        <w:t>posebnih</w:t>
      </w:r>
      <w:r w:rsidRPr="00DA1BEA">
        <w:rPr>
          <w:rFonts w:ascii="Arial Narrow" w:hAnsi="Arial Narrow" w:cs="Arial"/>
        </w:rPr>
        <w:t xml:space="preserve"> </w:t>
      </w:r>
      <w:r w:rsidRPr="00DA1BEA">
        <w:rPr>
          <w:rFonts w:ascii="Arial Narrow" w:hAnsi="Arial Narrow" w:cs="Arial"/>
          <w:lang w:val="en-AU"/>
        </w:rPr>
        <w:t>odobrenja</w:t>
      </w:r>
      <w:r w:rsidRPr="00DA1BEA">
        <w:rPr>
          <w:rFonts w:ascii="Arial Narrow" w:hAnsi="Arial Narrow" w:cs="Arial"/>
        </w:rPr>
        <w:t xml:space="preserve"> </w:t>
      </w:r>
      <w:r w:rsidRPr="00DA1BEA">
        <w:rPr>
          <w:rFonts w:ascii="Arial Narrow" w:hAnsi="Arial Narrow" w:cs="Arial"/>
          <w:lang w:val="en-AU"/>
        </w:rPr>
        <w:t>sukladno</w:t>
      </w:r>
      <w:r w:rsidRPr="00DA1BEA">
        <w:rPr>
          <w:rFonts w:ascii="Arial Narrow" w:hAnsi="Arial Narrow" w:cs="Arial"/>
        </w:rPr>
        <w:t xml:space="preserve"> </w:t>
      </w:r>
      <w:r w:rsidRPr="00DA1BEA">
        <w:rPr>
          <w:rFonts w:ascii="Arial Narrow" w:hAnsi="Arial Narrow" w:cs="Arial"/>
          <w:lang w:val="en-AU"/>
        </w:rPr>
        <w:t>va</w:t>
      </w:r>
      <w:r w:rsidRPr="00DA1BEA">
        <w:rPr>
          <w:rFonts w:ascii="Arial Narrow" w:hAnsi="Arial Narrow" w:cs="Arial"/>
        </w:rPr>
        <w:t>ž</w:t>
      </w:r>
      <w:r w:rsidRPr="00DA1BEA">
        <w:rPr>
          <w:rFonts w:ascii="Arial Narrow" w:hAnsi="Arial Narrow" w:cs="Arial"/>
          <w:lang w:val="en-AU"/>
        </w:rPr>
        <w:t>e</w:t>
      </w:r>
      <w:r w:rsidRPr="00DA1BEA">
        <w:rPr>
          <w:rFonts w:ascii="Arial Narrow" w:hAnsi="Arial Narrow" w:cs="Arial"/>
        </w:rPr>
        <w:t>ć</w:t>
      </w:r>
      <w:r w:rsidRPr="00DA1BEA">
        <w:rPr>
          <w:rFonts w:ascii="Arial Narrow" w:hAnsi="Arial Narrow" w:cs="Arial"/>
          <w:lang w:val="en-AU"/>
        </w:rPr>
        <w:t>oj</w:t>
      </w:r>
      <w:r w:rsidRPr="00DA1BEA">
        <w:rPr>
          <w:rFonts w:ascii="Arial Narrow" w:hAnsi="Arial Narrow" w:cs="Arial"/>
        </w:rPr>
        <w:t xml:space="preserve"> </w:t>
      </w:r>
      <w:r w:rsidRPr="00DA1BEA">
        <w:rPr>
          <w:rFonts w:ascii="Arial Narrow" w:hAnsi="Arial Narrow" w:cs="Arial"/>
          <w:lang w:val="en-AU"/>
        </w:rPr>
        <w:t>zakonskoj</w:t>
      </w:r>
      <w:r w:rsidRPr="00DA1BEA">
        <w:rPr>
          <w:rFonts w:ascii="Arial Narrow" w:hAnsi="Arial Narrow" w:cs="Arial"/>
        </w:rPr>
        <w:t xml:space="preserve"> </w:t>
      </w:r>
      <w:r w:rsidRPr="00DA1BEA">
        <w:rPr>
          <w:rFonts w:ascii="Arial Narrow" w:hAnsi="Arial Narrow" w:cs="Arial"/>
          <w:lang w:val="en-AU"/>
        </w:rPr>
        <w:t>regulativi</w:t>
      </w:r>
      <w:r w:rsidRPr="00DA1BEA">
        <w:rPr>
          <w:rFonts w:ascii="Arial Narrow" w:hAnsi="Arial Narrow" w:cs="Arial"/>
        </w:rPr>
        <w:t xml:space="preserve">, u skladu s kriterijima i smjernicama Prostornog plana županije i Studije potencijala i osnova gospodarenja mineralnim sirovinama na području Varaždinske županije.   </w:t>
      </w:r>
    </w:p>
    <w:p w:rsidR="00D627B0" w:rsidRPr="00DA1BEA" w:rsidRDefault="00D627B0" w:rsidP="00E51C53">
      <w:pPr>
        <w:autoSpaceDE w:val="0"/>
        <w:autoSpaceDN w:val="0"/>
        <w:adjustRightInd w:val="0"/>
        <w:spacing w:before="120"/>
        <w:jc w:val="both"/>
        <w:rPr>
          <w:rFonts w:ascii="Arial Narrow" w:hAnsi="Arial Narrow" w:cs="Arial"/>
        </w:rPr>
      </w:pPr>
      <w:r w:rsidRPr="00DA1BEA">
        <w:rPr>
          <w:rFonts w:ascii="Arial Narrow" w:hAnsi="Arial Narrow"/>
        </w:rPr>
        <w:t xml:space="preserve">(4) Sanacija eksploatacijskih polja mora biti sastavni dio odobrenja za eksploataciju, a </w:t>
      </w:r>
      <w:r w:rsidRPr="00DA1BEA">
        <w:rPr>
          <w:rFonts w:ascii="Arial Narrow" w:hAnsi="Arial Narrow" w:cs="Arial"/>
        </w:rPr>
        <w:t>n</w:t>
      </w:r>
      <w:r w:rsidRPr="00DA1BEA">
        <w:rPr>
          <w:rFonts w:ascii="Arial Narrow" w:hAnsi="Arial Narrow" w:cs="Arial"/>
          <w:lang w:val="en-AU"/>
        </w:rPr>
        <w:t>akon</w:t>
      </w:r>
      <w:r w:rsidRPr="00DA1BEA">
        <w:rPr>
          <w:rFonts w:ascii="Arial Narrow" w:hAnsi="Arial Narrow" w:cs="Arial"/>
        </w:rPr>
        <w:t xml:space="preserve"> </w:t>
      </w:r>
      <w:r w:rsidRPr="00DA1BEA">
        <w:rPr>
          <w:rFonts w:ascii="Arial Narrow" w:hAnsi="Arial Narrow" w:cs="Arial"/>
          <w:lang w:val="en-AU"/>
        </w:rPr>
        <w:t>zavr</w:t>
      </w:r>
      <w:r w:rsidRPr="00DA1BEA">
        <w:rPr>
          <w:rFonts w:ascii="Arial Narrow" w:hAnsi="Arial Narrow" w:cs="Arial"/>
        </w:rPr>
        <w:t>š</w:t>
      </w:r>
      <w:r w:rsidRPr="00DA1BEA">
        <w:rPr>
          <w:rFonts w:ascii="Arial Narrow" w:hAnsi="Arial Narrow" w:cs="Arial"/>
          <w:lang w:val="en-AU"/>
        </w:rPr>
        <w:t>ene</w:t>
      </w:r>
      <w:r w:rsidRPr="00DA1BEA">
        <w:rPr>
          <w:rFonts w:ascii="Arial Narrow" w:hAnsi="Arial Narrow" w:cs="Arial"/>
        </w:rPr>
        <w:t xml:space="preserve"> </w:t>
      </w:r>
      <w:r w:rsidRPr="00DA1BEA">
        <w:rPr>
          <w:rFonts w:ascii="Arial Narrow" w:hAnsi="Arial Narrow" w:cs="Arial"/>
          <w:lang w:val="en-AU"/>
        </w:rPr>
        <w:t>eksploatacije</w:t>
      </w:r>
      <w:r w:rsidRPr="00DA1BEA">
        <w:rPr>
          <w:rFonts w:ascii="Arial Narrow" w:hAnsi="Arial Narrow" w:cs="Arial"/>
        </w:rPr>
        <w:t xml:space="preserve"> </w:t>
      </w:r>
      <w:r w:rsidRPr="00DA1BEA">
        <w:rPr>
          <w:rFonts w:ascii="Arial Narrow" w:hAnsi="Arial Narrow" w:cs="Arial"/>
          <w:lang w:val="en-AU"/>
        </w:rPr>
        <w:t>mineralnih</w:t>
      </w:r>
      <w:r w:rsidRPr="00DA1BEA">
        <w:rPr>
          <w:rFonts w:ascii="Arial Narrow" w:hAnsi="Arial Narrow" w:cs="Arial"/>
        </w:rPr>
        <w:t xml:space="preserve"> </w:t>
      </w:r>
      <w:r w:rsidRPr="00DA1BEA">
        <w:rPr>
          <w:rFonts w:ascii="Arial Narrow" w:hAnsi="Arial Narrow" w:cs="Arial"/>
          <w:lang w:val="en-AU"/>
        </w:rPr>
        <w:t>sirovina</w:t>
      </w:r>
      <w:r w:rsidRPr="00DA1BEA">
        <w:rPr>
          <w:rFonts w:ascii="Arial Narrow" w:hAnsi="Arial Narrow" w:cs="Arial"/>
        </w:rPr>
        <w:t xml:space="preserve"> </w:t>
      </w:r>
      <w:r w:rsidRPr="00DA1BEA">
        <w:rPr>
          <w:rFonts w:ascii="Arial Narrow" w:hAnsi="Arial Narrow" w:cs="Arial"/>
          <w:lang w:val="en-AU"/>
        </w:rPr>
        <w:t>ili</w:t>
      </w:r>
      <w:r w:rsidRPr="00DA1BEA">
        <w:rPr>
          <w:rFonts w:ascii="Arial Narrow" w:hAnsi="Arial Narrow" w:cs="Arial"/>
        </w:rPr>
        <w:t xml:space="preserve"> </w:t>
      </w:r>
      <w:r w:rsidRPr="00DA1BEA">
        <w:rPr>
          <w:rFonts w:ascii="Arial Narrow" w:hAnsi="Arial Narrow" w:cs="Arial"/>
          <w:lang w:val="en-AU"/>
        </w:rPr>
        <w:t>trajnog</w:t>
      </w:r>
      <w:r w:rsidRPr="00DA1BEA">
        <w:rPr>
          <w:rFonts w:ascii="Arial Narrow" w:hAnsi="Arial Narrow" w:cs="Arial"/>
        </w:rPr>
        <w:t xml:space="preserve"> </w:t>
      </w:r>
      <w:r w:rsidRPr="00DA1BEA">
        <w:rPr>
          <w:rFonts w:ascii="Arial Narrow" w:hAnsi="Arial Narrow" w:cs="Arial"/>
          <w:lang w:val="en-AU"/>
        </w:rPr>
        <w:t>obustavljanja</w:t>
      </w:r>
      <w:r w:rsidRPr="00DA1BEA">
        <w:rPr>
          <w:rFonts w:ascii="Arial Narrow" w:hAnsi="Arial Narrow" w:cs="Arial"/>
        </w:rPr>
        <w:t xml:space="preserve"> </w:t>
      </w:r>
      <w:r w:rsidRPr="00DA1BEA">
        <w:rPr>
          <w:rFonts w:ascii="Arial Narrow" w:hAnsi="Arial Narrow" w:cs="Arial"/>
          <w:lang w:val="en-AU"/>
        </w:rPr>
        <w:t>radova</w:t>
      </w:r>
      <w:r w:rsidRPr="00DA1BEA">
        <w:rPr>
          <w:rFonts w:ascii="Arial Narrow" w:hAnsi="Arial Narrow" w:cs="Arial"/>
        </w:rPr>
        <w:t xml:space="preserve">, </w:t>
      </w:r>
      <w:r w:rsidRPr="00DA1BEA">
        <w:rPr>
          <w:rFonts w:ascii="Arial Narrow" w:hAnsi="Arial Narrow" w:cs="Arial"/>
          <w:lang w:val="en-AU"/>
        </w:rPr>
        <w:t>rudarska</w:t>
      </w:r>
      <w:r w:rsidRPr="00DA1BEA">
        <w:rPr>
          <w:rFonts w:ascii="Arial Narrow" w:hAnsi="Arial Narrow" w:cs="Arial"/>
        </w:rPr>
        <w:t xml:space="preserve"> </w:t>
      </w:r>
      <w:r w:rsidRPr="00DA1BEA">
        <w:rPr>
          <w:rFonts w:ascii="Arial Narrow" w:hAnsi="Arial Narrow" w:cs="Arial"/>
          <w:lang w:val="en-AU"/>
        </w:rPr>
        <w:t>organizacija</w:t>
      </w:r>
      <w:r w:rsidRPr="00DA1BEA">
        <w:rPr>
          <w:rFonts w:ascii="Arial Narrow" w:hAnsi="Arial Narrow" w:cs="Arial"/>
        </w:rPr>
        <w:t xml:space="preserve"> </w:t>
      </w:r>
      <w:r w:rsidRPr="00DA1BEA">
        <w:rPr>
          <w:rFonts w:ascii="Arial Narrow" w:hAnsi="Arial Narrow" w:cs="Arial"/>
          <w:lang w:val="en-AU"/>
        </w:rPr>
        <w:t>je</w:t>
      </w:r>
      <w:r w:rsidRPr="00DA1BEA">
        <w:rPr>
          <w:rFonts w:ascii="Arial Narrow" w:hAnsi="Arial Narrow" w:cs="Arial"/>
        </w:rPr>
        <w:t xml:space="preserve"> </w:t>
      </w:r>
      <w:r w:rsidRPr="00DA1BEA">
        <w:rPr>
          <w:rFonts w:ascii="Arial Narrow" w:hAnsi="Arial Narrow" w:cs="Arial"/>
          <w:lang w:val="en-AU"/>
        </w:rPr>
        <w:t>du</w:t>
      </w:r>
      <w:r w:rsidRPr="00DA1BEA">
        <w:rPr>
          <w:rFonts w:ascii="Arial Narrow" w:hAnsi="Arial Narrow" w:cs="Arial"/>
        </w:rPr>
        <w:t>ž</w:t>
      </w:r>
      <w:r w:rsidRPr="00DA1BEA">
        <w:rPr>
          <w:rFonts w:ascii="Arial Narrow" w:hAnsi="Arial Narrow" w:cs="Arial"/>
          <w:lang w:val="en-AU"/>
        </w:rPr>
        <w:t>na</w:t>
      </w:r>
      <w:r w:rsidRPr="00DA1BEA">
        <w:rPr>
          <w:rFonts w:ascii="Arial Narrow" w:hAnsi="Arial Narrow" w:cs="Arial"/>
        </w:rPr>
        <w:t xml:space="preserve"> </w:t>
      </w:r>
      <w:r w:rsidRPr="00DA1BEA">
        <w:rPr>
          <w:rFonts w:ascii="Arial Narrow" w:hAnsi="Arial Narrow" w:cs="Arial"/>
          <w:lang w:val="en-AU"/>
        </w:rPr>
        <w:t>izvr</w:t>
      </w:r>
      <w:r w:rsidRPr="00DA1BEA">
        <w:rPr>
          <w:rFonts w:ascii="Arial Narrow" w:hAnsi="Arial Narrow" w:cs="Arial"/>
        </w:rPr>
        <w:t>š</w:t>
      </w:r>
      <w:r w:rsidRPr="00DA1BEA">
        <w:rPr>
          <w:rFonts w:ascii="Arial Narrow" w:hAnsi="Arial Narrow" w:cs="Arial"/>
          <w:lang w:val="en-AU"/>
        </w:rPr>
        <w:t>iti</w:t>
      </w:r>
      <w:r w:rsidRPr="00DA1BEA">
        <w:rPr>
          <w:rFonts w:ascii="Arial Narrow" w:hAnsi="Arial Narrow" w:cs="Arial"/>
        </w:rPr>
        <w:t xml:space="preserve"> </w:t>
      </w:r>
      <w:r w:rsidRPr="00DA1BEA">
        <w:rPr>
          <w:rFonts w:ascii="Arial Narrow" w:hAnsi="Arial Narrow" w:cs="Arial"/>
          <w:lang w:val="en-AU"/>
        </w:rPr>
        <w:t>sanacijske</w:t>
      </w:r>
      <w:r w:rsidRPr="00DA1BEA">
        <w:rPr>
          <w:rFonts w:ascii="Arial Narrow" w:hAnsi="Arial Narrow" w:cs="Arial"/>
        </w:rPr>
        <w:t xml:space="preserve"> </w:t>
      </w:r>
      <w:r w:rsidRPr="00DA1BEA">
        <w:rPr>
          <w:rFonts w:ascii="Arial Narrow" w:hAnsi="Arial Narrow" w:cs="Arial"/>
          <w:lang w:val="en-AU"/>
        </w:rPr>
        <w:t>radove</w:t>
      </w:r>
      <w:r w:rsidRPr="00DA1BEA">
        <w:rPr>
          <w:rFonts w:ascii="Arial Narrow" w:hAnsi="Arial Narrow" w:cs="Arial"/>
        </w:rPr>
        <w:t xml:space="preserve">. </w:t>
      </w:r>
    </w:p>
    <w:p w:rsidR="00D627B0" w:rsidRPr="00DA1BEA" w:rsidRDefault="00D627B0" w:rsidP="00EB66A7">
      <w:pPr>
        <w:spacing w:before="120"/>
        <w:jc w:val="both"/>
        <w:rPr>
          <w:rFonts w:ascii="Arial Narrow" w:hAnsi="Arial Narrow" w:cs="Arial"/>
        </w:rPr>
      </w:pPr>
      <w:r w:rsidRPr="00DA1BEA">
        <w:rPr>
          <w:rFonts w:ascii="Arial Narrow" w:hAnsi="Arial Narrow" w:cs="Arial"/>
        </w:rPr>
        <w:t>(5) Unutar utvrđenog eksploatacijskog polja, osim građevina i uređaja za obavljanje osnovne djelatnosti eksploatacije mineralnih sirovina (mehanizacija i oprema za istraživanje i eksploataciju)  omogućava se  smještaj građevina prerade mineralne sirovine sa te lokacije i pratećih sadržaja (radionice, spremišta gotovih proizvoda, alata i vozila, prostori za boravak zaposlenika). Za ove građevine primjenjuju se uvjeti smještaja proizvodnih djelatnosti u građevinskim područjima izdvojene gospodarske namjene (iz članka 25) na površini do najviše 10% površine eksploatacijskog polja, a najviše 1,0 ha.</w:t>
      </w:r>
    </w:p>
    <w:p w:rsidR="00D627B0" w:rsidRPr="00DA1BEA" w:rsidRDefault="00D627B0" w:rsidP="00EB66A7">
      <w:pPr>
        <w:autoSpaceDE w:val="0"/>
        <w:autoSpaceDN w:val="0"/>
        <w:adjustRightInd w:val="0"/>
        <w:spacing w:before="120"/>
        <w:jc w:val="both"/>
        <w:rPr>
          <w:rFonts w:ascii="Arial Narrow" w:hAnsi="Arial Narrow"/>
        </w:rPr>
      </w:pPr>
      <w:r w:rsidRPr="00DA1BEA">
        <w:rPr>
          <w:rFonts w:ascii="Arial Narrow" w:hAnsi="Arial Narrow"/>
        </w:rPr>
        <w:t xml:space="preserve">(6) </w:t>
      </w:r>
      <w:r w:rsidRPr="00DA1BEA">
        <w:rPr>
          <w:rFonts w:ascii="Arial Narrow" w:hAnsi="Arial Narrow" w:cs="Tahoma"/>
        </w:rPr>
        <w:t xml:space="preserve"> Za </w:t>
      </w:r>
      <w:r w:rsidRPr="00DA1BEA">
        <w:rPr>
          <w:rFonts w:ascii="Arial Narrow" w:hAnsi="Arial Narrow" w:cs="TimesNewRomanPSMT"/>
        </w:rPr>
        <w:t>prostor eksploatacije Jerovec</w:t>
      </w:r>
      <w:r w:rsidRPr="00DA1BEA">
        <w:rPr>
          <w:rFonts w:ascii="Arial Narrow" w:hAnsi="Arial Narrow" w:cs="Tahoma"/>
        </w:rPr>
        <w:t xml:space="preserve"> u dijelu koji se napušta kao prostor za eksploataciju određuje se </w:t>
      </w:r>
      <w:r w:rsidRPr="00DA1BEA">
        <w:rPr>
          <w:rFonts w:ascii="Arial Narrow" w:hAnsi="Arial Narrow"/>
        </w:rPr>
        <w:t>provesti postupak sanacije sukladno posebnim propisima. Područje sanacije</w:t>
      </w:r>
      <w:r w:rsidRPr="00DA1BEA">
        <w:rPr>
          <w:rFonts w:ascii="Arial Narrow" w:hAnsi="Arial Narrow" w:cs="Tahoma"/>
        </w:rPr>
        <w:t xml:space="preserve"> </w:t>
      </w:r>
      <w:r w:rsidRPr="00DA1BEA">
        <w:rPr>
          <w:rFonts w:ascii="Arial Narrow" w:hAnsi="Arial Narrow"/>
        </w:rPr>
        <w:t xml:space="preserve">označeno je na kartografskom prikazu broj 3. </w:t>
      </w:r>
    </w:p>
    <w:p w:rsidR="00D627B0" w:rsidRDefault="00D627B0" w:rsidP="00EB66A7">
      <w:pPr>
        <w:autoSpaceDE w:val="0"/>
        <w:autoSpaceDN w:val="0"/>
        <w:adjustRightInd w:val="0"/>
        <w:spacing w:before="120"/>
        <w:jc w:val="both"/>
        <w:rPr>
          <w:rFonts w:ascii="Arial Narrow" w:hAnsi="Arial Narrow" w:cs="TimesNewRomanPSMT"/>
        </w:rPr>
      </w:pPr>
      <w:r w:rsidRPr="00DA1BEA">
        <w:rPr>
          <w:rFonts w:ascii="Arial Narrow" w:hAnsi="Arial Narrow"/>
        </w:rPr>
        <w:t>(7) Z</w:t>
      </w:r>
      <w:r w:rsidRPr="00DA1BEA">
        <w:rPr>
          <w:rFonts w:ascii="Arial Narrow" w:hAnsi="Arial Narrow" w:cs="TimesNewRomanPSMT"/>
        </w:rPr>
        <w:t>a prostor eksploatacije Jerovec nakon završene eksploatacije (po pojedinim fazama ili eventualno trajnog obustavljanja radova, a sada u dijelu određenom za sanaciju), Planom se određuje prenamjena u funkciji gospodarenja otpadom (u skladu s odredbama članka 73), a u dijelu se planira prenamjena u gospodarsku odnosno športsko-rekreacijsku namjenu (u skladu s odredbama članka 49).</w:t>
      </w:r>
    </w:p>
    <w:p w:rsidR="00D627B0" w:rsidRPr="00DA1BEA" w:rsidRDefault="00D627B0" w:rsidP="00EB66A7">
      <w:pPr>
        <w:autoSpaceDE w:val="0"/>
        <w:autoSpaceDN w:val="0"/>
        <w:adjustRightInd w:val="0"/>
        <w:spacing w:before="120"/>
        <w:jc w:val="both"/>
        <w:rPr>
          <w:rFonts w:ascii="Arial Narrow" w:hAnsi="Arial Narrow"/>
        </w:rPr>
      </w:pPr>
    </w:p>
    <w:p w:rsidR="00D627B0" w:rsidRPr="00DA1BEA" w:rsidRDefault="00D627B0" w:rsidP="0051078F">
      <w:pPr>
        <w:numPr>
          <w:ilvl w:val="12"/>
          <w:numId w:val="0"/>
        </w:numPr>
        <w:jc w:val="center"/>
        <w:rPr>
          <w:rFonts w:ascii="Arial Narrow" w:hAnsi="Arial Narrow" w:cs="Arial"/>
          <w:b/>
          <w:sz w:val="32"/>
          <w:szCs w:val="32"/>
        </w:rPr>
      </w:pPr>
      <w:r w:rsidRPr="00DA1BEA">
        <w:rPr>
          <w:rFonts w:ascii="Arial Narrow" w:hAnsi="Arial Narrow" w:cs="Arial"/>
          <w:b/>
          <w:sz w:val="32"/>
          <w:szCs w:val="32"/>
        </w:rPr>
        <w:t>2.3.2. Poljoprivredne djelatnosti</w:t>
      </w:r>
    </w:p>
    <w:p w:rsidR="00D627B0" w:rsidRPr="00DA1BEA" w:rsidRDefault="00D627B0" w:rsidP="0051078F">
      <w:pPr>
        <w:numPr>
          <w:ilvl w:val="12"/>
          <w:numId w:val="0"/>
        </w:numPr>
        <w:jc w:val="center"/>
        <w:rPr>
          <w:rFonts w:ascii="Arial Narrow" w:hAnsi="Arial Narrow" w:cs="Arial"/>
          <w:b/>
          <w:sz w:val="16"/>
          <w:szCs w:val="16"/>
        </w:rPr>
      </w:pPr>
    </w:p>
    <w:p w:rsidR="00D627B0" w:rsidRPr="00DA1BEA" w:rsidRDefault="00D627B0" w:rsidP="009E53C5">
      <w:pPr>
        <w:numPr>
          <w:ilvl w:val="0"/>
          <w:numId w:val="8"/>
        </w:numPr>
        <w:ind w:right="-6"/>
        <w:jc w:val="center"/>
        <w:rPr>
          <w:rFonts w:ascii="Arial Narrow" w:hAnsi="Arial Narrow" w:cs="Arial"/>
        </w:rPr>
      </w:pPr>
    </w:p>
    <w:p w:rsidR="00D627B0" w:rsidRPr="00DA1BEA" w:rsidRDefault="00D627B0" w:rsidP="006A0825">
      <w:pPr>
        <w:spacing w:before="120"/>
        <w:jc w:val="both"/>
        <w:rPr>
          <w:rFonts w:ascii="Arial Narrow" w:hAnsi="Arial Narrow"/>
        </w:rPr>
      </w:pPr>
      <w:r w:rsidRPr="00DA1BEA">
        <w:rPr>
          <w:rFonts w:ascii="Arial Narrow" w:hAnsi="Arial Narrow"/>
        </w:rPr>
        <w:t xml:space="preserve">(1) Izvan građevinskog područja, u funkciji obavljanja poljoprivrednih djelatnosti može se planirati </w:t>
      </w:r>
      <w:r w:rsidRPr="00DA1BEA">
        <w:rPr>
          <w:rFonts w:ascii="Arial Narrow" w:hAnsi="Arial Narrow"/>
        </w:rPr>
        <w:br/>
        <w:t>smještaj: gospodarskih sklopova za poljoprivrednu proizvodnju - farmi, gospodarskih građevina za uzgoj životinja - tovilišta, pomoćnih gospodarskih građevina - spremišta, staklenika i plastenika, ribnjaka i pčelinjaka.</w:t>
      </w:r>
    </w:p>
    <w:p w:rsidR="00D627B0" w:rsidRPr="00DA1BEA" w:rsidRDefault="00D627B0" w:rsidP="006A0825">
      <w:pPr>
        <w:pStyle w:val="Normal2"/>
        <w:widowControl w:val="0"/>
        <w:shd w:val="clear" w:color="auto" w:fill="FFFFFF"/>
        <w:spacing w:before="120" w:line="240" w:lineRule="auto"/>
        <w:rPr>
          <w:rFonts w:ascii="Arial Narrow" w:hAnsi="Arial Narrow"/>
          <w:snapToGrid w:val="0"/>
          <w:lang w:val="pl-PL"/>
        </w:rPr>
      </w:pPr>
      <w:r w:rsidRPr="00DA1BEA">
        <w:rPr>
          <w:rFonts w:ascii="Arial Narrow" w:hAnsi="Arial Narrow"/>
          <w:snapToGrid w:val="0"/>
          <w:lang w:val="pl-PL"/>
        </w:rPr>
        <w:t xml:space="preserve">(2) Prilikom planiranja prostora za izgradnju građevina u funkciji poljoprivrede potrebno je pridržavati se Zakona o poljoprivrednom zemljištu (NN 152/08), Zakona o zaštiti životinja (NN 135/06), Pravilnika o uvjetima kojima moraju udovoljavati farme i uvjetima za zaštitu životinja na farmama (NN 136/05), </w:t>
      </w:r>
      <w:r w:rsidRPr="00DA1BEA">
        <w:rPr>
          <w:rFonts w:ascii="Arial Narrow" w:hAnsi="Arial Narrow" w:cs="Arial"/>
          <w:lang w:val="pl-PL"/>
        </w:rPr>
        <w:t xml:space="preserve">Nitratna direktiva Europske unije (Direktiva Vijeća 91/676/EEZ o zaštiti voda od zagađenja nitratima iz poljoprivrednih izvora) koja će se primjenjivati po ulasku Hrvatske u EU, a do njenog stupanja na snagu u prelaznom razdoblju primjenjuje se </w:t>
      </w:r>
      <w:r w:rsidRPr="00DA1BEA">
        <w:rPr>
          <w:rFonts w:ascii="Arial Narrow" w:hAnsi="Arial Narrow"/>
          <w:snapToGrid w:val="0"/>
          <w:lang w:val="pl-PL"/>
        </w:rPr>
        <w:t>Pravilnik o dobroj poljoprivrednoj praksi u korištenju gnojiva (NN 56/08).</w:t>
      </w:r>
    </w:p>
    <w:p w:rsidR="00D627B0" w:rsidRPr="00DA1BEA" w:rsidRDefault="00D627B0" w:rsidP="006A0825">
      <w:pPr>
        <w:numPr>
          <w:ilvl w:val="12"/>
          <w:numId w:val="0"/>
        </w:numPr>
        <w:spacing w:before="120"/>
        <w:jc w:val="both"/>
        <w:rPr>
          <w:rFonts w:ascii="Arial Narrow" w:hAnsi="Arial Narrow" w:cs="Arial"/>
        </w:rPr>
      </w:pPr>
      <w:r w:rsidRPr="00DA1BEA">
        <w:rPr>
          <w:rFonts w:ascii="Arial Narrow" w:hAnsi="Arial Narrow" w:cs="Arial"/>
        </w:rPr>
        <w:t xml:space="preserve">(3) Zemljište koje je služilo kao osnova </w:t>
      </w:r>
      <w:r w:rsidRPr="00DA1BEA">
        <w:rPr>
          <w:rFonts w:ascii="Arial Narrow" w:hAnsi="Arial Narrow"/>
          <w:snapToGrid w:val="0"/>
          <w:lang w:val="pl-PL"/>
        </w:rPr>
        <w:t xml:space="preserve">kao osnova za izdavanje akta kojim se odobrava građenje </w:t>
      </w:r>
      <w:r w:rsidRPr="00DA1BEA">
        <w:rPr>
          <w:rFonts w:ascii="Arial Narrow" w:hAnsi="Arial Narrow" w:cs="Arial"/>
        </w:rPr>
        <w:t xml:space="preserve">poljoprivredne gospodarske građevine ne može se parcelirati na manje dijelove. </w:t>
      </w:r>
    </w:p>
    <w:p w:rsidR="00D627B0" w:rsidRDefault="00D627B0">
      <w:pPr>
        <w:rPr>
          <w:rFonts w:ascii="Arial Narrow" w:hAnsi="Arial Narrow" w:cs="Arial"/>
          <w:b/>
          <w:sz w:val="12"/>
          <w:szCs w:val="12"/>
          <w:lang w:val="pl-PL"/>
        </w:rPr>
      </w:pPr>
      <w:r>
        <w:rPr>
          <w:rFonts w:ascii="Arial Narrow" w:hAnsi="Arial Narrow" w:cs="Arial"/>
          <w:b/>
          <w:sz w:val="12"/>
          <w:szCs w:val="12"/>
          <w:lang w:val="pl-PL"/>
        </w:rPr>
        <w:br w:type="page"/>
      </w:r>
    </w:p>
    <w:p w:rsidR="00D627B0" w:rsidRPr="00DA1BEA" w:rsidRDefault="00D627B0" w:rsidP="00015216">
      <w:pPr>
        <w:jc w:val="center"/>
        <w:rPr>
          <w:rFonts w:ascii="Arial Narrow" w:hAnsi="Arial Narrow" w:cs="Arial"/>
          <w:b/>
          <w:sz w:val="12"/>
          <w:szCs w:val="12"/>
          <w:lang w:val="pl-PL"/>
        </w:rPr>
      </w:pPr>
    </w:p>
    <w:p w:rsidR="00D627B0" w:rsidRPr="00DA1BEA" w:rsidRDefault="00D627B0" w:rsidP="0082259C">
      <w:pPr>
        <w:numPr>
          <w:ilvl w:val="0"/>
          <w:numId w:val="8"/>
        </w:numPr>
        <w:ind w:right="-6"/>
        <w:jc w:val="center"/>
        <w:rPr>
          <w:rFonts w:ascii="Arial Narrow" w:hAnsi="Arial Narrow" w:cs="Arial"/>
        </w:rPr>
      </w:pPr>
    </w:p>
    <w:p w:rsidR="00D627B0" w:rsidRPr="00DA1BEA" w:rsidRDefault="00D627B0" w:rsidP="002A0AB0">
      <w:pPr>
        <w:numPr>
          <w:ilvl w:val="12"/>
          <w:numId w:val="0"/>
        </w:numPr>
        <w:spacing w:before="120"/>
        <w:jc w:val="both"/>
        <w:rPr>
          <w:rFonts w:ascii="Arial Narrow" w:hAnsi="Arial Narrow" w:cs="Tahoma"/>
        </w:rPr>
      </w:pPr>
      <w:r w:rsidRPr="00DA1BEA">
        <w:rPr>
          <w:rFonts w:ascii="Arial Narrow" w:hAnsi="Arial Narrow"/>
        </w:rPr>
        <w:t>(1)</w:t>
      </w:r>
      <w:r w:rsidRPr="00DA1BEA">
        <w:rPr>
          <w:rFonts w:ascii="Arial Narrow" w:hAnsi="Arial Narrow"/>
          <w:b/>
        </w:rPr>
        <w:t xml:space="preserve"> Gospodarskim sklopom za</w:t>
      </w:r>
      <w:r w:rsidRPr="00DA1BEA">
        <w:rPr>
          <w:rFonts w:ascii="Arial Narrow" w:hAnsi="Arial Narrow" w:cs="Arial"/>
          <w:b/>
        </w:rPr>
        <w:t xml:space="preserve"> poljoprivrednu proizvodnju</w:t>
      </w:r>
      <w:r w:rsidRPr="00DA1BEA">
        <w:rPr>
          <w:rFonts w:ascii="Arial Narrow" w:hAnsi="Arial Narrow" w:cs="Arial"/>
        </w:rPr>
        <w:t xml:space="preserve"> </w:t>
      </w:r>
      <w:r w:rsidRPr="00DA1BEA">
        <w:rPr>
          <w:rFonts w:ascii="Arial Narrow" w:hAnsi="Arial Narrow"/>
          <w:b/>
        </w:rPr>
        <w:t>- f</w:t>
      </w:r>
      <w:r w:rsidRPr="00DA1BEA">
        <w:rPr>
          <w:rFonts w:ascii="Arial Narrow" w:hAnsi="Arial Narrow" w:cs="Arial"/>
          <w:b/>
          <w:bCs/>
        </w:rPr>
        <w:t xml:space="preserve">armom </w:t>
      </w:r>
      <w:r w:rsidRPr="00DA1BEA">
        <w:rPr>
          <w:rFonts w:ascii="Arial Narrow" w:hAnsi="Arial Narrow" w:cs="Arial"/>
        </w:rPr>
        <w:t>se smatra p</w:t>
      </w:r>
      <w:r w:rsidRPr="00DA1BEA">
        <w:rPr>
          <w:rFonts w:ascii="Arial Narrow" w:hAnsi="Arial Narrow" w:cs="Tahoma"/>
        </w:rPr>
        <w:t xml:space="preserve">oljoprivredno gospodarstvo kojeg čini </w:t>
      </w:r>
      <w:r w:rsidRPr="00DA1BEA">
        <w:rPr>
          <w:rFonts w:ascii="Arial Narrow" w:hAnsi="Arial Narrow" w:cs="Arial"/>
        </w:rPr>
        <w:t xml:space="preserve">funkcionalno povezane grupa građevina s </w:t>
      </w:r>
      <w:r w:rsidRPr="00DA1BEA">
        <w:rPr>
          <w:rFonts w:ascii="Arial Narrow" w:hAnsi="Arial Narrow" w:cs="Tahoma"/>
        </w:rPr>
        <w:t>pripadajućim zemljištem minimalne veličine 0,5 ha.</w:t>
      </w:r>
    </w:p>
    <w:p w:rsidR="00D627B0" w:rsidRPr="00DA1BEA" w:rsidRDefault="00D627B0" w:rsidP="00EA3315">
      <w:pPr>
        <w:pStyle w:val="Normal2"/>
        <w:widowControl w:val="0"/>
        <w:spacing w:before="120" w:line="240" w:lineRule="auto"/>
        <w:rPr>
          <w:rFonts w:ascii="Arial Narrow" w:hAnsi="Arial Narrow"/>
          <w:snapToGrid w:val="0"/>
          <w:szCs w:val="24"/>
          <w:lang w:val="hr-HR" w:eastAsia="en-US"/>
        </w:rPr>
      </w:pPr>
      <w:r w:rsidRPr="00DA1BEA">
        <w:rPr>
          <w:rFonts w:ascii="Arial Narrow" w:hAnsi="Arial Narrow"/>
          <w:lang w:val="hr-HR"/>
        </w:rPr>
        <w:t>(2) Izgradnja p</w:t>
      </w:r>
      <w:r w:rsidRPr="00DA1BEA">
        <w:rPr>
          <w:rFonts w:ascii="Arial Narrow" w:hAnsi="Arial Narrow"/>
        </w:rPr>
        <w:t>oljoprivrednog</w:t>
      </w:r>
      <w:r w:rsidRPr="00DA1BEA">
        <w:rPr>
          <w:rFonts w:ascii="Arial Narrow" w:hAnsi="Arial Narrow"/>
          <w:lang w:val="hr-HR"/>
        </w:rPr>
        <w:t xml:space="preserve"> </w:t>
      </w:r>
      <w:r w:rsidRPr="00DA1BEA">
        <w:rPr>
          <w:rFonts w:ascii="Arial Narrow" w:hAnsi="Arial Narrow"/>
        </w:rPr>
        <w:t>gospodarstva</w:t>
      </w:r>
      <w:r w:rsidRPr="00DA1BEA">
        <w:rPr>
          <w:rFonts w:ascii="Arial Narrow" w:hAnsi="Arial Narrow"/>
          <w:lang w:val="hr-HR"/>
        </w:rPr>
        <w:t xml:space="preserve"> - </w:t>
      </w:r>
      <w:r w:rsidRPr="00DA1BEA">
        <w:rPr>
          <w:rFonts w:ascii="Arial Narrow" w:hAnsi="Arial Narrow"/>
        </w:rPr>
        <w:t>farme</w:t>
      </w:r>
      <w:r w:rsidRPr="00DA1BEA">
        <w:rPr>
          <w:rFonts w:ascii="Arial Narrow" w:hAnsi="Arial Narrow" w:cs="Arial"/>
          <w:bCs/>
          <w:lang w:val="hr-HR"/>
        </w:rPr>
        <w:t xml:space="preserve">, </w:t>
      </w:r>
      <w:r w:rsidRPr="00DA1BEA">
        <w:rPr>
          <w:rFonts w:ascii="Arial Narrow" w:hAnsi="Arial Narrow"/>
          <w:snapToGrid w:val="0"/>
          <w:szCs w:val="24"/>
          <w:lang w:eastAsia="en-US"/>
        </w:rPr>
        <w:t>mo</w:t>
      </w:r>
      <w:r w:rsidRPr="00DA1BEA">
        <w:rPr>
          <w:rFonts w:ascii="Arial Narrow" w:hAnsi="Arial Narrow"/>
          <w:snapToGrid w:val="0"/>
          <w:szCs w:val="24"/>
          <w:lang w:val="hr-HR" w:eastAsia="en-US"/>
        </w:rPr>
        <w:t>ž</w:t>
      </w:r>
      <w:r w:rsidRPr="00DA1BEA">
        <w:rPr>
          <w:rFonts w:ascii="Arial Narrow" w:hAnsi="Arial Narrow"/>
          <w:snapToGrid w:val="0"/>
          <w:szCs w:val="24"/>
          <w:lang w:eastAsia="en-US"/>
        </w:rPr>
        <w:t>e</w:t>
      </w:r>
      <w:r w:rsidRPr="00DA1BEA">
        <w:rPr>
          <w:rFonts w:ascii="Arial Narrow" w:hAnsi="Arial Narrow"/>
          <w:snapToGrid w:val="0"/>
          <w:szCs w:val="24"/>
          <w:lang w:val="hr-HR" w:eastAsia="en-US"/>
        </w:rPr>
        <w:t xml:space="preserve"> </w:t>
      </w:r>
      <w:r w:rsidRPr="00DA1BEA">
        <w:rPr>
          <w:rFonts w:ascii="Arial Narrow" w:hAnsi="Arial Narrow"/>
          <w:snapToGrid w:val="0"/>
          <w:szCs w:val="24"/>
          <w:lang w:eastAsia="en-US"/>
        </w:rPr>
        <w:t>se</w:t>
      </w:r>
      <w:r w:rsidRPr="00DA1BEA">
        <w:rPr>
          <w:rFonts w:ascii="Arial Narrow" w:hAnsi="Arial Narrow"/>
          <w:snapToGrid w:val="0"/>
          <w:szCs w:val="24"/>
          <w:lang w:val="hr-HR" w:eastAsia="en-US"/>
        </w:rPr>
        <w:t xml:space="preserve"> </w:t>
      </w:r>
      <w:r w:rsidRPr="00DA1BEA">
        <w:rPr>
          <w:rFonts w:ascii="Arial Narrow" w:hAnsi="Arial Narrow"/>
          <w:snapToGrid w:val="0"/>
          <w:szCs w:val="24"/>
          <w:lang w:eastAsia="en-US"/>
        </w:rPr>
        <w:t>planirati</w:t>
      </w:r>
      <w:r w:rsidRPr="00DA1BEA">
        <w:rPr>
          <w:rFonts w:ascii="Arial Narrow" w:hAnsi="Arial Narrow"/>
          <w:snapToGrid w:val="0"/>
          <w:szCs w:val="24"/>
          <w:lang w:val="hr-HR" w:eastAsia="en-US"/>
        </w:rPr>
        <w:t xml:space="preserve"> </w:t>
      </w:r>
      <w:r w:rsidRPr="00DA1BEA">
        <w:rPr>
          <w:rFonts w:ascii="Arial Narrow" w:hAnsi="Arial Narrow"/>
          <w:snapToGrid w:val="0"/>
          <w:szCs w:val="24"/>
          <w:lang w:eastAsia="en-US"/>
        </w:rPr>
        <w:t>temeljem</w:t>
      </w:r>
      <w:r w:rsidRPr="00DA1BEA">
        <w:rPr>
          <w:rFonts w:ascii="Arial Narrow" w:hAnsi="Arial Narrow"/>
          <w:snapToGrid w:val="0"/>
          <w:szCs w:val="24"/>
          <w:lang w:val="hr-HR" w:eastAsia="en-US"/>
        </w:rPr>
        <w:t xml:space="preserve"> </w:t>
      </w:r>
      <w:r w:rsidRPr="00DA1BEA">
        <w:rPr>
          <w:rFonts w:ascii="Arial Narrow" w:hAnsi="Arial Narrow"/>
          <w:snapToGrid w:val="0"/>
          <w:szCs w:val="24"/>
          <w:lang w:eastAsia="en-US"/>
        </w:rPr>
        <w:t>poljoprivrednog</w:t>
      </w:r>
      <w:r w:rsidRPr="00DA1BEA">
        <w:rPr>
          <w:rFonts w:ascii="Arial Narrow" w:hAnsi="Arial Narrow"/>
          <w:snapToGrid w:val="0"/>
          <w:szCs w:val="24"/>
          <w:lang w:val="hr-HR" w:eastAsia="en-US"/>
        </w:rPr>
        <w:t xml:space="preserve"> </w:t>
      </w:r>
      <w:r w:rsidRPr="00DA1BEA">
        <w:rPr>
          <w:rFonts w:ascii="Arial Narrow" w:hAnsi="Arial Narrow"/>
          <w:snapToGrid w:val="0"/>
          <w:szCs w:val="24"/>
          <w:lang w:eastAsia="en-US"/>
        </w:rPr>
        <w:t>posjeda</w:t>
      </w:r>
      <w:r w:rsidRPr="00DA1BEA">
        <w:rPr>
          <w:rFonts w:ascii="Arial Narrow" w:hAnsi="Arial Narrow"/>
          <w:snapToGrid w:val="0"/>
          <w:szCs w:val="24"/>
          <w:lang w:val="hr-HR" w:eastAsia="en-US"/>
        </w:rPr>
        <w:t xml:space="preserve"> </w:t>
      </w:r>
      <w:r w:rsidRPr="00DA1BEA">
        <w:rPr>
          <w:rFonts w:ascii="Arial Narrow" w:hAnsi="Arial Narrow"/>
          <w:snapToGrid w:val="0"/>
          <w:szCs w:val="24"/>
          <w:lang w:eastAsia="en-US"/>
        </w:rPr>
        <w:t>primjerene</w:t>
      </w:r>
      <w:r w:rsidRPr="00DA1BEA">
        <w:rPr>
          <w:rFonts w:ascii="Arial Narrow" w:hAnsi="Arial Narrow"/>
          <w:snapToGrid w:val="0"/>
          <w:szCs w:val="24"/>
          <w:lang w:val="hr-HR" w:eastAsia="en-US"/>
        </w:rPr>
        <w:t xml:space="preserve"> </w:t>
      </w:r>
      <w:r w:rsidRPr="00DA1BEA">
        <w:rPr>
          <w:rFonts w:ascii="Arial Narrow" w:hAnsi="Arial Narrow"/>
          <w:snapToGrid w:val="0"/>
          <w:szCs w:val="24"/>
          <w:lang w:eastAsia="en-US"/>
        </w:rPr>
        <w:t>veli</w:t>
      </w:r>
      <w:r w:rsidRPr="00DA1BEA">
        <w:rPr>
          <w:rFonts w:ascii="Arial Narrow" w:hAnsi="Arial Narrow"/>
          <w:snapToGrid w:val="0"/>
          <w:szCs w:val="24"/>
          <w:lang w:val="hr-HR" w:eastAsia="en-US"/>
        </w:rPr>
        <w:t>č</w:t>
      </w:r>
      <w:r w:rsidRPr="00DA1BEA">
        <w:rPr>
          <w:rFonts w:ascii="Arial Narrow" w:hAnsi="Arial Narrow"/>
          <w:snapToGrid w:val="0"/>
          <w:szCs w:val="24"/>
          <w:lang w:eastAsia="en-US"/>
        </w:rPr>
        <w:t>ine</w:t>
      </w:r>
      <w:r w:rsidRPr="00DA1BEA">
        <w:rPr>
          <w:rFonts w:ascii="Arial Narrow" w:hAnsi="Arial Narrow"/>
          <w:snapToGrid w:val="0"/>
          <w:szCs w:val="24"/>
          <w:lang w:val="hr-HR" w:eastAsia="en-US"/>
        </w:rPr>
        <w:t xml:space="preserve"> iz stavka (7) ovog članka, odnosno može se planirati i</w:t>
      </w:r>
      <w:r w:rsidRPr="00DA1BEA">
        <w:rPr>
          <w:rFonts w:ascii="Arial Narrow" w:hAnsi="Arial Narrow"/>
          <w:snapToGrid w:val="0"/>
          <w:szCs w:val="24"/>
          <w:lang w:eastAsia="en-US"/>
        </w:rPr>
        <w:t>znad</w:t>
      </w:r>
      <w:r w:rsidRPr="00DA1BEA">
        <w:rPr>
          <w:rFonts w:ascii="Arial Narrow" w:hAnsi="Arial Narrow"/>
          <w:snapToGrid w:val="0"/>
          <w:szCs w:val="24"/>
          <w:lang w:val="hr-HR" w:eastAsia="en-US"/>
        </w:rPr>
        <w:t xml:space="preserve"> </w:t>
      </w:r>
      <w:r w:rsidRPr="00DA1BEA">
        <w:rPr>
          <w:rFonts w:ascii="Arial Narrow" w:hAnsi="Arial Narrow"/>
          <w:snapToGrid w:val="0"/>
          <w:szCs w:val="24"/>
          <w:lang w:eastAsia="en-US"/>
        </w:rPr>
        <w:t>minimalnog</w:t>
      </w:r>
      <w:r w:rsidRPr="00DA1BEA">
        <w:rPr>
          <w:rFonts w:ascii="Arial Narrow" w:hAnsi="Arial Narrow"/>
          <w:snapToGrid w:val="0"/>
          <w:szCs w:val="24"/>
          <w:lang w:val="hr-HR" w:eastAsia="en-US"/>
        </w:rPr>
        <w:t xml:space="preserve"> </w:t>
      </w:r>
      <w:r w:rsidRPr="00DA1BEA">
        <w:rPr>
          <w:rFonts w:ascii="Arial Narrow" w:hAnsi="Arial Narrow"/>
          <w:snapToGrid w:val="0"/>
          <w:szCs w:val="24"/>
          <w:lang w:eastAsia="en-US"/>
        </w:rPr>
        <w:t>broja</w:t>
      </w:r>
      <w:r w:rsidRPr="00DA1BEA">
        <w:rPr>
          <w:rFonts w:ascii="Arial Narrow" w:hAnsi="Arial Narrow"/>
          <w:snapToGrid w:val="0"/>
          <w:szCs w:val="24"/>
          <w:lang w:val="hr-HR" w:eastAsia="en-US"/>
        </w:rPr>
        <w:t xml:space="preserve"> </w:t>
      </w:r>
      <w:r w:rsidRPr="00DA1BEA">
        <w:rPr>
          <w:rFonts w:ascii="Arial Narrow" w:hAnsi="Arial Narrow"/>
          <w:snapToGrid w:val="0"/>
          <w:szCs w:val="24"/>
          <w:lang w:eastAsia="en-US"/>
        </w:rPr>
        <w:t>uvjetnih</w:t>
      </w:r>
      <w:r w:rsidRPr="00DA1BEA">
        <w:rPr>
          <w:rFonts w:ascii="Arial Narrow" w:hAnsi="Arial Narrow"/>
          <w:snapToGrid w:val="0"/>
          <w:szCs w:val="24"/>
          <w:lang w:val="hr-HR" w:eastAsia="en-US"/>
        </w:rPr>
        <w:t xml:space="preserve"> </w:t>
      </w:r>
      <w:r w:rsidRPr="00DA1BEA">
        <w:rPr>
          <w:rFonts w:ascii="Arial Narrow" w:hAnsi="Arial Narrow"/>
          <w:snapToGrid w:val="0"/>
          <w:szCs w:val="24"/>
          <w:lang w:eastAsia="en-US"/>
        </w:rPr>
        <w:t>grla</w:t>
      </w:r>
      <w:r w:rsidRPr="00DA1BEA">
        <w:rPr>
          <w:rFonts w:ascii="Arial Narrow" w:hAnsi="Arial Narrow"/>
          <w:snapToGrid w:val="0"/>
          <w:szCs w:val="24"/>
          <w:lang w:val="hr-HR" w:eastAsia="en-US"/>
        </w:rPr>
        <w:t xml:space="preserve"> iz stavka (11) ovog članka.</w:t>
      </w:r>
    </w:p>
    <w:p w:rsidR="00D627B0" w:rsidRPr="00DA1BEA" w:rsidRDefault="00D627B0" w:rsidP="00EA3315">
      <w:pPr>
        <w:numPr>
          <w:ilvl w:val="12"/>
          <w:numId w:val="0"/>
        </w:numPr>
        <w:spacing w:before="120"/>
        <w:rPr>
          <w:rFonts w:ascii="Arial Narrow" w:hAnsi="Arial Narrow"/>
          <w:lang w:val="pt-BR"/>
        </w:rPr>
      </w:pPr>
      <w:r w:rsidRPr="00DA1BEA">
        <w:rPr>
          <w:rFonts w:ascii="Arial Narrow" w:hAnsi="Arial Narrow"/>
          <w:lang w:val="pt-BR"/>
        </w:rPr>
        <w:t>(3) Građevine koje se mogu graditi u sklopu farme su:</w:t>
      </w:r>
    </w:p>
    <w:p w:rsidR="00D627B0" w:rsidRPr="00DA1BEA" w:rsidRDefault="00D627B0" w:rsidP="00EA3315">
      <w:pPr>
        <w:numPr>
          <w:ilvl w:val="12"/>
          <w:numId w:val="0"/>
        </w:numPr>
        <w:spacing w:before="20"/>
        <w:ind w:left="1259" w:hanging="539"/>
        <w:jc w:val="both"/>
        <w:rPr>
          <w:rFonts w:ascii="Arial Narrow" w:hAnsi="Arial Narrow" w:cs="Arial"/>
        </w:rPr>
      </w:pPr>
      <w:r w:rsidRPr="00DA1BEA">
        <w:rPr>
          <w:rFonts w:ascii="Arial Narrow" w:hAnsi="Arial Narrow" w:cs="Arial"/>
        </w:rPr>
        <w:t xml:space="preserve">-     </w:t>
      </w:r>
      <w:r w:rsidRPr="00DA1BEA">
        <w:rPr>
          <w:rFonts w:ascii="Arial Narrow" w:hAnsi="Arial Narrow" w:cs="Arial"/>
        </w:rPr>
        <w:tab/>
        <w:t>osnovne gospodarske građevine za potrebe poljoprivredne proizvodnje, biljne i životinjske</w:t>
      </w:r>
    </w:p>
    <w:p w:rsidR="00D627B0" w:rsidRPr="00DA1BEA" w:rsidRDefault="00D627B0" w:rsidP="00FA6E9D">
      <w:pPr>
        <w:numPr>
          <w:ilvl w:val="0"/>
          <w:numId w:val="13"/>
        </w:numPr>
        <w:overflowPunct w:val="0"/>
        <w:autoSpaceDE w:val="0"/>
        <w:autoSpaceDN w:val="0"/>
        <w:adjustRightInd w:val="0"/>
        <w:spacing w:before="20"/>
        <w:ind w:left="1259" w:hanging="539"/>
        <w:jc w:val="both"/>
        <w:textAlignment w:val="baseline"/>
        <w:rPr>
          <w:rFonts w:ascii="Arial Narrow" w:hAnsi="Arial Narrow" w:cs="Arial"/>
        </w:rPr>
      </w:pPr>
      <w:r w:rsidRPr="00DA1BEA">
        <w:rPr>
          <w:rFonts w:ascii="Arial Narrow" w:hAnsi="Arial Narrow" w:cs="Arial"/>
        </w:rPr>
        <w:t xml:space="preserve">prateće građevine za potrebe obrade, prerade, pakiranja i skladištenja proizvoda koji su u cijelosti ili pretežno proizvedeni na farmi, </w:t>
      </w:r>
    </w:p>
    <w:p w:rsidR="00D627B0" w:rsidRPr="00DA1BEA" w:rsidRDefault="00D627B0" w:rsidP="00FA6E9D">
      <w:pPr>
        <w:numPr>
          <w:ilvl w:val="0"/>
          <w:numId w:val="13"/>
        </w:numPr>
        <w:overflowPunct w:val="0"/>
        <w:autoSpaceDE w:val="0"/>
        <w:autoSpaceDN w:val="0"/>
        <w:adjustRightInd w:val="0"/>
        <w:spacing w:before="20"/>
        <w:ind w:left="1259" w:hanging="539"/>
        <w:jc w:val="both"/>
        <w:textAlignment w:val="baseline"/>
        <w:rPr>
          <w:rFonts w:ascii="Arial Narrow" w:hAnsi="Arial Narrow" w:cs="Arial"/>
        </w:rPr>
      </w:pPr>
      <w:r w:rsidRPr="00DA1BEA">
        <w:rPr>
          <w:rFonts w:ascii="Arial Narrow" w:hAnsi="Arial Narrow" w:cs="Arial"/>
        </w:rPr>
        <w:t>pomoćne građevine (garaže, spremišta poljoprivrednih strojeva, alata i slično),</w:t>
      </w:r>
    </w:p>
    <w:p w:rsidR="00D627B0" w:rsidRPr="00DA1BEA" w:rsidRDefault="00D627B0" w:rsidP="00FA6E9D">
      <w:pPr>
        <w:numPr>
          <w:ilvl w:val="0"/>
          <w:numId w:val="13"/>
        </w:numPr>
        <w:overflowPunct w:val="0"/>
        <w:autoSpaceDE w:val="0"/>
        <w:autoSpaceDN w:val="0"/>
        <w:adjustRightInd w:val="0"/>
        <w:spacing w:before="20"/>
        <w:ind w:left="1259" w:hanging="539"/>
        <w:jc w:val="both"/>
        <w:textAlignment w:val="baseline"/>
        <w:rPr>
          <w:rFonts w:ascii="Arial Narrow" w:hAnsi="Arial Narrow" w:cs="Arial"/>
        </w:rPr>
      </w:pPr>
      <w:r w:rsidRPr="00DA1BEA">
        <w:rPr>
          <w:rFonts w:ascii="Arial Narrow" w:hAnsi="Arial Narrow" w:cs="Arial"/>
        </w:rPr>
        <w:t xml:space="preserve">prateće stambene građevine za potrebe stanovanja vlasnika i uposlenih djelatnika, </w:t>
      </w:r>
    </w:p>
    <w:p w:rsidR="00D627B0" w:rsidRPr="00DA1BEA" w:rsidRDefault="00D627B0" w:rsidP="00FA6E9D">
      <w:pPr>
        <w:numPr>
          <w:ilvl w:val="0"/>
          <w:numId w:val="13"/>
        </w:numPr>
        <w:overflowPunct w:val="0"/>
        <w:autoSpaceDE w:val="0"/>
        <w:autoSpaceDN w:val="0"/>
        <w:adjustRightInd w:val="0"/>
        <w:spacing w:before="20"/>
        <w:ind w:left="1259" w:hanging="539"/>
        <w:jc w:val="both"/>
        <w:textAlignment w:val="baseline"/>
        <w:rPr>
          <w:rFonts w:ascii="Arial Narrow" w:hAnsi="Arial Narrow"/>
        </w:rPr>
      </w:pPr>
      <w:r w:rsidRPr="00DA1BEA">
        <w:rPr>
          <w:rFonts w:ascii="Arial Narrow" w:hAnsi="Arial Narrow"/>
        </w:rPr>
        <w:t>prateće građevine ugostiteljsko - turističke namjene za potrebe seoskog turizma.</w:t>
      </w:r>
    </w:p>
    <w:p w:rsidR="00D627B0" w:rsidRPr="00DA1BEA" w:rsidRDefault="00D627B0" w:rsidP="00EA3315">
      <w:pPr>
        <w:widowControl w:val="0"/>
        <w:spacing w:before="120"/>
        <w:ind w:right="-6"/>
        <w:jc w:val="both"/>
        <w:rPr>
          <w:rFonts w:ascii="Arial Narrow" w:hAnsi="Arial Narrow" w:cs="Tahoma"/>
        </w:rPr>
      </w:pPr>
      <w:r w:rsidRPr="00DA1BEA">
        <w:rPr>
          <w:rFonts w:ascii="Arial Narrow" w:hAnsi="Arial Narrow"/>
        </w:rPr>
        <w:t xml:space="preserve">(4) Za izgradnju pojedinih vrsta građevina na farmi primjenjuju se odgovarajuće odredbe za izgradnju tih građevina unutar građevinskih područja, s tim da je najveća etažna visina građevina E=Po/Su+Pr+1+Pk odnosno najveća </w:t>
      </w:r>
      <w:r w:rsidRPr="00DA1BEA">
        <w:rPr>
          <w:rFonts w:ascii="Arial Narrow" w:hAnsi="Arial Narrow"/>
          <w:lang w:val="pt-BR"/>
        </w:rPr>
        <w:t>visina</w:t>
      </w:r>
      <w:r w:rsidRPr="00DA1BEA">
        <w:rPr>
          <w:rFonts w:ascii="Arial Narrow" w:hAnsi="Arial Narrow"/>
        </w:rPr>
        <w:t xml:space="preserve"> </w:t>
      </w:r>
      <w:r w:rsidRPr="00DA1BEA">
        <w:rPr>
          <w:rFonts w:ascii="Arial Narrow" w:hAnsi="Arial Narrow"/>
          <w:lang w:val="pt-BR"/>
        </w:rPr>
        <w:t>V</w:t>
      </w:r>
      <w:r w:rsidRPr="00DA1BEA">
        <w:rPr>
          <w:rFonts w:ascii="Arial Narrow" w:hAnsi="Arial Narrow"/>
        </w:rPr>
        <w:t xml:space="preserve">= 9,0 </w:t>
      </w:r>
      <w:r w:rsidRPr="00DA1BEA">
        <w:rPr>
          <w:rFonts w:ascii="Arial Narrow" w:hAnsi="Arial Narrow"/>
          <w:lang w:val="pt-BR"/>
        </w:rPr>
        <w:t>metara</w:t>
      </w:r>
      <w:r w:rsidRPr="00DA1BEA">
        <w:rPr>
          <w:rFonts w:ascii="Arial Narrow" w:hAnsi="Arial Narrow"/>
        </w:rPr>
        <w:t xml:space="preserve">, </w:t>
      </w:r>
      <w:r w:rsidRPr="00DA1BEA">
        <w:rPr>
          <w:rFonts w:ascii="Arial Narrow" w:hAnsi="Arial Narrow"/>
          <w:lang w:val="pt-BR"/>
        </w:rPr>
        <w:t>a</w:t>
      </w:r>
      <w:r w:rsidRPr="00DA1BEA">
        <w:rPr>
          <w:rFonts w:ascii="Arial Narrow" w:hAnsi="Arial Narrow"/>
        </w:rPr>
        <w:t xml:space="preserve"> izuzetno više samo </w:t>
      </w:r>
      <w:r w:rsidRPr="00DA1BEA">
        <w:rPr>
          <w:rFonts w:ascii="Arial Narrow" w:hAnsi="Arial Narrow"/>
          <w:snapToGrid w:val="0"/>
          <w:lang w:val="it-IT"/>
        </w:rPr>
        <w:t>ukoliko to uvjetuje njihova funkcija ili tehnološki proces (</w:t>
      </w:r>
      <w:r w:rsidRPr="00DA1BEA">
        <w:rPr>
          <w:rFonts w:ascii="Arial Narrow" w:hAnsi="Arial Narrow"/>
        </w:rPr>
        <w:t>silosi i slično); stambena namjena planira se kao individualna stambena namjena do najviše 400 GBP; smještajni kapaciteti turističke namjene su do najviše 20 ležaja.</w:t>
      </w:r>
    </w:p>
    <w:p w:rsidR="00D627B0" w:rsidRPr="00DA1BEA" w:rsidRDefault="00D627B0" w:rsidP="00F46FD7">
      <w:pPr>
        <w:widowControl w:val="0"/>
        <w:spacing w:before="120"/>
        <w:ind w:right="-6"/>
        <w:jc w:val="both"/>
        <w:rPr>
          <w:rFonts w:ascii="Arial Narrow" w:hAnsi="Arial Narrow" w:cs="Tahoma"/>
        </w:rPr>
      </w:pPr>
      <w:r w:rsidRPr="00DA1BEA">
        <w:rPr>
          <w:rFonts w:ascii="Arial Narrow" w:hAnsi="Arial Narrow"/>
          <w:snapToGrid w:val="0"/>
        </w:rPr>
        <w:t>(5) P</w:t>
      </w:r>
      <w:r w:rsidRPr="00DA1BEA">
        <w:rPr>
          <w:rFonts w:ascii="Arial Narrow" w:hAnsi="Arial Narrow"/>
          <w:snapToGrid w:val="0"/>
          <w:lang w:val="it-IT"/>
        </w:rPr>
        <w:t xml:space="preserve">ovršina i raspored građevina na farmi utvrđuju se aktom kojim se odobrava gradnja, u skladu s potrebama tehnologije pojedine djelatnosti; smještaj građevina potrebno je organizirati na način da se postigne njihovo grupiranje u jednom dijelu farme/pripadajućeg zemljišta. </w:t>
      </w:r>
    </w:p>
    <w:p w:rsidR="00D627B0" w:rsidRPr="00DA1BEA" w:rsidRDefault="00D627B0" w:rsidP="00F46FD7">
      <w:pPr>
        <w:widowControl w:val="0"/>
        <w:spacing w:before="120"/>
        <w:ind w:right="-6"/>
        <w:jc w:val="both"/>
        <w:rPr>
          <w:rFonts w:ascii="Arial Narrow" w:hAnsi="Arial Narrow" w:cs="Tahoma"/>
        </w:rPr>
      </w:pPr>
      <w:r w:rsidRPr="00DA1BEA">
        <w:rPr>
          <w:rFonts w:ascii="Arial Narrow" w:hAnsi="Arial Narrow"/>
        </w:rPr>
        <w:t>(6) Oblikovanje građevina na farmi treba biti u skladu s lokalnom graditeljskom tradicijom, tlocrt osnovnih građevina treba biti izdužen a sljeme krova mora pratiti smjer dužeg dijela građevine, krov treba biti kosi nagiba do maksimalno 45</w:t>
      </w:r>
      <w:r w:rsidRPr="00DA1BEA">
        <w:rPr>
          <w:rFonts w:ascii="Arial Narrow" w:hAnsi="Arial Narrow"/>
        </w:rPr>
        <w:sym w:font="Symbol" w:char="F0B0"/>
      </w:r>
      <w:r w:rsidRPr="00DA1BEA">
        <w:rPr>
          <w:rFonts w:ascii="Arial Narrow" w:hAnsi="Arial Narrow"/>
        </w:rPr>
        <w:t>.</w:t>
      </w:r>
    </w:p>
    <w:p w:rsidR="00D627B0" w:rsidRPr="00DA1BEA" w:rsidRDefault="00D627B0" w:rsidP="007631A1">
      <w:pPr>
        <w:pStyle w:val="Tijeloteksta3"/>
        <w:numPr>
          <w:ilvl w:val="12"/>
          <w:numId w:val="0"/>
        </w:numPr>
        <w:spacing w:before="120" w:after="0"/>
        <w:jc w:val="both"/>
        <w:rPr>
          <w:rFonts w:ascii="Arial Narrow" w:hAnsi="Arial Narrow" w:cs="Arial"/>
          <w:sz w:val="24"/>
          <w:szCs w:val="24"/>
        </w:rPr>
      </w:pPr>
      <w:r w:rsidRPr="00DA1BEA">
        <w:rPr>
          <w:rFonts w:ascii="Arial Narrow" w:hAnsi="Arial Narrow" w:cs="Arial"/>
          <w:sz w:val="24"/>
          <w:szCs w:val="24"/>
        </w:rPr>
        <w:t xml:space="preserve">(7) Veličina posjeda temeljem kojega se može osnovati </w:t>
      </w:r>
      <w:r w:rsidRPr="00DA1BEA">
        <w:rPr>
          <w:rFonts w:ascii="Arial Narrow" w:hAnsi="Arial Narrow" w:cs="Arial"/>
          <w:bCs/>
          <w:sz w:val="24"/>
          <w:szCs w:val="24"/>
        </w:rPr>
        <w:t>biljna farma ne može biti manja od</w:t>
      </w:r>
      <w:r w:rsidRPr="00DA1BEA">
        <w:rPr>
          <w:rFonts w:ascii="Arial Narrow" w:hAnsi="Arial Narrow" w:cs="Arial"/>
          <w:sz w:val="24"/>
          <w:szCs w:val="24"/>
        </w:rPr>
        <w:t>:</w:t>
      </w:r>
    </w:p>
    <w:p w:rsidR="00D627B0" w:rsidRPr="00DA1BEA" w:rsidRDefault="00D627B0" w:rsidP="000F5456">
      <w:pPr>
        <w:ind w:left="720"/>
        <w:jc w:val="both"/>
        <w:rPr>
          <w:rFonts w:ascii="Arial Narrow" w:hAnsi="Arial Narrow"/>
          <w:lang w:val="de-DE"/>
        </w:rPr>
      </w:pPr>
      <w:r w:rsidRPr="00DA1BEA">
        <w:rPr>
          <w:rFonts w:ascii="Arial Narrow" w:hAnsi="Arial Narrow"/>
          <w:lang w:val="de-DE"/>
        </w:rPr>
        <w:t>-</w:t>
      </w:r>
      <w:r w:rsidRPr="00DA1BEA">
        <w:rPr>
          <w:rFonts w:ascii="Arial Narrow" w:hAnsi="Arial Narrow"/>
          <w:lang w:val="de-DE"/>
        </w:rPr>
        <w:tab/>
        <w:t>5,0 ha za intenzivnu ratarsku djelatnost,</w:t>
      </w:r>
    </w:p>
    <w:p w:rsidR="00D627B0" w:rsidRPr="00DA1BEA" w:rsidRDefault="00D627B0" w:rsidP="000F5456">
      <w:pPr>
        <w:ind w:left="720"/>
        <w:jc w:val="both"/>
        <w:rPr>
          <w:rFonts w:ascii="Arial Narrow" w:hAnsi="Arial Narrow"/>
          <w:lang w:val="de-DE"/>
        </w:rPr>
      </w:pPr>
      <w:r w:rsidRPr="00DA1BEA">
        <w:rPr>
          <w:rFonts w:ascii="Arial Narrow" w:hAnsi="Arial Narrow"/>
          <w:lang w:val="de-DE"/>
        </w:rPr>
        <w:t>-</w:t>
      </w:r>
      <w:r w:rsidRPr="00DA1BEA">
        <w:rPr>
          <w:rFonts w:ascii="Arial Narrow" w:hAnsi="Arial Narrow"/>
          <w:lang w:val="de-DE"/>
        </w:rPr>
        <w:tab/>
        <w:t xml:space="preserve">2,0 ha za uzgoj voća ili voća i povrća ili povrća, </w:t>
      </w:r>
    </w:p>
    <w:p w:rsidR="00D627B0" w:rsidRPr="00DA1BEA" w:rsidRDefault="00D627B0" w:rsidP="000F5456">
      <w:pPr>
        <w:ind w:left="720"/>
        <w:jc w:val="both"/>
        <w:rPr>
          <w:rFonts w:ascii="Arial Narrow" w:hAnsi="Arial Narrow"/>
          <w:lang w:val="de-DE"/>
        </w:rPr>
      </w:pPr>
      <w:r w:rsidRPr="00DA1BEA">
        <w:rPr>
          <w:rFonts w:ascii="Arial Narrow" w:hAnsi="Arial Narrow"/>
          <w:lang w:val="de-DE"/>
        </w:rPr>
        <w:t>-</w:t>
      </w:r>
      <w:r w:rsidRPr="00DA1BEA">
        <w:rPr>
          <w:rFonts w:ascii="Arial Narrow" w:hAnsi="Arial Narrow"/>
          <w:lang w:val="de-DE"/>
        </w:rPr>
        <w:tab/>
        <w:t xml:space="preserve">1,0 ha za uzgoj vinove loze, </w:t>
      </w:r>
    </w:p>
    <w:p w:rsidR="00D627B0" w:rsidRPr="00DA1BEA" w:rsidRDefault="00D627B0" w:rsidP="000F5456">
      <w:pPr>
        <w:ind w:left="720"/>
        <w:jc w:val="both"/>
        <w:rPr>
          <w:rFonts w:ascii="Arial Narrow" w:hAnsi="Arial Narrow"/>
        </w:rPr>
      </w:pPr>
      <w:r w:rsidRPr="00DA1BEA">
        <w:rPr>
          <w:rFonts w:ascii="Arial Narrow" w:hAnsi="Arial Narrow"/>
          <w:lang w:val="de-DE"/>
        </w:rPr>
        <w:t>-</w:t>
      </w:r>
      <w:r w:rsidRPr="00DA1BEA">
        <w:rPr>
          <w:rFonts w:ascii="Arial Narrow" w:hAnsi="Arial Narrow"/>
          <w:lang w:val="de-DE"/>
        </w:rPr>
        <w:tab/>
        <w:t>0,5</w:t>
      </w:r>
      <w:r w:rsidRPr="00DA1BEA">
        <w:rPr>
          <w:rFonts w:ascii="Arial Narrow" w:hAnsi="Arial Narrow"/>
        </w:rPr>
        <w:t xml:space="preserve"> ha za uzgoj cvijeća i sadnica.</w:t>
      </w:r>
    </w:p>
    <w:p w:rsidR="00D627B0" w:rsidRPr="00DA1BEA" w:rsidRDefault="00D627B0" w:rsidP="002D555A">
      <w:pPr>
        <w:pStyle w:val="Normal2"/>
        <w:widowControl w:val="0"/>
        <w:spacing w:before="120" w:line="240" w:lineRule="auto"/>
        <w:rPr>
          <w:rFonts w:ascii="Arial Narrow" w:hAnsi="Arial Narrow"/>
          <w:snapToGrid w:val="0"/>
          <w:lang w:val="pl-PL"/>
        </w:rPr>
      </w:pPr>
      <w:r w:rsidRPr="00DA1BEA">
        <w:rPr>
          <w:rFonts w:ascii="Arial Narrow" w:hAnsi="Arial Narrow"/>
          <w:snapToGrid w:val="0"/>
          <w:lang w:val="pl-PL"/>
        </w:rPr>
        <w:t xml:space="preserve">(8) Posjed temeljem kojeg se može osnovati biljna farma mora biti unutar radijusa od 3 km od osnovne parcele, osim za posjed manji od 1,0 ha koji mora biti cjelovit u svojoj funkciji. Osnovna parcela je pripadajuće zemljište iz stavka (1) ovog članka na kojem se grade građevine u sklopu farme i ne može biti manja od 0,5 ha u funkcionalnoj cjelini. Najveći koeficijent izgrađenosti kig je  0,4. </w:t>
      </w:r>
    </w:p>
    <w:p w:rsidR="00D627B0" w:rsidRPr="00DA1BEA" w:rsidRDefault="00D627B0" w:rsidP="005D635A">
      <w:pPr>
        <w:pStyle w:val="Normal2"/>
        <w:widowControl w:val="0"/>
        <w:spacing w:before="100" w:line="240" w:lineRule="auto"/>
        <w:rPr>
          <w:rFonts w:ascii="Arial Narrow" w:hAnsi="Arial Narrow"/>
          <w:snapToGrid w:val="0"/>
          <w:lang w:val="pl-PL"/>
        </w:rPr>
      </w:pPr>
      <w:r w:rsidRPr="00DA1BEA">
        <w:rPr>
          <w:rFonts w:ascii="Arial Narrow" w:hAnsi="Arial Narrow"/>
          <w:snapToGrid w:val="0"/>
          <w:lang w:val="pl-PL"/>
        </w:rPr>
        <w:t>(9) Građevine biljne farme mogu se graditi na udaljenosti od najmanje 100 m od građevinskog područja i državne ceste, 50 m od županijske ceste  i 30 m od lokalne ceste.</w:t>
      </w:r>
    </w:p>
    <w:p w:rsidR="00D627B0" w:rsidRPr="00DA1BEA" w:rsidRDefault="00D627B0" w:rsidP="005D635A">
      <w:pPr>
        <w:numPr>
          <w:ilvl w:val="12"/>
          <w:numId w:val="0"/>
        </w:numPr>
        <w:spacing w:before="100"/>
        <w:jc w:val="both"/>
        <w:rPr>
          <w:rFonts w:ascii="Arial Narrow" w:hAnsi="Arial Narrow" w:cs="Arial"/>
        </w:rPr>
      </w:pPr>
      <w:r w:rsidRPr="00DA1BEA">
        <w:rPr>
          <w:rFonts w:ascii="Arial Narrow" w:hAnsi="Arial Narrow"/>
          <w:bCs/>
        </w:rPr>
        <w:t xml:space="preserve">(10) Izuzetno, izgradnja gospodarskih </w:t>
      </w:r>
      <w:r w:rsidRPr="00DA1BEA">
        <w:rPr>
          <w:rFonts w:ascii="Arial Narrow" w:hAnsi="Arial Narrow" w:cs="Arial"/>
        </w:rPr>
        <w:t xml:space="preserve">građevina za potrebe biljne vinogradarske proizvodnje - </w:t>
      </w:r>
      <w:r w:rsidRPr="00DA1BEA">
        <w:rPr>
          <w:rFonts w:ascii="Arial Narrow" w:hAnsi="Arial Narrow" w:cs="Arial"/>
          <w:bCs/>
        </w:rPr>
        <w:t>vinogradarskih podruma</w:t>
      </w:r>
      <w:r w:rsidRPr="00DA1BEA">
        <w:rPr>
          <w:rFonts w:ascii="Arial Narrow" w:hAnsi="Arial Narrow" w:cs="Arial"/>
        </w:rPr>
        <w:t xml:space="preserve"> sa pratećim sadržajima koji se planiraju za potrebe seoskog turizma (manji ugostiteljski sadržaj, kušaonica i prodaja vina, smještajni kapaciteti do 10 ležaja), može se dozvoliti na površini zemljišta/parceli </w:t>
      </w:r>
      <w:r w:rsidRPr="00DA1BEA">
        <w:rPr>
          <w:rFonts w:ascii="Arial Narrow" w:hAnsi="Arial Narrow"/>
          <w:bCs/>
        </w:rPr>
        <w:t xml:space="preserve">manjoj od 0,5 ha </w:t>
      </w:r>
      <w:r w:rsidRPr="00DA1BEA">
        <w:rPr>
          <w:rFonts w:ascii="Arial Narrow" w:hAnsi="Arial Narrow" w:cs="Arial"/>
          <w:bCs/>
        </w:rPr>
        <w:t xml:space="preserve">ali ne manjoj od 0,1 </w:t>
      </w:r>
      <w:r w:rsidRPr="00DA1BEA">
        <w:rPr>
          <w:rFonts w:ascii="Arial Narrow" w:hAnsi="Arial Narrow"/>
          <w:bCs/>
        </w:rPr>
        <w:t xml:space="preserve">ha u funkcionalnoj cjelini i na udaljenosti </w:t>
      </w:r>
      <w:r w:rsidRPr="00DA1BEA">
        <w:rPr>
          <w:rFonts w:ascii="Arial Narrow" w:hAnsi="Arial Narrow" w:cs="Arial"/>
        </w:rPr>
        <w:t xml:space="preserve">od kategoriziranih javnih cesta manjoj od 30 m. </w:t>
      </w:r>
    </w:p>
    <w:p w:rsidR="00D627B0" w:rsidRPr="00DA1BEA" w:rsidRDefault="00D627B0" w:rsidP="005D635A">
      <w:pPr>
        <w:pStyle w:val="Normal2"/>
        <w:widowControl w:val="0"/>
        <w:spacing w:before="100" w:line="240" w:lineRule="auto"/>
        <w:rPr>
          <w:rFonts w:ascii="Arial Narrow" w:hAnsi="Arial Narrow"/>
          <w:snapToGrid w:val="0"/>
          <w:lang w:val="pl-PL"/>
        </w:rPr>
      </w:pPr>
      <w:r w:rsidRPr="00DA1BEA">
        <w:rPr>
          <w:rFonts w:ascii="Arial Narrow" w:hAnsi="Arial Narrow"/>
          <w:snapToGrid w:val="0"/>
          <w:lang w:val="pl-PL"/>
        </w:rPr>
        <w:t>(11) Najmanji dopušteni broj uvjetnih grla temeljem kojeg se može dozvoliti gradnja gospodarskih građevina za uzgoj životinja - tovilišta, odnosno životinjske farme iznosi 15 uvjetnih grla:</w:t>
      </w:r>
    </w:p>
    <w:p w:rsidR="00D627B0" w:rsidRPr="00DA1BEA" w:rsidRDefault="00D627B0" w:rsidP="00856F08">
      <w:pPr>
        <w:pStyle w:val="Normal2"/>
        <w:widowControl w:val="0"/>
        <w:spacing w:line="240" w:lineRule="auto"/>
        <w:rPr>
          <w:rFonts w:ascii="Arial Narrow" w:hAnsi="Arial Narrow"/>
          <w:snapToGrid w:val="0"/>
          <w:sz w:val="4"/>
          <w:szCs w:val="4"/>
          <w:lang w:val="pl-PL"/>
        </w:rPr>
      </w:pPr>
    </w:p>
    <w:tbl>
      <w:tblPr>
        <w:tblW w:w="8865" w:type="dxa"/>
        <w:tblInd w:w="108" w:type="dxa"/>
        <w:tblLayout w:type="fixed"/>
        <w:tblLook w:val="0000" w:firstRow="0" w:lastRow="0" w:firstColumn="0" w:lastColumn="0" w:noHBand="0" w:noVBand="0"/>
      </w:tblPr>
      <w:tblGrid>
        <w:gridCol w:w="3600"/>
        <w:gridCol w:w="1751"/>
        <w:gridCol w:w="1894"/>
        <w:gridCol w:w="1620"/>
      </w:tblGrid>
      <w:tr w:rsidR="00D627B0" w:rsidRPr="00DA1BEA" w:rsidTr="00EA3315">
        <w:tc>
          <w:tcPr>
            <w:tcW w:w="3600" w:type="dxa"/>
            <w:tcBorders>
              <w:bottom w:val="single" w:sz="4" w:space="0" w:color="auto"/>
            </w:tcBorders>
          </w:tcPr>
          <w:p w:rsidR="00D627B0" w:rsidRPr="00DA1BEA" w:rsidRDefault="00D627B0" w:rsidP="00CA3BF3">
            <w:pPr>
              <w:ind w:right="-6"/>
              <w:jc w:val="both"/>
              <w:rPr>
                <w:rFonts w:ascii="Arial Narrow" w:hAnsi="Arial Narrow" w:cs="Arial"/>
                <w:sz w:val="20"/>
                <w:szCs w:val="20"/>
              </w:rPr>
            </w:pPr>
            <w:r w:rsidRPr="00DA1BEA">
              <w:rPr>
                <w:rFonts w:ascii="Arial Narrow" w:hAnsi="Arial Narrow" w:cs="Arial"/>
                <w:bCs/>
                <w:sz w:val="20"/>
                <w:szCs w:val="20"/>
              </w:rPr>
              <w:t xml:space="preserve">vrsta uzgoja </w:t>
            </w:r>
          </w:p>
        </w:tc>
        <w:tc>
          <w:tcPr>
            <w:tcW w:w="1751" w:type="dxa"/>
            <w:tcBorders>
              <w:bottom w:val="single" w:sz="4" w:space="0" w:color="auto"/>
            </w:tcBorders>
          </w:tcPr>
          <w:p w:rsidR="00D627B0" w:rsidRPr="00DA1BEA" w:rsidRDefault="00D627B0" w:rsidP="00CA3BF3">
            <w:pPr>
              <w:ind w:right="-6"/>
              <w:rPr>
                <w:rFonts w:ascii="Arial Narrow" w:hAnsi="Arial Narrow" w:cs="Arial"/>
                <w:sz w:val="20"/>
                <w:szCs w:val="20"/>
              </w:rPr>
            </w:pPr>
            <w:r w:rsidRPr="00DA1BEA">
              <w:rPr>
                <w:rFonts w:ascii="Arial Narrow" w:hAnsi="Arial Narrow" w:cs="Arial"/>
                <w:sz w:val="20"/>
                <w:szCs w:val="20"/>
              </w:rPr>
              <w:t>koeficijent</w:t>
            </w:r>
          </w:p>
        </w:tc>
        <w:tc>
          <w:tcPr>
            <w:tcW w:w="1894" w:type="dxa"/>
            <w:tcBorders>
              <w:bottom w:val="single" w:sz="4" w:space="0" w:color="auto"/>
            </w:tcBorders>
          </w:tcPr>
          <w:p w:rsidR="00D627B0" w:rsidRPr="00DA1BEA" w:rsidRDefault="00D627B0" w:rsidP="00CA3BF3">
            <w:pPr>
              <w:ind w:left="45" w:hanging="45"/>
              <w:rPr>
                <w:rFonts w:ascii="Arial Narrow" w:hAnsi="Arial Narrow" w:cs="Arial"/>
                <w:sz w:val="20"/>
                <w:szCs w:val="20"/>
              </w:rPr>
            </w:pPr>
            <w:r w:rsidRPr="00DA1BEA">
              <w:rPr>
                <w:rFonts w:ascii="Arial Narrow" w:hAnsi="Arial Narrow" w:cs="Arial"/>
                <w:sz w:val="20"/>
                <w:szCs w:val="20"/>
              </w:rPr>
              <w:t>1 vrsta - broj komada:</w:t>
            </w:r>
          </w:p>
        </w:tc>
        <w:tc>
          <w:tcPr>
            <w:tcW w:w="1620" w:type="dxa"/>
            <w:tcBorders>
              <w:bottom w:val="single" w:sz="4" w:space="0" w:color="auto"/>
            </w:tcBorders>
          </w:tcPr>
          <w:p w:rsidR="00D627B0" w:rsidRPr="00DA1BEA" w:rsidRDefault="00D627B0" w:rsidP="00CA3BF3">
            <w:pPr>
              <w:ind w:right="-6" w:hanging="45"/>
              <w:rPr>
                <w:rFonts w:ascii="Arial Narrow" w:hAnsi="Arial Narrow" w:cs="Arial"/>
                <w:sz w:val="20"/>
                <w:szCs w:val="20"/>
              </w:rPr>
            </w:pPr>
          </w:p>
        </w:tc>
      </w:tr>
      <w:tr w:rsidR="00D627B0" w:rsidRPr="00DA1BEA" w:rsidTr="00EA3315">
        <w:tc>
          <w:tcPr>
            <w:tcW w:w="3600" w:type="dxa"/>
            <w:tcBorders>
              <w:top w:val="single" w:sz="4" w:space="0" w:color="auto"/>
            </w:tcBorders>
          </w:tcPr>
          <w:p w:rsidR="00D627B0" w:rsidRPr="00DA1BEA" w:rsidRDefault="00D627B0" w:rsidP="00CA3BF3">
            <w:pPr>
              <w:ind w:right="-6"/>
              <w:jc w:val="both"/>
              <w:rPr>
                <w:rFonts w:ascii="Arial Narrow" w:hAnsi="Arial Narrow" w:cs="Arial"/>
                <w:sz w:val="20"/>
                <w:szCs w:val="20"/>
              </w:rPr>
            </w:pPr>
            <w:r w:rsidRPr="00DA1BEA">
              <w:rPr>
                <w:rFonts w:ascii="Arial Narrow" w:hAnsi="Arial Narrow" w:cs="Arial"/>
                <w:sz w:val="20"/>
                <w:szCs w:val="20"/>
              </w:rPr>
              <w:t>- krava, steona junica ………………………</w:t>
            </w:r>
          </w:p>
        </w:tc>
        <w:tc>
          <w:tcPr>
            <w:tcW w:w="1751" w:type="dxa"/>
            <w:tcBorders>
              <w:top w:val="single" w:sz="4" w:space="0" w:color="auto"/>
            </w:tcBorders>
          </w:tcPr>
          <w:p w:rsidR="00D627B0" w:rsidRPr="00DA1BEA" w:rsidRDefault="00D627B0" w:rsidP="00CA3BF3">
            <w:pPr>
              <w:ind w:right="-6"/>
              <w:rPr>
                <w:rFonts w:ascii="Arial Narrow" w:hAnsi="Arial Narrow" w:cs="Arial"/>
                <w:sz w:val="20"/>
                <w:szCs w:val="20"/>
              </w:rPr>
            </w:pPr>
            <w:r w:rsidRPr="00DA1BEA">
              <w:rPr>
                <w:rFonts w:ascii="Arial Narrow" w:hAnsi="Arial Narrow" w:cs="Arial"/>
                <w:sz w:val="20"/>
                <w:szCs w:val="20"/>
              </w:rPr>
              <w:t>1,00 …………..</w:t>
            </w:r>
          </w:p>
        </w:tc>
        <w:tc>
          <w:tcPr>
            <w:tcW w:w="1894" w:type="dxa"/>
            <w:tcBorders>
              <w:top w:val="single" w:sz="4" w:space="0" w:color="auto"/>
            </w:tcBorders>
          </w:tcPr>
          <w:p w:rsidR="00D627B0" w:rsidRPr="00DA1BEA" w:rsidRDefault="00D627B0" w:rsidP="00CA3BF3">
            <w:pPr>
              <w:ind w:left="45" w:right="-6" w:hanging="45"/>
              <w:rPr>
                <w:rFonts w:ascii="Arial Narrow" w:hAnsi="Arial Narrow" w:cs="Arial"/>
                <w:sz w:val="20"/>
                <w:szCs w:val="20"/>
              </w:rPr>
            </w:pPr>
            <w:r w:rsidRPr="00DA1BEA">
              <w:rPr>
                <w:rFonts w:ascii="Arial Narrow" w:hAnsi="Arial Narrow" w:cs="Arial"/>
                <w:sz w:val="20"/>
                <w:szCs w:val="20"/>
              </w:rPr>
              <w:t>15</w:t>
            </w:r>
          </w:p>
        </w:tc>
        <w:tc>
          <w:tcPr>
            <w:tcW w:w="1620" w:type="dxa"/>
            <w:tcBorders>
              <w:top w:val="single" w:sz="4" w:space="0" w:color="auto"/>
            </w:tcBorders>
          </w:tcPr>
          <w:p w:rsidR="00D627B0" w:rsidRPr="00DA1BEA" w:rsidRDefault="00D627B0" w:rsidP="00CA3BF3">
            <w:pPr>
              <w:ind w:right="-6" w:hanging="45"/>
              <w:rPr>
                <w:rFonts w:ascii="Arial Narrow" w:hAnsi="Arial Narrow" w:cs="Arial"/>
                <w:sz w:val="20"/>
                <w:szCs w:val="20"/>
              </w:rPr>
            </w:pPr>
          </w:p>
        </w:tc>
      </w:tr>
      <w:tr w:rsidR="00D627B0" w:rsidRPr="00DA1BEA" w:rsidTr="00EA3315">
        <w:tc>
          <w:tcPr>
            <w:tcW w:w="3600" w:type="dxa"/>
          </w:tcPr>
          <w:p w:rsidR="00D627B0" w:rsidRPr="00DA1BEA" w:rsidRDefault="00D627B0" w:rsidP="00CA3BF3">
            <w:pPr>
              <w:ind w:right="-6"/>
              <w:jc w:val="both"/>
              <w:rPr>
                <w:rFonts w:ascii="Arial Narrow" w:hAnsi="Arial Narrow" w:cs="Arial"/>
                <w:sz w:val="20"/>
                <w:szCs w:val="20"/>
              </w:rPr>
            </w:pPr>
            <w:r w:rsidRPr="00DA1BEA">
              <w:rPr>
                <w:rFonts w:ascii="Arial Narrow" w:hAnsi="Arial Narrow" w:cs="Arial"/>
                <w:sz w:val="20"/>
                <w:szCs w:val="20"/>
              </w:rPr>
              <w:t>- bik …………………………………………..</w:t>
            </w:r>
          </w:p>
        </w:tc>
        <w:tc>
          <w:tcPr>
            <w:tcW w:w="1751" w:type="dxa"/>
          </w:tcPr>
          <w:p w:rsidR="00D627B0" w:rsidRPr="00DA1BEA" w:rsidRDefault="00D627B0" w:rsidP="00CA3BF3">
            <w:pPr>
              <w:ind w:right="-6"/>
              <w:rPr>
                <w:rFonts w:ascii="Arial Narrow" w:hAnsi="Arial Narrow" w:cs="Arial"/>
                <w:sz w:val="20"/>
                <w:szCs w:val="20"/>
              </w:rPr>
            </w:pPr>
            <w:r w:rsidRPr="00DA1BEA">
              <w:rPr>
                <w:rFonts w:ascii="Arial Narrow" w:hAnsi="Arial Narrow" w:cs="Arial"/>
                <w:sz w:val="20"/>
                <w:szCs w:val="20"/>
              </w:rPr>
              <w:t>1,50 …………..</w:t>
            </w:r>
          </w:p>
        </w:tc>
        <w:tc>
          <w:tcPr>
            <w:tcW w:w="1894" w:type="dxa"/>
          </w:tcPr>
          <w:p w:rsidR="00D627B0" w:rsidRPr="00DA1BEA" w:rsidRDefault="00D627B0" w:rsidP="00CA3BF3">
            <w:pPr>
              <w:ind w:left="45" w:right="-6" w:hanging="45"/>
              <w:rPr>
                <w:rFonts w:ascii="Arial Narrow" w:hAnsi="Arial Narrow" w:cs="Arial"/>
                <w:sz w:val="20"/>
                <w:szCs w:val="20"/>
              </w:rPr>
            </w:pPr>
            <w:r w:rsidRPr="00DA1BEA">
              <w:rPr>
                <w:rFonts w:ascii="Arial Narrow" w:hAnsi="Arial Narrow" w:cs="Arial"/>
                <w:sz w:val="20"/>
                <w:szCs w:val="20"/>
              </w:rPr>
              <w:t>10</w:t>
            </w:r>
          </w:p>
        </w:tc>
        <w:tc>
          <w:tcPr>
            <w:tcW w:w="1620" w:type="dxa"/>
          </w:tcPr>
          <w:p w:rsidR="00D627B0" w:rsidRPr="00DA1BEA" w:rsidRDefault="00D627B0" w:rsidP="00CA3BF3">
            <w:pPr>
              <w:ind w:right="-6" w:hanging="45"/>
              <w:rPr>
                <w:rFonts w:ascii="Arial Narrow" w:hAnsi="Arial Narrow" w:cs="Arial"/>
                <w:sz w:val="20"/>
                <w:szCs w:val="20"/>
              </w:rPr>
            </w:pPr>
          </w:p>
        </w:tc>
      </w:tr>
      <w:tr w:rsidR="00D627B0" w:rsidRPr="00DA1BEA" w:rsidTr="00EA3315">
        <w:tc>
          <w:tcPr>
            <w:tcW w:w="3600" w:type="dxa"/>
          </w:tcPr>
          <w:p w:rsidR="00D627B0" w:rsidRPr="00DA1BEA" w:rsidRDefault="00D627B0" w:rsidP="00CA3BF3">
            <w:pPr>
              <w:ind w:right="-6"/>
              <w:jc w:val="both"/>
              <w:rPr>
                <w:rFonts w:ascii="Arial Narrow" w:hAnsi="Arial Narrow" w:cs="Arial"/>
                <w:sz w:val="20"/>
                <w:szCs w:val="20"/>
              </w:rPr>
            </w:pPr>
            <w:r w:rsidRPr="00DA1BEA">
              <w:rPr>
                <w:rFonts w:ascii="Arial Narrow" w:hAnsi="Arial Narrow" w:cs="Arial"/>
                <w:sz w:val="20"/>
                <w:szCs w:val="20"/>
              </w:rPr>
              <w:t>- vol ………………………………………….</w:t>
            </w:r>
          </w:p>
        </w:tc>
        <w:tc>
          <w:tcPr>
            <w:tcW w:w="1751" w:type="dxa"/>
          </w:tcPr>
          <w:p w:rsidR="00D627B0" w:rsidRPr="00DA1BEA" w:rsidRDefault="00D627B0" w:rsidP="00CA3BF3">
            <w:pPr>
              <w:ind w:right="-6"/>
              <w:rPr>
                <w:rFonts w:ascii="Arial Narrow" w:hAnsi="Arial Narrow" w:cs="Arial"/>
                <w:sz w:val="20"/>
                <w:szCs w:val="20"/>
              </w:rPr>
            </w:pPr>
            <w:r w:rsidRPr="00DA1BEA">
              <w:rPr>
                <w:rFonts w:ascii="Arial Narrow" w:hAnsi="Arial Narrow" w:cs="Arial"/>
                <w:sz w:val="20"/>
                <w:szCs w:val="20"/>
              </w:rPr>
              <w:t>1,20…………...</w:t>
            </w:r>
          </w:p>
        </w:tc>
        <w:tc>
          <w:tcPr>
            <w:tcW w:w="1894" w:type="dxa"/>
          </w:tcPr>
          <w:p w:rsidR="00D627B0" w:rsidRPr="00DA1BEA" w:rsidRDefault="00D627B0" w:rsidP="00CA3BF3">
            <w:pPr>
              <w:ind w:left="45" w:right="-6" w:hanging="45"/>
              <w:rPr>
                <w:rFonts w:ascii="Arial Narrow" w:hAnsi="Arial Narrow" w:cs="Arial"/>
                <w:sz w:val="20"/>
                <w:szCs w:val="20"/>
              </w:rPr>
            </w:pPr>
            <w:r w:rsidRPr="00DA1BEA">
              <w:rPr>
                <w:rFonts w:ascii="Arial Narrow" w:hAnsi="Arial Narrow" w:cs="Arial"/>
                <w:sz w:val="20"/>
                <w:szCs w:val="20"/>
              </w:rPr>
              <w:t>12</w:t>
            </w:r>
          </w:p>
        </w:tc>
        <w:tc>
          <w:tcPr>
            <w:tcW w:w="1620" w:type="dxa"/>
          </w:tcPr>
          <w:p w:rsidR="00D627B0" w:rsidRPr="00DA1BEA" w:rsidRDefault="00D627B0" w:rsidP="00CA3BF3">
            <w:pPr>
              <w:ind w:right="-6" w:hanging="45"/>
              <w:rPr>
                <w:rFonts w:ascii="Arial Narrow" w:hAnsi="Arial Narrow" w:cs="Arial"/>
                <w:sz w:val="20"/>
                <w:szCs w:val="20"/>
              </w:rPr>
            </w:pPr>
          </w:p>
        </w:tc>
      </w:tr>
      <w:tr w:rsidR="00D627B0" w:rsidRPr="00DA1BEA" w:rsidTr="00EA3315">
        <w:tc>
          <w:tcPr>
            <w:tcW w:w="3600" w:type="dxa"/>
          </w:tcPr>
          <w:p w:rsidR="00D627B0" w:rsidRPr="00DA1BEA" w:rsidRDefault="00D627B0" w:rsidP="00CA3BF3">
            <w:pPr>
              <w:ind w:right="-6"/>
              <w:jc w:val="both"/>
              <w:rPr>
                <w:rFonts w:ascii="Arial Narrow" w:hAnsi="Arial Narrow" w:cs="Arial"/>
                <w:sz w:val="20"/>
                <w:szCs w:val="20"/>
              </w:rPr>
            </w:pPr>
            <w:r w:rsidRPr="00DA1BEA">
              <w:rPr>
                <w:rFonts w:ascii="Arial Narrow" w:hAnsi="Arial Narrow" w:cs="Arial"/>
                <w:sz w:val="20"/>
                <w:szCs w:val="20"/>
              </w:rPr>
              <w:t>- junad 1-2 godine …………………………..</w:t>
            </w:r>
          </w:p>
        </w:tc>
        <w:tc>
          <w:tcPr>
            <w:tcW w:w="1751" w:type="dxa"/>
          </w:tcPr>
          <w:p w:rsidR="00D627B0" w:rsidRPr="00DA1BEA" w:rsidRDefault="00D627B0" w:rsidP="00CA3BF3">
            <w:pPr>
              <w:ind w:right="-6"/>
              <w:rPr>
                <w:rFonts w:ascii="Arial Narrow" w:hAnsi="Arial Narrow" w:cs="Arial"/>
                <w:sz w:val="20"/>
                <w:szCs w:val="20"/>
              </w:rPr>
            </w:pPr>
            <w:r w:rsidRPr="00DA1BEA">
              <w:rPr>
                <w:rFonts w:ascii="Arial Narrow" w:hAnsi="Arial Narrow" w:cs="Arial"/>
                <w:sz w:val="20"/>
                <w:szCs w:val="20"/>
              </w:rPr>
              <w:t>0,70 …………..</w:t>
            </w:r>
          </w:p>
        </w:tc>
        <w:tc>
          <w:tcPr>
            <w:tcW w:w="1894" w:type="dxa"/>
          </w:tcPr>
          <w:p w:rsidR="00D627B0" w:rsidRPr="00DA1BEA" w:rsidRDefault="00D627B0" w:rsidP="00CA3BF3">
            <w:pPr>
              <w:ind w:left="45" w:right="-6" w:hanging="45"/>
              <w:rPr>
                <w:rFonts w:ascii="Arial Narrow" w:hAnsi="Arial Narrow" w:cs="Arial"/>
                <w:sz w:val="20"/>
                <w:szCs w:val="20"/>
              </w:rPr>
            </w:pPr>
            <w:r w:rsidRPr="00DA1BEA">
              <w:rPr>
                <w:rFonts w:ascii="Arial Narrow" w:hAnsi="Arial Narrow" w:cs="Arial"/>
                <w:sz w:val="20"/>
                <w:szCs w:val="20"/>
              </w:rPr>
              <w:t>21</w:t>
            </w:r>
          </w:p>
        </w:tc>
        <w:tc>
          <w:tcPr>
            <w:tcW w:w="1620" w:type="dxa"/>
          </w:tcPr>
          <w:p w:rsidR="00D627B0" w:rsidRPr="00DA1BEA" w:rsidRDefault="00D627B0" w:rsidP="00CA3BF3">
            <w:pPr>
              <w:ind w:right="-6" w:hanging="45"/>
              <w:rPr>
                <w:rFonts w:ascii="Arial Narrow" w:hAnsi="Arial Narrow" w:cs="Arial"/>
                <w:sz w:val="20"/>
                <w:szCs w:val="20"/>
              </w:rPr>
            </w:pPr>
          </w:p>
        </w:tc>
      </w:tr>
      <w:tr w:rsidR="00D627B0" w:rsidRPr="00DA1BEA" w:rsidTr="00EA3315">
        <w:tc>
          <w:tcPr>
            <w:tcW w:w="3600" w:type="dxa"/>
          </w:tcPr>
          <w:p w:rsidR="00D627B0" w:rsidRPr="00DA1BEA" w:rsidRDefault="00D627B0" w:rsidP="00CA3BF3">
            <w:pPr>
              <w:ind w:right="-6"/>
              <w:jc w:val="both"/>
              <w:rPr>
                <w:rFonts w:ascii="Arial Narrow" w:hAnsi="Arial Narrow" w:cs="Arial"/>
                <w:sz w:val="20"/>
                <w:szCs w:val="20"/>
              </w:rPr>
            </w:pPr>
            <w:r w:rsidRPr="00DA1BEA">
              <w:rPr>
                <w:rFonts w:ascii="Arial Narrow" w:hAnsi="Arial Narrow" w:cs="Arial"/>
                <w:sz w:val="20"/>
                <w:szCs w:val="20"/>
              </w:rPr>
              <w:t>- junad 6-12 mjeseci ………………………..</w:t>
            </w:r>
          </w:p>
        </w:tc>
        <w:tc>
          <w:tcPr>
            <w:tcW w:w="1751" w:type="dxa"/>
          </w:tcPr>
          <w:p w:rsidR="00D627B0" w:rsidRPr="00DA1BEA" w:rsidRDefault="00D627B0" w:rsidP="00CA3BF3">
            <w:pPr>
              <w:ind w:right="-6"/>
              <w:rPr>
                <w:rFonts w:ascii="Arial Narrow" w:hAnsi="Arial Narrow" w:cs="Arial"/>
                <w:sz w:val="20"/>
                <w:szCs w:val="20"/>
              </w:rPr>
            </w:pPr>
            <w:r w:rsidRPr="00DA1BEA">
              <w:rPr>
                <w:rFonts w:ascii="Arial Narrow" w:hAnsi="Arial Narrow" w:cs="Arial"/>
                <w:sz w:val="20"/>
                <w:szCs w:val="20"/>
              </w:rPr>
              <w:t>0,50 …………..</w:t>
            </w:r>
          </w:p>
        </w:tc>
        <w:tc>
          <w:tcPr>
            <w:tcW w:w="1894" w:type="dxa"/>
          </w:tcPr>
          <w:p w:rsidR="00D627B0" w:rsidRPr="00DA1BEA" w:rsidRDefault="00D627B0" w:rsidP="00CA3BF3">
            <w:pPr>
              <w:ind w:left="45" w:right="-6" w:hanging="45"/>
              <w:rPr>
                <w:rFonts w:ascii="Arial Narrow" w:hAnsi="Arial Narrow" w:cs="Arial"/>
                <w:sz w:val="20"/>
                <w:szCs w:val="20"/>
              </w:rPr>
            </w:pPr>
            <w:r w:rsidRPr="00DA1BEA">
              <w:rPr>
                <w:rFonts w:ascii="Arial Narrow" w:hAnsi="Arial Narrow" w:cs="Arial"/>
                <w:sz w:val="20"/>
                <w:szCs w:val="20"/>
              </w:rPr>
              <w:t>30</w:t>
            </w:r>
          </w:p>
        </w:tc>
        <w:tc>
          <w:tcPr>
            <w:tcW w:w="1620" w:type="dxa"/>
          </w:tcPr>
          <w:p w:rsidR="00D627B0" w:rsidRPr="00DA1BEA" w:rsidRDefault="00D627B0" w:rsidP="00CA3BF3">
            <w:pPr>
              <w:ind w:right="-6" w:hanging="45"/>
              <w:rPr>
                <w:rFonts w:ascii="Arial Narrow" w:hAnsi="Arial Narrow" w:cs="Arial"/>
                <w:sz w:val="20"/>
                <w:szCs w:val="20"/>
              </w:rPr>
            </w:pPr>
          </w:p>
        </w:tc>
      </w:tr>
      <w:tr w:rsidR="00D627B0" w:rsidRPr="00DA1BEA" w:rsidTr="00EA3315">
        <w:tc>
          <w:tcPr>
            <w:tcW w:w="3600" w:type="dxa"/>
          </w:tcPr>
          <w:p w:rsidR="00D627B0" w:rsidRPr="00DA1BEA" w:rsidRDefault="00D627B0" w:rsidP="00CA3BF3">
            <w:pPr>
              <w:ind w:right="-6"/>
              <w:jc w:val="both"/>
              <w:rPr>
                <w:rFonts w:ascii="Arial Narrow" w:hAnsi="Arial Narrow" w:cs="Arial"/>
                <w:sz w:val="20"/>
                <w:szCs w:val="20"/>
              </w:rPr>
            </w:pPr>
            <w:r w:rsidRPr="00DA1BEA">
              <w:rPr>
                <w:rFonts w:ascii="Arial Narrow" w:hAnsi="Arial Narrow" w:cs="Arial"/>
                <w:sz w:val="20"/>
                <w:szCs w:val="20"/>
              </w:rPr>
              <w:t>- telad…………………………………………</w:t>
            </w:r>
          </w:p>
        </w:tc>
        <w:tc>
          <w:tcPr>
            <w:tcW w:w="1751" w:type="dxa"/>
          </w:tcPr>
          <w:p w:rsidR="00D627B0" w:rsidRPr="00DA1BEA" w:rsidRDefault="00D627B0" w:rsidP="00CA3BF3">
            <w:pPr>
              <w:ind w:right="-6"/>
              <w:rPr>
                <w:rFonts w:ascii="Arial Narrow" w:hAnsi="Arial Narrow" w:cs="Arial"/>
                <w:sz w:val="20"/>
                <w:szCs w:val="20"/>
              </w:rPr>
            </w:pPr>
            <w:r w:rsidRPr="00DA1BEA">
              <w:rPr>
                <w:rFonts w:ascii="Arial Narrow" w:hAnsi="Arial Narrow" w:cs="Arial"/>
                <w:sz w:val="20"/>
                <w:szCs w:val="20"/>
              </w:rPr>
              <w:t>0,25 …………..</w:t>
            </w:r>
          </w:p>
        </w:tc>
        <w:tc>
          <w:tcPr>
            <w:tcW w:w="1894" w:type="dxa"/>
          </w:tcPr>
          <w:p w:rsidR="00D627B0" w:rsidRPr="00DA1BEA" w:rsidRDefault="00D627B0" w:rsidP="00CA3BF3">
            <w:pPr>
              <w:ind w:left="45" w:right="-6" w:hanging="45"/>
              <w:rPr>
                <w:rFonts w:ascii="Arial Narrow" w:hAnsi="Arial Narrow" w:cs="Arial"/>
                <w:sz w:val="20"/>
                <w:szCs w:val="20"/>
              </w:rPr>
            </w:pPr>
            <w:r w:rsidRPr="00DA1BEA">
              <w:rPr>
                <w:rFonts w:ascii="Arial Narrow" w:hAnsi="Arial Narrow" w:cs="Arial"/>
                <w:sz w:val="20"/>
                <w:szCs w:val="20"/>
              </w:rPr>
              <w:t>60</w:t>
            </w:r>
          </w:p>
        </w:tc>
        <w:tc>
          <w:tcPr>
            <w:tcW w:w="1620" w:type="dxa"/>
          </w:tcPr>
          <w:p w:rsidR="00D627B0" w:rsidRPr="00DA1BEA" w:rsidRDefault="00D627B0" w:rsidP="00CA3BF3">
            <w:pPr>
              <w:ind w:right="-6" w:hanging="45"/>
              <w:rPr>
                <w:rFonts w:ascii="Arial Narrow" w:hAnsi="Arial Narrow" w:cs="Arial"/>
                <w:sz w:val="20"/>
                <w:szCs w:val="20"/>
              </w:rPr>
            </w:pPr>
          </w:p>
        </w:tc>
      </w:tr>
      <w:tr w:rsidR="00D627B0" w:rsidRPr="00DA1BEA" w:rsidTr="00EA3315">
        <w:tc>
          <w:tcPr>
            <w:tcW w:w="3600" w:type="dxa"/>
          </w:tcPr>
          <w:p w:rsidR="00D627B0" w:rsidRPr="00DA1BEA" w:rsidRDefault="00D627B0" w:rsidP="00CA3BF3">
            <w:pPr>
              <w:ind w:right="-6"/>
              <w:jc w:val="both"/>
              <w:rPr>
                <w:rFonts w:ascii="Arial Narrow" w:hAnsi="Arial Narrow" w:cs="Arial"/>
                <w:sz w:val="20"/>
                <w:szCs w:val="20"/>
              </w:rPr>
            </w:pPr>
            <w:r w:rsidRPr="00DA1BEA">
              <w:rPr>
                <w:rFonts w:ascii="Arial Narrow" w:hAnsi="Arial Narrow" w:cs="Arial"/>
                <w:sz w:val="20"/>
                <w:szCs w:val="20"/>
              </w:rPr>
              <w:lastRenderedPageBreak/>
              <w:t>- krmača + prasad …………………………..</w:t>
            </w:r>
          </w:p>
        </w:tc>
        <w:tc>
          <w:tcPr>
            <w:tcW w:w="1751" w:type="dxa"/>
          </w:tcPr>
          <w:p w:rsidR="00D627B0" w:rsidRPr="00DA1BEA" w:rsidRDefault="00D627B0" w:rsidP="00CA3BF3">
            <w:pPr>
              <w:ind w:right="-6"/>
              <w:rPr>
                <w:rFonts w:ascii="Arial Narrow" w:hAnsi="Arial Narrow" w:cs="Arial"/>
                <w:sz w:val="20"/>
                <w:szCs w:val="20"/>
              </w:rPr>
            </w:pPr>
            <w:r w:rsidRPr="00DA1BEA">
              <w:rPr>
                <w:rFonts w:ascii="Arial Narrow" w:hAnsi="Arial Narrow" w:cs="Arial"/>
                <w:sz w:val="20"/>
                <w:szCs w:val="20"/>
              </w:rPr>
              <w:t>0,30 ……………</w:t>
            </w:r>
          </w:p>
        </w:tc>
        <w:tc>
          <w:tcPr>
            <w:tcW w:w="1894" w:type="dxa"/>
          </w:tcPr>
          <w:p w:rsidR="00D627B0" w:rsidRPr="00DA1BEA" w:rsidRDefault="00D627B0" w:rsidP="00CA3BF3">
            <w:pPr>
              <w:ind w:left="45" w:right="-6" w:hanging="45"/>
              <w:rPr>
                <w:rFonts w:ascii="Arial Narrow" w:hAnsi="Arial Narrow" w:cs="Arial"/>
                <w:sz w:val="20"/>
                <w:szCs w:val="20"/>
              </w:rPr>
            </w:pPr>
            <w:r w:rsidRPr="00DA1BEA">
              <w:rPr>
                <w:rFonts w:ascii="Arial Narrow" w:hAnsi="Arial Narrow" w:cs="Arial"/>
                <w:sz w:val="20"/>
                <w:szCs w:val="20"/>
              </w:rPr>
              <w:t>50</w:t>
            </w:r>
          </w:p>
        </w:tc>
        <w:tc>
          <w:tcPr>
            <w:tcW w:w="1620" w:type="dxa"/>
          </w:tcPr>
          <w:p w:rsidR="00D627B0" w:rsidRPr="00DA1BEA" w:rsidRDefault="00D627B0" w:rsidP="00CA3BF3">
            <w:pPr>
              <w:ind w:right="-6" w:hanging="45"/>
              <w:rPr>
                <w:rFonts w:ascii="Arial Narrow" w:hAnsi="Arial Narrow" w:cs="Arial"/>
                <w:sz w:val="20"/>
                <w:szCs w:val="20"/>
              </w:rPr>
            </w:pPr>
          </w:p>
        </w:tc>
      </w:tr>
      <w:tr w:rsidR="00D627B0" w:rsidRPr="00DA1BEA" w:rsidTr="00EA3315">
        <w:tc>
          <w:tcPr>
            <w:tcW w:w="3600" w:type="dxa"/>
          </w:tcPr>
          <w:p w:rsidR="00D627B0" w:rsidRPr="00DA1BEA" w:rsidRDefault="00D627B0" w:rsidP="00CA3BF3">
            <w:pPr>
              <w:ind w:right="-6"/>
              <w:jc w:val="both"/>
              <w:rPr>
                <w:rFonts w:ascii="Arial Narrow" w:hAnsi="Arial Narrow" w:cs="Arial"/>
                <w:sz w:val="20"/>
                <w:szCs w:val="20"/>
              </w:rPr>
            </w:pPr>
            <w:r w:rsidRPr="00DA1BEA">
              <w:rPr>
                <w:rFonts w:ascii="Arial Narrow" w:hAnsi="Arial Narrow" w:cs="Arial"/>
                <w:sz w:val="20"/>
                <w:szCs w:val="20"/>
              </w:rPr>
              <w:t>- tovne svinje do 6 mjeseci ………………..</w:t>
            </w:r>
          </w:p>
        </w:tc>
        <w:tc>
          <w:tcPr>
            <w:tcW w:w="1751" w:type="dxa"/>
          </w:tcPr>
          <w:p w:rsidR="00D627B0" w:rsidRPr="00DA1BEA" w:rsidRDefault="00D627B0" w:rsidP="00CA3BF3">
            <w:pPr>
              <w:ind w:right="-6"/>
              <w:rPr>
                <w:rFonts w:ascii="Arial Narrow" w:hAnsi="Arial Narrow" w:cs="Arial"/>
                <w:sz w:val="20"/>
                <w:szCs w:val="20"/>
              </w:rPr>
            </w:pPr>
            <w:r w:rsidRPr="00DA1BEA">
              <w:rPr>
                <w:rFonts w:ascii="Arial Narrow" w:hAnsi="Arial Narrow" w:cs="Arial"/>
                <w:sz w:val="20"/>
                <w:szCs w:val="20"/>
              </w:rPr>
              <w:t>0,25 ………….</w:t>
            </w:r>
          </w:p>
        </w:tc>
        <w:tc>
          <w:tcPr>
            <w:tcW w:w="1894" w:type="dxa"/>
          </w:tcPr>
          <w:p w:rsidR="00D627B0" w:rsidRPr="00DA1BEA" w:rsidRDefault="00D627B0" w:rsidP="00CA3BF3">
            <w:pPr>
              <w:ind w:left="45" w:right="-6" w:hanging="45"/>
              <w:rPr>
                <w:rFonts w:ascii="Arial Narrow" w:hAnsi="Arial Narrow" w:cs="Arial"/>
                <w:sz w:val="20"/>
                <w:szCs w:val="20"/>
              </w:rPr>
            </w:pPr>
            <w:r w:rsidRPr="00DA1BEA">
              <w:rPr>
                <w:rFonts w:ascii="Arial Narrow" w:hAnsi="Arial Narrow" w:cs="Arial"/>
                <w:sz w:val="20"/>
                <w:szCs w:val="20"/>
              </w:rPr>
              <w:t>60</w:t>
            </w:r>
          </w:p>
        </w:tc>
        <w:tc>
          <w:tcPr>
            <w:tcW w:w="1620" w:type="dxa"/>
          </w:tcPr>
          <w:p w:rsidR="00D627B0" w:rsidRPr="00DA1BEA" w:rsidRDefault="00D627B0" w:rsidP="00CA3BF3">
            <w:pPr>
              <w:ind w:right="-6" w:hanging="45"/>
              <w:rPr>
                <w:rFonts w:ascii="Arial Narrow" w:hAnsi="Arial Narrow" w:cs="Arial"/>
                <w:sz w:val="20"/>
                <w:szCs w:val="20"/>
              </w:rPr>
            </w:pPr>
          </w:p>
        </w:tc>
      </w:tr>
      <w:tr w:rsidR="00D627B0" w:rsidRPr="00DA1BEA" w:rsidTr="00EA3315">
        <w:tc>
          <w:tcPr>
            <w:tcW w:w="3600" w:type="dxa"/>
          </w:tcPr>
          <w:p w:rsidR="00D627B0" w:rsidRPr="00DA1BEA" w:rsidRDefault="00D627B0" w:rsidP="00CA3BF3">
            <w:pPr>
              <w:ind w:right="-6"/>
              <w:jc w:val="both"/>
              <w:rPr>
                <w:rFonts w:ascii="Arial Narrow" w:hAnsi="Arial Narrow" w:cs="Arial"/>
                <w:sz w:val="20"/>
                <w:szCs w:val="20"/>
              </w:rPr>
            </w:pPr>
            <w:r w:rsidRPr="00DA1BEA">
              <w:rPr>
                <w:rFonts w:ascii="Arial Narrow" w:hAnsi="Arial Narrow" w:cs="Arial"/>
                <w:sz w:val="20"/>
                <w:szCs w:val="20"/>
              </w:rPr>
              <w:t>- mlade svinje 2-6 mjeseci …………………</w:t>
            </w:r>
          </w:p>
        </w:tc>
        <w:tc>
          <w:tcPr>
            <w:tcW w:w="1751" w:type="dxa"/>
          </w:tcPr>
          <w:p w:rsidR="00D627B0" w:rsidRPr="00DA1BEA" w:rsidRDefault="00D627B0" w:rsidP="00CA3BF3">
            <w:pPr>
              <w:ind w:right="-6"/>
              <w:rPr>
                <w:rFonts w:ascii="Arial Narrow" w:hAnsi="Arial Narrow" w:cs="Arial"/>
                <w:sz w:val="20"/>
                <w:szCs w:val="20"/>
              </w:rPr>
            </w:pPr>
            <w:r w:rsidRPr="00DA1BEA">
              <w:rPr>
                <w:rFonts w:ascii="Arial Narrow" w:hAnsi="Arial Narrow" w:cs="Arial"/>
                <w:sz w:val="20"/>
                <w:szCs w:val="20"/>
              </w:rPr>
              <w:t>0,13 …………..</w:t>
            </w:r>
          </w:p>
        </w:tc>
        <w:tc>
          <w:tcPr>
            <w:tcW w:w="1894" w:type="dxa"/>
          </w:tcPr>
          <w:p w:rsidR="00D627B0" w:rsidRPr="00DA1BEA" w:rsidRDefault="00D627B0" w:rsidP="00CA3BF3">
            <w:pPr>
              <w:ind w:left="45" w:right="-6" w:hanging="45"/>
              <w:rPr>
                <w:rFonts w:ascii="Arial Narrow" w:hAnsi="Arial Narrow" w:cs="Arial"/>
                <w:sz w:val="20"/>
                <w:szCs w:val="20"/>
              </w:rPr>
            </w:pPr>
            <w:r w:rsidRPr="00DA1BEA">
              <w:rPr>
                <w:rFonts w:ascii="Arial Narrow" w:hAnsi="Arial Narrow" w:cs="Arial"/>
                <w:sz w:val="20"/>
                <w:szCs w:val="20"/>
              </w:rPr>
              <w:t>115</w:t>
            </w:r>
          </w:p>
        </w:tc>
        <w:tc>
          <w:tcPr>
            <w:tcW w:w="1620" w:type="dxa"/>
          </w:tcPr>
          <w:p w:rsidR="00D627B0" w:rsidRPr="00DA1BEA" w:rsidRDefault="00D627B0" w:rsidP="00CA3BF3">
            <w:pPr>
              <w:ind w:right="-6" w:hanging="45"/>
              <w:rPr>
                <w:rFonts w:ascii="Arial Narrow" w:hAnsi="Arial Narrow" w:cs="Arial"/>
                <w:sz w:val="20"/>
                <w:szCs w:val="20"/>
              </w:rPr>
            </w:pPr>
          </w:p>
        </w:tc>
      </w:tr>
      <w:tr w:rsidR="00D627B0" w:rsidRPr="00DA1BEA" w:rsidTr="00EA3315">
        <w:tc>
          <w:tcPr>
            <w:tcW w:w="3600" w:type="dxa"/>
          </w:tcPr>
          <w:p w:rsidR="00D627B0" w:rsidRPr="00DA1BEA" w:rsidRDefault="00D627B0" w:rsidP="00CA3BF3">
            <w:pPr>
              <w:ind w:right="-6"/>
              <w:jc w:val="both"/>
              <w:rPr>
                <w:rFonts w:ascii="Arial Narrow" w:hAnsi="Arial Narrow" w:cs="Arial"/>
                <w:sz w:val="20"/>
                <w:szCs w:val="20"/>
              </w:rPr>
            </w:pPr>
            <w:r w:rsidRPr="00DA1BEA">
              <w:rPr>
                <w:rFonts w:ascii="Arial Narrow" w:hAnsi="Arial Narrow" w:cs="Arial"/>
                <w:sz w:val="20"/>
                <w:szCs w:val="20"/>
              </w:rPr>
              <w:t>- teški konji …………………………………..</w:t>
            </w:r>
          </w:p>
        </w:tc>
        <w:tc>
          <w:tcPr>
            <w:tcW w:w="1751" w:type="dxa"/>
          </w:tcPr>
          <w:p w:rsidR="00D627B0" w:rsidRPr="00DA1BEA" w:rsidRDefault="00D627B0" w:rsidP="00CA3BF3">
            <w:pPr>
              <w:ind w:right="-6"/>
              <w:rPr>
                <w:rFonts w:ascii="Arial Narrow" w:hAnsi="Arial Narrow" w:cs="Arial"/>
                <w:sz w:val="20"/>
                <w:szCs w:val="20"/>
                <w:lang w:val="de-DE"/>
              </w:rPr>
            </w:pPr>
            <w:r w:rsidRPr="00DA1BEA">
              <w:rPr>
                <w:rFonts w:ascii="Arial Narrow" w:hAnsi="Arial Narrow" w:cs="Arial"/>
                <w:sz w:val="20"/>
                <w:szCs w:val="20"/>
                <w:lang w:val="de-DE"/>
              </w:rPr>
              <w:t>1,20 .................</w:t>
            </w:r>
          </w:p>
        </w:tc>
        <w:tc>
          <w:tcPr>
            <w:tcW w:w="1894" w:type="dxa"/>
          </w:tcPr>
          <w:p w:rsidR="00D627B0" w:rsidRPr="00DA1BEA" w:rsidRDefault="00D627B0" w:rsidP="00CA3BF3">
            <w:pPr>
              <w:ind w:left="45" w:right="-6" w:hanging="45"/>
              <w:rPr>
                <w:rFonts w:ascii="Arial Narrow" w:hAnsi="Arial Narrow" w:cs="Arial"/>
                <w:sz w:val="20"/>
                <w:szCs w:val="20"/>
                <w:lang w:val="de-DE"/>
              </w:rPr>
            </w:pPr>
            <w:r w:rsidRPr="00DA1BEA">
              <w:rPr>
                <w:rFonts w:ascii="Arial Narrow" w:hAnsi="Arial Narrow" w:cs="Arial"/>
                <w:sz w:val="20"/>
                <w:szCs w:val="20"/>
                <w:lang w:val="de-DE"/>
              </w:rPr>
              <w:t>12</w:t>
            </w:r>
          </w:p>
        </w:tc>
        <w:tc>
          <w:tcPr>
            <w:tcW w:w="1620" w:type="dxa"/>
          </w:tcPr>
          <w:p w:rsidR="00D627B0" w:rsidRPr="00DA1BEA" w:rsidRDefault="00D627B0" w:rsidP="00CA3BF3">
            <w:pPr>
              <w:ind w:right="-6" w:hanging="45"/>
              <w:rPr>
                <w:rFonts w:ascii="Arial Narrow" w:hAnsi="Arial Narrow" w:cs="Arial"/>
                <w:sz w:val="20"/>
                <w:szCs w:val="20"/>
                <w:lang w:val="de-DE"/>
              </w:rPr>
            </w:pPr>
          </w:p>
        </w:tc>
      </w:tr>
      <w:tr w:rsidR="00D627B0" w:rsidRPr="00DA1BEA" w:rsidTr="00EA3315">
        <w:tc>
          <w:tcPr>
            <w:tcW w:w="3600" w:type="dxa"/>
          </w:tcPr>
          <w:p w:rsidR="00D627B0" w:rsidRPr="00DA1BEA" w:rsidRDefault="00D627B0" w:rsidP="00CA3BF3">
            <w:pPr>
              <w:ind w:right="-6"/>
              <w:jc w:val="both"/>
              <w:rPr>
                <w:rFonts w:ascii="Arial Narrow" w:hAnsi="Arial Narrow" w:cs="Arial"/>
                <w:sz w:val="20"/>
                <w:szCs w:val="20"/>
                <w:lang w:val="de-DE"/>
              </w:rPr>
            </w:pPr>
            <w:r w:rsidRPr="00DA1BEA">
              <w:rPr>
                <w:rFonts w:ascii="Arial Narrow" w:hAnsi="Arial Narrow" w:cs="Arial"/>
                <w:sz w:val="20"/>
                <w:szCs w:val="20"/>
                <w:lang w:val="de-DE"/>
              </w:rPr>
              <w:t>- srednje teški konji ....................................</w:t>
            </w:r>
          </w:p>
        </w:tc>
        <w:tc>
          <w:tcPr>
            <w:tcW w:w="1751" w:type="dxa"/>
          </w:tcPr>
          <w:p w:rsidR="00D627B0" w:rsidRPr="00DA1BEA" w:rsidRDefault="00D627B0" w:rsidP="00CA3BF3">
            <w:pPr>
              <w:ind w:right="-6"/>
              <w:rPr>
                <w:rFonts w:ascii="Arial Narrow" w:hAnsi="Arial Narrow" w:cs="Arial"/>
                <w:sz w:val="20"/>
                <w:szCs w:val="20"/>
                <w:lang w:val="de-DE"/>
              </w:rPr>
            </w:pPr>
            <w:r w:rsidRPr="00DA1BEA">
              <w:rPr>
                <w:rFonts w:ascii="Arial Narrow" w:hAnsi="Arial Narrow" w:cs="Arial"/>
                <w:sz w:val="20"/>
                <w:szCs w:val="20"/>
                <w:lang w:val="de-DE"/>
              </w:rPr>
              <w:t>1,00 .................</w:t>
            </w:r>
          </w:p>
        </w:tc>
        <w:tc>
          <w:tcPr>
            <w:tcW w:w="1894" w:type="dxa"/>
          </w:tcPr>
          <w:p w:rsidR="00D627B0" w:rsidRPr="00DA1BEA" w:rsidRDefault="00D627B0" w:rsidP="00CA3BF3">
            <w:pPr>
              <w:ind w:left="45" w:right="-6" w:hanging="45"/>
              <w:rPr>
                <w:rFonts w:ascii="Arial Narrow" w:hAnsi="Arial Narrow" w:cs="Arial"/>
                <w:sz w:val="20"/>
                <w:szCs w:val="20"/>
                <w:lang w:val="de-DE"/>
              </w:rPr>
            </w:pPr>
            <w:r w:rsidRPr="00DA1BEA">
              <w:rPr>
                <w:rFonts w:ascii="Arial Narrow" w:hAnsi="Arial Narrow" w:cs="Arial"/>
                <w:sz w:val="20"/>
                <w:szCs w:val="20"/>
                <w:lang w:val="de-DE"/>
              </w:rPr>
              <w:t>15</w:t>
            </w:r>
          </w:p>
        </w:tc>
        <w:tc>
          <w:tcPr>
            <w:tcW w:w="1620" w:type="dxa"/>
          </w:tcPr>
          <w:p w:rsidR="00D627B0" w:rsidRPr="00DA1BEA" w:rsidRDefault="00D627B0" w:rsidP="00CA3BF3">
            <w:pPr>
              <w:ind w:right="-6" w:hanging="45"/>
              <w:rPr>
                <w:rFonts w:ascii="Arial Narrow" w:hAnsi="Arial Narrow" w:cs="Arial"/>
                <w:sz w:val="20"/>
                <w:szCs w:val="20"/>
                <w:lang w:val="de-DE"/>
              </w:rPr>
            </w:pPr>
          </w:p>
        </w:tc>
      </w:tr>
      <w:tr w:rsidR="00D627B0" w:rsidRPr="00DA1BEA" w:rsidTr="00EA3315">
        <w:tc>
          <w:tcPr>
            <w:tcW w:w="3600" w:type="dxa"/>
          </w:tcPr>
          <w:p w:rsidR="00D627B0" w:rsidRPr="00DA1BEA" w:rsidRDefault="00D627B0" w:rsidP="00CA3BF3">
            <w:pPr>
              <w:ind w:right="-6"/>
              <w:jc w:val="both"/>
              <w:rPr>
                <w:rFonts w:ascii="Arial Narrow" w:hAnsi="Arial Narrow" w:cs="Arial"/>
                <w:sz w:val="20"/>
                <w:szCs w:val="20"/>
                <w:lang w:val="de-DE"/>
              </w:rPr>
            </w:pPr>
            <w:r w:rsidRPr="00DA1BEA">
              <w:rPr>
                <w:rFonts w:ascii="Arial Narrow" w:hAnsi="Arial Narrow" w:cs="Arial"/>
                <w:sz w:val="20"/>
                <w:szCs w:val="20"/>
                <w:lang w:val="de-DE"/>
              </w:rPr>
              <w:t>- laki konji ...................................................</w:t>
            </w:r>
          </w:p>
        </w:tc>
        <w:tc>
          <w:tcPr>
            <w:tcW w:w="1751" w:type="dxa"/>
          </w:tcPr>
          <w:p w:rsidR="00D627B0" w:rsidRPr="00DA1BEA" w:rsidRDefault="00D627B0" w:rsidP="00CA3BF3">
            <w:pPr>
              <w:ind w:right="-6"/>
              <w:rPr>
                <w:rFonts w:ascii="Arial Narrow" w:hAnsi="Arial Narrow" w:cs="Arial"/>
                <w:sz w:val="20"/>
                <w:szCs w:val="20"/>
                <w:lang w:val="de-DE"/>
              </w:rPr>
            </w:pPr>
            <w:r w:rsidRPr="00DA1BEA">
              <w:rPr>
                <w:rFonts w:ascii="Arial Narrow" w:hAnsi="Arial Narrow" w:cs="Arial"/>
                <w:sz w:val="20"/>
                <w:szCs w:val="20"/>
                <w:lang w:val="de-DE"/>
              </w:rPr>
              <w:t>0,80 .................</w:t>
            </w:r>
          </w:p>
        </w:tc>
        <w:tc>
          <w:tcPr>
            <w:tcW w:w="1894" w:type="dxa"/>
          </w:tcPr>
          <w:p w:rsidR="00D627B0" w:rsidRPr="00DA1BEA" w:rsidRDefault="00D627B0" w:rsidP="00CA3BF3">
            <w:pPr>
              <w:ind w:left="45" w:right="-6" w:hanging="45"/>
              <w:rPr>
                <w:rFonts w:ascii="Arial Narrow" w:hAnsi="Arial Narrow" w:cs="Arial"/>
                <w:sz w:val="20"/>
                <w:szCs w:val="20"/>
                <w:lang w:val="de-DE"/>
              </w:rPr>
            </w:pPr>
            <w:r w:rsidRPr="00DA1BEA">
              <w:rPr>
                <w:rFonts w:ascii="Arial Narrow" w:hAnsi="Arial Narrow" w:cs="Arial"/>
                <w:sz w:val="20"/>
                <w:szCs w:val="20"/>
                <w:lang w:val="de-DE"/>
              </w:rPr>
              <w:t>19</w:t>
            </w:r>
          </w:p>
        </w:tc>
        <w:tc>
          <w:tcPr>
            <w:tcW w:w="1620" w:type="dxa"/>
          </w:tcPr>
          <w:p w:rsidR="00D627B0" w:rsidRPr="00DA1BEA" w:rsidRDefault="00D627B0" w:rsidP="00CA3BF3">
            <w:pPr>
              <w:ind w:right="-6" w:hanging="45"/>
              <w:rPr>
                <w:rFonts w:ascii="Arial Narrow" w:hAnsi="Arial Narrow" w:cs="Arial"/>
                <w:sz w:val="20"/>
                <w:szCs w:val="20"/>
                <w:lang w:val="de-DE"/>
              </w:rPr>
            </w:pPr>
          </w:p>
        </w:tc>
      </w:tr>
      <w:tr w:rsidR="00D627B0" w:rsidRPr="00DA1BEA" w:rsidTr="00EA3315">
        <w:tc>
          <w:tcPr>
            <w:tcW w:w="3600" w:type="dxa"/>
          </w:tcPr>
          <w:p w:rsidR="00D627B0" w:rsidRPr="00DA1BEA" w:rsidRDefault="00D627B0" w:rsidP="00CA3BF3">
            <w:pPr>
              <w:ind w:right="-6"/>
              <w:jc w:val="both"/>
              <w:rPr>
                <w:rFonts w:ascii="Arial Narrow" w:hAnsi="Arial Narrow" w:cs="Arial"/>
                <w:sz w:val="20"/>
                <w:szCs w:val="20"/>
                <w:lang w:val="de-DE"/>
              </w:rPr>
            </w:pPr>
            <w:r w:rsidRPr="00DA1BEA">
              <w:rPr>
                <w:rFonts w:ascii="Arial Narrow" w:hAnsi="Arial Narrow" w:cs="Arial"/>
                <w:sz w:val="20"/>
                <w:szCs w:val="20"/>
                <w:lang w:val="de-DE"/>
              </w:rPr>
              <w:t>- ždrebad ....................................................</w:t>
            </w:r>
          </w:p>
        </w:tc>
        <w:tc>
          <w:tcPr>
            <w:tcW w:w="1751" w:type="dxa"/>
          </w:tcPr>
          <w:p w:rsidR="00D627B0" w:rsidRPr="00DA1BEA" w:rsidRDefault="00D627B0" w:rsidP="00CA3BF3">
            <w:pPr>
              <w:ind w:right="-6"/>
              <w:rPr>
                <w:rFonts w:ascii="Arial Narrow" w:hAnsi="Arial Narrow" w:cs="Arial"/>
                <w:sz w:val="20"/>
                <w:szCs w:val="20"/>
              </w:rPr>
            </w:pPr>
            <w:r w:rsidRPr="00DA1BEA">
              <w:rPr>
                <w:rFonts w:ascii="Arial Narrow" w:hAnsi="Arial Narrow" w:cs="Arial"/>
                <w:sz w:val="20"/>
                <w:szCs w:val="20"/>
              </w:rPr>
              <w:t>0,75 ……………</w:t>
            </w:r>
          </w:p>
        </w:tc>
        <w:tc>
          <w:tcPr>
            <w:tcW w:w="1894" w:type="dxa"/>
          </w:tcPr>
          <w:p w:rsidR="00D627B0" w:rsidRPr="00DA1BEA" w:rsidRDefault="00D627B0" w:rsidP="00CA3BF3">
            <w:pPr>
              <w:ind w:left="45" w:right="-6" w:hanging="45"/>
              <w:rPr>
                <w:rFonts w:ascii="Arial Narrow" w:hAnsi="Arial Narrow" w:cs="Arial"/>
                <w:sz w:val="20"/>
                <w:szCs w:val="20"/>
              </w:rPr>
            </w:pPr>
            <w:r w:rsidRPr="00DA1BEA">
              <w:rPr>
                <w:rFonts w:ascii="Arial Narrow" w:hAnsi="Arial Narrow" w:cs="Arial"/>
                <w:sz w:val="20"/>
                <w:szCs w:val="20"/>
              </w:rPr>
              <w:t>20</w:t>
            </w:r>
          </w:p>
        </w:tc>
        <w:tc>
          <w:tcPr>
            <w:tcW w:w="1620" w:type="dxa"/>
          </w:tcPr>
          <w:p w:rsidR="00D627B0" w:rsidRPr="00DA1BEA" w:rsidRDefault="00D627B0" w:rsidP="00CA3BF3">
            <w:pPr>
              <w:ind w:right="-6" w:hanging="45"/>
              <w:rPr>
                <w:rFonts w:ascii="Arial Narrow" w:hAnsi="Arial Narrow" w:cs="Arial"/>
                <w:sz w:val="20"/>
                <w:szCs w:val="20"/>
              </w:rPr>
            </w:pPr>
          </w:p>
        </w:tc>
      </w:tr>
      <w:tr w:rsidR="00D627B0" w:rsidRPr="00DA1BEA" w:rsidTr="00EA3315">
        <w:tc>
          <w:tcPr>
            <w:tcW w:w="3600" w:type="dxa"/>
          </w:tcPr>
          <w:p w:rsidR="00D627B0" w:rsidRPr="00DA1BEA" w:rsidRDefault="00D627B0" w:rsidP="00CA3BF3">
            <w:pPr>
              <w:ind w:right="-6"/>
              <w:jc w:val="both"/>
              <w:rPr>
                <w:rFonts w:ascii="Arial Narrow" w:hAnsi="Arial Narrow" w:cs="Arial"/>
                <w:sz w:val="20"/>
                <w:szCs w:val="20"/>
              </w:rPr>
            </w:pPr>
            <w:r w:rsidRPr="00DA1BEA">
              <w:rPr>
                <w:rFonts w:ascii="Arial Narrow" w:hAnsi="Arial Narrow" w:cs="Arial"/>
                <w:sz w:val="20"/>
                <w:szCs w:val="20"/>
              </w:rPr>
              <w:t>- ovce, koze i jarci ………………………….</w:t>
            </w:r>
          </w:p>
        </w:tc>
        <w:tc>
          <w:tcPr>
            <w:tcW w:w="1751" w:type="dxa"/>
          </w:tcPr>
          <w:p w:rsidR="00D627B0" w:rsidRPr="00DA1BEA" w:rsidRDefault="00D627B0" w:rsidP="00CA3BF3">
            <w:pPr>
              <w:ind w:right="-6"/>
              <w:rPr>
                <w:rFonts w:ascii="Arial Narrow" w:hAnsi="Arial Narrow" w:cs="Arial"/>
                <w:sz w:val="20"/>
                <w:szCs w:val="20"/>
              </w:rPr>
            </w:pPr>
            <w:r w:rsidRPr="00DA1BEA">
              <w:rPr>
                <w:rFonts w:ascii="Arial Narrow" w:hAnsi="Arial Narrow" w:cs="Arial"/>
                <w:sz w:val="20"/>
                <w:szCs w:val="20"/>
              </w:rPr>
              <w:t>0,10 …………..</w:t>
            </w:r>
          </w:p>
        </w:tc>
        <w:tc>
          <w:tcPr>
            <w:tcW w:w="1894" w:type="dxa"/>
          </w:tcPr>
          <w:p w:rsidR="00D627B0" w:rsidRPr="00DA1BEA" w:rsidRDefault="00D627B0" w:rsidP="00CA3BF3">
            <w:pPr>
              <w:ind w:left="45" w:right="-6" w:hanging="45"/>
              <w:rPr>
                <w:rFonts w:ascii="Arial Narrow" w:hAnsi="Arial Narrow" w:cs="Arial"/>
                <w:sz w:val="20"/>
                <w:szCs w:val="20"/>
              </w:rPr>
            </w:pPr>
            <w:r w:rsidRPr="00DA1BEA">
              <w:rPr>
                <w:rFonts w:ascii="Arial Narrow" w:hAnsi="Arial Narrow" w:cs="Arial"/>
                <w:sz w:val="20"/>
                <w:szCs w:val="20"/>
              </w:rPr>
              <w:t>150</w:t>
            </w:r>
          </w:p>
        </w:tc>
        <w:tc>
          <w:tcPr>
            <w:tcW w:w="1620" w:type="dxa"/>
          </w:tcPr>
          <w:p w:rsidR="00D627B0" w:rsidRPr="00DA1BEA" w:rsidRDefault="00D627B0" w:rsidP="00CA3BF3">
            <w:pPr>
              <w:ind w:right="-6" w:hanging="45"/>
              <w:rPr>
                <w:rFonts w:ascii="Arial Narrow" w:hAnsi="Arial Narrow" w:cs="Arial"/>
                <w:sz w:val="20"/>
                <w:szCs w:val="20"/>
              </w:rPr>
            </w:pPr>
          </w:p>
        </w:tc>
      </w:tr>
      <w:tr w:rsidR="00D627B0" w:rsidRPr="00DA1BEA" w:rsidTr="00EA3315">
        <w:tc>
          <w:tcPr>
            <w:tcW w:w="3600" w:type="dxa"/>
          </w:tcPr>
          <w:p w:rsidR="00D627B0" w:rsidRPr="00DA1BEA" w:rsidRDefault="00D627B0" w:rsidP="00CA3BF3">
            <w:pPr>
              <w:ind w:right="-6"/>
              <w:jc w:val="both"/>
              <w:rPr>
                <w:rFonts w:ascii="Arial Narrow" w:hAnsi="Arial Narrow" w:cs="Arial"/>
                <w:sz w:val="20"/>
                <w:szCs w:val="20"/>
              </w:rPr>
            </w:pPr>
            <w:r w:rsidRPr="00DA1BEA">
              <w:rPr>
                <w:rFonts w:ascii="Arial Narrow" w:hAnsi="Arial Narrow" w:cs="Arial"/>
                <w:sz w:val="20"/>
                <w:szCs w:val="20"/>
              </w:rPr>
              <w:t>- janjad i jarad ……………………………….</w:t>
            </w:r>
          </w:p>
        </w:tc>
        <w:tc>
          <w:tcPr>
            <w:tcW w:w="1751" w:type="dxa"/>
          </w:tcPr>
          <w:p w:rsidR="00D627B0" w:rsidRPr="00DA1BEA" w:rsidRDefault="00D627B0" w:rsidP="00CA3BF3">
            <w:pPr>
              <w:ind w:right="-6"/>
              <w:rPr>
                <w:rFonts w:ascii="Arial Narrow" w:hAnsi="Arial Narrow" w:cs="Arial"/>
                <w:sz w:val="20"/>
                <w:szCs w:val="20"/>
                <w:lang w:val="de-DE"/>
              </w:rPr>
            </w:pPr>
            <w:r w:rsidRPr="00DA1BEA">
              <w:rPr>
                <w:rFonts w:ascii="Arial Narrow" w:hAnsi="Arial Narrow" w:cs="Arial"/>
                <w:sz w:val="20"/>
                <w:szCs w:val="20"/>
                <w:lang w:val="de-DE"/>
              </w:rPr>
              <w:t>0,05 .................</w:t>
            </w:r>
          </w:p>
        </w:tc>
        <w:tc>
          <w:tcPr>
            <w:tcW w:w="1894" w:type="dxa"/>
          </w:tcPr>
          <w:p w:rsidR="00D627B0" w:rsidRPr="00DA1BEA" w:rsidRDefault="00D627B0" w:rsidP="00CA3BF3">
            <w:pPr>
              <w:ind w:left="45" w:right="-6" w:hanging="45"/>
              <w:rPr>
                <w:rFonts w:ascii="Arial Narrow" w:hAnsi="Arial Narrow" w:cs="Arial"/>
                <w:sz w:val="20"/>
                <w:szCs w:val="20"/>
                <w:lang w:val="de-DE"/>
              </w:rPr>
            </w:pPr>
            <w:r w:rsidRPr="00DA1BEA">
              <w:rPr>
                <w:rFonts w:ascii="Arial Narrow" w:hAnsi="Arial Narrow" w:cs="Arial"/>
                <w:sz w:val="20"/>
                <w:szCs w:val="20"/>
                <w:lang w:val="de-DE"/>
              </w:rPr>
              <w:t>300</w:t>
            </w:r>
          </w:p>
        </w:tc>
        <w:tc>
          <w:tcPr>
            <w:tcW w:w="1620" w:type="dxa"/>
          </w:tcPr>
          <w:p w:rsidR="00D627B0" w:rsidRPr="00DA1BEA" w:rsidRDefault="00D627B0" w:rsidP="00CA3BF3">
            <w:pPr>
              <w:ind w:right="-6" w:hanging="45"/>
              <w:rPr>
                <w:rFonts w:ascii="Arial Narrow" w:hAnsi="Arial Narrow" w:cs="Arial"/>
                <w:sz w:val="20"/>
                <w:szCs w:val="20"/>
                <w:lang w:val="de-DE"/>
              </w:rPr>
            </w:pPr>
          </w:p>
        </w:tc>
      </w:tr>
      <w:tr w:rsidR="00D627B0" w:rsidRPr="00DA1BEA" w:rsidTr="00EA3315">
        <w:tc>
          <w:tcPr>
            <w:tcW w:w="3600" w:type="dxa"/>
          </w:tcPr>
          <w:p w:rsidR="00D627B0" w:rsidRPr="00DA1BEA" w:rsidRDefault="00D627B0" w:rsidP="00CA3BF3">
            <w:pPr>
              <w:ind w:right="-6"/>
              <w:jc w:val="both"/>
              <w:rPr>
                <w:rFonts w:ascii="Arial Narrow" w:hAnsi="Arial Narrow" w:cs="Arial"/>
                <w:sz w:val="20"/>
                <w:szCs w:val="20"/>
                <w:lang w:val="de-DE"/>
              </w:rPr>
            </w:pPr>
            <w:r w:rsidRPr="00DA1BEA">
              <w:rPr>
                <w:rFonts w:ascii="Arial Narrow" w:hAnsi="Arial Narrow" w:cs="Arial"/>
                <w:sz w:val="20"/>
                <w:szCs w:val="20"/>
                <w:lang w:val="de-DE"/>
              </w:rPr>
              <w:t>- tovna perad ....................................................</w:t>
            </w:r>
          </w:p>
        </w:tc>
        <w:tc>
          <w:tcPr>
            <w:tcW w:w="1751" w:type="dxa"/>
          </w:tcPr>
          <w:p w:rsidR="00D627B0" w:rsidRPr="00DA1BEA" w:rsidRDefault="00D627B0" w:rsidP="00CA3BF3">
            <w:pPr>
              <w:ind w:right="-6"/>
              <w:rPr>
                <w:rFonts w:ascii="Arial Narrow" w:hAnsi="Arial Narrow" w:cs="Arial"/>
                <w:sz w:val="20"/>
                <w:szCs w:val="20"/>
                <w:lang w:val="de-DE"/>
              </w:rPr>
            </w:pPr>
            <w:r w:rsidRPr="00DA1BEA">
              <w:rPr>
                <w:rFonts w:ascii="Arial Narrow" w:hAnsi="Arial Narrow" w:cs="Arial"/>
                <w:sz w:val="20"/>
                <w:szCs w:val="20"/>
                <w:lang w:val="de-DE"/>
              </w:rPr>
              <w:t>0,001 ...............</w:t>
            </w:r>
          </w:p>
        </w:tc>
        <w:tc>
          <w:tcPr>
            <w:tcW w:w="1894" w:type="dxa"/>
          </w:tcPr>
          <w:p w:rsidR="00D627B0" w:rsidRPr="00DA1BEA" w:rsidRDefault="00D627B0" w:rsidP="00CA3BF3">
            <w:pPr>
              <w:ind w:left="45" w:right="-6" w:hanging="45"/>
              <w:rPr>
                <w:rFonts w:ascii="Arial Narrow" w:hAnsi="Arial Narrow" w:cs="Arial"/>
                <w:sz w:val="20"/>
                <w:szCs w:val="20"/>
                <w:lang w:val="de-DE"/>
              </w:rPr>
            </w:pPr>
            <w:r w:rsidRPr="00DA1BEA">
              <w:rPr>
                <w:rFonts w:ascii="Arial Narrow" w:hAnsi="Arial Narrow" w:cs="Arial"/>
                <w:sz w:val="20"/>
                <w:szCs w:val="20"/>
                <w:lang w:val="de-DE"/>
              </w:rPr>
              <w:t>15000</w:t>
            </w:r>
          </w:p>
        </w:tc>
        <w:tc>
          <w:tcPr>
            <w:tcW w:w="1620" w:type="dxa"/>
          </w:tcPr>
          <w:p w:rsidR="00D627B0" w:rsidRPr="00DA1BEA" w:rsidRDefault="00D627B0" w:rsidP="00CA3BF3">
            <w:pPr>
              <w:ind w:right="-6" w:hanging="45"/>
              <w:rPr>
                <w:rFonts w:ascii="Arial Narrow" w:hAnsi="Arial Narrow" w:cs="Arial"/>
                <w:sz w:val="20"/>
                <w:szCs w:val="20"/>
                <w:lang w:val="de-DE"/>
              </w:rPr>
            </w:pPr>
          </w:p>
        </w:tc>
      </w:tr>
      <w:tr w:rsidR="00D627B0" w:rsidRPr="00DA1BEA" w:rsidTr="00EA3315">
        <w:tc>
          <w:tcPr>
            <w:tcW w:w="3600" w:type="dxa"/>
          </w:tcPr>
          <w:p w:rsidR="00D627B0" w:rsidRPr="00DA1BEA" w:rsidRDefault="00D627B0" w:rsidP="00CA3BF3">
            <w:pPr>
              <w:ind w:right="-6"/>
              <w:jc w:val="both"/>
              <w:rPr>
                <w:rFonts w:ascii="Arial Narrow" w:hAnsi="Arial Narrow" w:cs="Arial"/>
                <w:sz w:val="20"/>
                <w:szCs w:val="20"/>
                <w:lang w:val="de-DE"/>
              </w:rPr>
            </w:pPr>
            <w:r w:rsidRPr="00DA1BEA">
              <w:rPr>
                <w:rFonts w:ascii="Arial Narrow" w:hAnsi="Arial Narrow" w:cs="Arial"/>
                <w:sz w:val="20"/>
                <w:szCs w:val="20"/>
                <w:lang w:val="de-DE"/>
              </w:rPr>
              <w:t>- konzumne nesilice..........................................</w:t>
            </w:r>
          </w:p>
        </w:tc>
        <w:tc>
          <w:tcPr>
            <w:tcW w:w="1751" w:type="dxa"/>
          </w:tcPr>
          <w:p w:rsidR="00D627B0" w:rsidRPr="00DA1BEA" w:rsidRDefault="00D627B0" w:rsidP="00CA3BF3">
            <w:pPr>
              <w:ind w:right="-6"/>
              <w:rPr>
                <w:rFonts w:ascii="Arial Narrow" w:hAnsi="Arial Narrow" w:cs="Arial"/>
                <w:sz w:val="20"/>
                <w:szCs w:val="20"/>
                <w:lang w:val="de-DE"/>
              </w:rPr>
            </w:pPr>
            <w:r w:rsidRPr="00DA1BEA">
              <w:rPr>
                <w:rFonts w:ascii="Arial Narrow" w:hAnsi="Arial Narrow" w:cs="Arial"/>
                <w:sz w:val="20"/>
                <w:szCs w:val="20"/>
                <w:lang w:val="de-DE"/>
              </w:rPr>
              <w:t>0,002 ...............</w:t>
            </w:r>
          </w:p>
        </w:tc>
        <w:tc>
          <w:tcPr>
            <w:tcW w:w="1894" w:type="dxa"/>
          </w:tcPr>
          <w:p w:rsidR="00D627B0" w:rsidRPr="00DA1BEA" w:rsidRDefault="00D627B0" w:rsidP="00CA3BF3">
            <w:pPr>
              <w:ind w:left="45" w:right="-6" w:hanging="45"/>
              <w:rPr>
                <w:rFonts w:ascii="Arial Narrow" w:hAnsi="Arial Narrow" w:cs="Arial"/>
                <w:sz w:val="20"/>
                <w:szCs w:val="20"/>
                <w:lang w:val="de-DE"/>
              </w:rPr>
            </w:pPr>
            <w:r w:rsidRPr="00DA1BEA">
              <w:rPr>
                <w:rFonts w:ascii="Arial Narrow" w:hAnsi="Arial Narrow" w:cs="Arial"/>
                <w:sz w:val="20"/>
                <w:szCs w:val="20"/>
                <w:lang w:val="de-DE"/>
              </w:rPr>
              <w:t>7500</w:t>
            </w:r>
          </w:p>
        </w:tc>
        <w:tc>
          <w:tcPr>
            <w:tcW w:w="1620" w:type="dxa"/>
          </w:tcPr>
          <w:p w:rsidR="00D627B0" w:rsidRPr="00DA1BEA" w:rsidRDefault="00D627B0" w:rsidP="00CA3BF3">
            <w:pPr>
              <w:ind w:right="-6" w:hanging="45"/>
              <w:rPr>
                <w:rFonts w:ascii="Arial Narrow" w:hAnsi="Arial Narrow" w:cs="Arial"/>
                <w:sz w:val="20"/>
                <w:szCs w:val="20"/>
                <w:lang w:val="de-DE"/>
              </w:rPr>
            </w:pPr>
          </w:p>
        </w:tc>
      </w:tr>
      <w:tr w:rsidR="00D627B0" w:rsidRPr="00DA1BEA" w:rsidTr="00EA3315">
        <w:tc>
          <w:tcPr>
            <w:tcW w:w="3600" w:type="dxa"/>
          </w:tcPr>
          <w:p w:rsidR="00D627B0" w:rsidRPr="00DA1BEA" w:rsidRDefault="00D627B0" w:rsidP="00CA3BF3">
            <w:pPr>
              <w:ind w:right="-6"/>
              <w:jc w:val="both"/>
              <w:rPr>
                <w:rFonts w:ascii="Arial Narrow" w:hAnsi="Arial Narrow" w:cs="Arial"/>
                <w:sz w:val="20"/>
                <w:szCs w:val="20"/>
                <w:lang w:val="de-DE"/>
              </w:rPr>
            </w:pPr>
            <w:r w:rsidRPr="00DA1BEA">
              <w:rPr>
                <w:rFonts w:ascii="Arial Narrow" w:hAnsi="Arial Narrow" w:cs="Arial"/>
                <w:sz w:val="20"/>
                <w:szCs w:val="20"/>
                <w:lang w:val="de-DE"/>
              </w:rPr>
              <w:t>- rasplodne nesilice...........................................</w:t>
            </w:r>
          </w:p>
        </w:tc>
        <w:tc>
          <w:tcPr>
            <w:tcW w:w="1751" w:type="dxa"/>
          </w:tcPr>
          <w:p w:rsidR="00D627B0" w:rsidRPr="00DA1BEA" w:rsidRDefault="00D627B0" w:rsidP="00CA3BF3">
            <w:pPr>
              <w:ind w:right="-6"/>
              <w:rPr>
                <w:rFonts w:ascii="Arial Narrow" w:hAnsi="Arial Narrow" w:cs="Arial"/>
                <w:sz w:val="20"/>
                <w:szCs w:val="20"/>
                <w:lang w:val="de-DE"/>
              </w:rPr>
            </w:pPr>
            <w:r w:rsidRPr="00DA1BEA">
              <w:rPr>
                <w:rFonts w:ascii="Arial Narrow" w:hAnsi="Arial Narrow" w:cs="Arial"/>
                <w:sz w:val="20"/>
                <w:szCs w:val="20"/>
                <w:lang w:val="de-DE"/>
              </w:rPr>
              <w:t>0,003 ...............</w:t>
            </w:r>
          </w:p>
        </w:tc>
        <w:tc>
          <w:tcPr>
            <w:tcW w:w="1894" w:type="dxa"/>
          </w:tcPr>
          <w:p w:rsidR="00D627B0" w:rsidRPr="00DA1BEA" w:rsidRDefault="00D627B0" w:rsidP="00CA3BF3">
            <w:pPr>
              <w:ind w:left="45" w:right="-6" w:hanging="45"/>
              <w:rPr>
                <w:rFonts w:ascii="Arial Narrow" w:hAnsi="Arial Narrow" w:cs="Arial"/>
                <w:sz w:val="20"/>
                <w:szCs w:val="20"/>
                <w:lang w:val="de-DE"/>
              </w:rPr>
            </w:pPr>
            <w:r w:rsidRPr="00DA1BEA">
              <w:rPr>
                <w:rFonts w:ascii="Arial Narrow" w:hAnsi="Arial Narrow" w:cs="Arial"/>
                <w:sz w:val="20"/>
                <w:szCs w:val="20"/>
                <w:lang w:val="de-DE"/>
              </w:rPr>
              <w:t>5000</w:t>
            </w:r>
          </w:p>
        </w:tc>
        <w:tc>
          <w:tcPr>
            <w:tcW w:w="1620" w:type="dxa"/>
          </w:tcPr>
          <w:p w:rsidR="00D627B0" w:rsidRPr="00DA1BEA" w:rsidRDefault="00D627B0" w:rsidP="00CA3BF3">
            <w:pPr>
              <w:ind w:right="-6" w:hanging="45"/>
              <w:rPr>
                <w:rFonts w:ascii="Arial Narrow" w:hAnsi="Arial Narrow" w:cs="Arial"/>
                <w:sz w:val="20"/>
                <w:szCs w:val="20"/>
                <w:lang w:val="de-DE"/>
              </w:rPr>
            </w:pPr>
          </w:p>
        </w:tc>
      </w:tr>
      <w:tr w:rsidR="00D627B0" w:rsidRPr="00DA1BEA" w:rsidTr="00EA3315">
        <w:tc>
          <w:tcPr>
            <w:tcW w:w="3600" w:type="dxa"/>
          </w:tcPr>
          <w:p w:rsidR="00D627B0" w:rsidRPr="00DA1BEA" w:rsidRDefault="00D627B0" w:rsidP="00CA3BF3">
            <w:pPr>
              <w:ind w:right="-6"/>
              <w:jc w:val="both"/>
              <w:rPr>
                <w:rFonts w:ascii="Arial Narrow" w:hAnsi="Arial Narrow" w:cs="Arial"/>
                <w:sz w:val="20"/>
                <w:szCs w:val="20"/>
              </w:rPr>
            </w:pPr>
            <w:r w:rsidRPr="00DA1BEA">
              <w:rPr>
                <w:rFonts w:ascii="Arial Narrow" w:hAnsi="Arial Narrow" w:cs="Arial"/>
                <w:sz w:val="20"/>
                <w:szCs w:val="20"/>
              </w:rPr>
              <w:t>- nojevi ……………………………………….</w:t>
            </w:r>
          </w:p>
        </w:tc>
        <w:tc>
          <w:tcPr>
            <w:tcW w:w="1751" w:type="dxa"/>
          </w:tcPr>
          <w:p w:rsidR="00D627B0" w:rsidRPr="00DA1BEA" w:rsidRDefault="00D627B0" w:rsidP="00CA3BF3">
            <w:pPr>
              <w:ind w:right="-6"/>
              <w:rPr>
                <w:rFonts w:ascii="Arial Narrow" w:hAnsi="Arial Narrow" w:cs="Arial"/>
                <w:sz w:val="20"/>
                <w:szCs w:val="20"/>
              </w:rPr>
            </w:pPr>
            <w:r w:rsidRPr="00DA1BEA">
              <w:rPr>
                <w:rFonts w:ascii="Arial Narrow" w:hAnsi="Arial Narrow" w:cs="Arial"/>
                <w:sz w:val="20"/>
                <w:szCs w:val="20"/>
              </w:rPr>
              <w:t>1,10 …………..</w:t>
            </w:r>
          </w:p>
        </w:tc>
        <w:tc>
          <w:tcPr>
            <w:tcW w:w="1894" w:type="dxa"/>
          </w:tcPr>
          <w:p w:rsidR="00D627B0" w:rsidRPr="00DA1BEA" w:rsidRDefault="00D627B0" w:rsidP="00CA3BF3">
            <w:pPr>
              <w:ind w:left="45" w:right="-6" w:hanging="45"/>
              <w:rPr>
                <w:rFonts w:ascii="Arial Narrow" w:hAnsi="Arial Narrow" w:cs="Arial"/>
                <w:sz w:val="20"/>
                <w:szCs w:val="20"/>
              </w:rPr>
            </w:pPr>
            <w:r w:rsidRPr="00DA1BEA">
              <w:rPr>
                <w:rFonts w:ascii="Arial Narrow" w:hAnsi="Arial Narrow" w:cs="Arial"/>
                <w:sz w:val="20"/>
                <w:szCs w:val="20"/>
              </w:rPr>
              <w:t>14</w:t>
            </w:r>
          </w:p>
        </w:tc>
        <w:tc>
          <w:tcPr>
            <w:tcW w:w="1620" w:type="dxa"/>
          </w:tcPr>
          <w:p w:rsidR="00D627B0" w:rsidRPr="00DA1BEA" w:rsidRDefault="00D627B0" w:rsidP="00CA3BF3">
            <w:pPr>
              <w:ind w:right="-6" w:hanging="45"/>
              <w:rPr>
                <w:rFonts w:ascii="Arial Narrow" w:hAnsi="Arial Narrow" w:cs="Arial"/>
                <w:sz w:val="20"/>
                <w:szCs w:val="20"/>
              </w:rPr>
            </w:pPr>
          </w:p>
        </w:tc>
      </w:tr>
      <w:tr w:rsidR="00D627B0" w:rsidRPr="00DA1BEA" w:rsidTr="00EA3315">
        <w:tc>
          <w:tcPr>
            <w:tcW w:w="3600" w:type="dxa"/>
          </w:tcPr>
          <w:p w:rsidR="00D627B0" w:rsidRPr="00DA1BEA" w:rsidRDefault="00D627B0" w:rsidP="00CA3BF3">
            <w:pPr>
              <w:ind w:right="-6"/>
              <w:jc w:val="both"/>
              <w:rPr>
                <w:rFonts w:ascii="Arial Narrow" w:hAnsi="Arial Narrow" w:cs="Arial"/>
                <w:sz w:val="20"/>
                <w:szCs w:val="20"/>
              </w:rPr>
            </w:pPr>
            <w:r w:rsidRPr="00DA1BEA">
              <w:rPr>
                <w:rFonts w:ascii="Arial Narrow" w:hAnsi="Arial Narrow" w:cs="Arial"/>
                <w:sz w:val="20"/>
                <w:szCs w:val="20"/>
              </w:rPr>
              <w:t xml:space="preserve">- </w:t>
            </w:r>
            <w:r w:rsidRPr="00DA1BEA">
              <w:rPr>
                <w:rFonts w:ascii="Arial Narrow" w:hAnsi="Arial Narrow" w:cs="Arial"/>
                <w:sz w:val="20"/>
                <w:szCs w:val="20"/>
                <w:lang w:val="en-AU"/>
              </w:rPr>
              <w:t>sitni</w:t>
            </w:r>
            <w:r w:rsidRPr="00DA1BEA">
              <w:rPr>
                <w:rFonts w:ascii="Arial Narrow" w:hAnsi="Arial Narrow" w:cs="Arial"/>
                <w:sz w:val="20"/>
                <w:szCs w:val="20"/>
              </w:rPr>
              <w:t xml:space="preserve"> </w:t>
            </w:r>
            <w:r w:rsidRPr="00DA1BEA">
              <w:rPr>
                <w:rFonts w:ascii="Arial Narrow" w:hAnsi="Arial Narrow" w:cs="Arial"/>
                <w:sz w:val="20"/>
                <w:szCs w:val="20"/>
                <w:lang w:val="en-AU"/>
              </w:rPr>
              <w:t>glodavci</w:t>
            </w:r>
            <w:r w:rsidRPr="00DA1BEA">
              <w:rPr>
                <w:rFonts w:ascii="Arial Narrow" w:hAnsi="Arial Narrow" w:cs="Arial"/>
                <w:sz w:val="20"/>
                <w:szCs w:val="20"/>
              </w:rPr>
              <w:t xml:space="preserve">, </w:t>
            </w:r>
            <w:r w:rsidRPr="00DA1BEA">
              <w:rPr>
                <w:rFonts w:ascii="Arial Narrow" w:hAnsi="Arial Narrow" w:cs="Arial"/>
                <w:sz w:val="20"/>
                <w:szCs w:val="20"/>
                <w:lang w:val="en-AU"/>
              </w:rPr>
              <w:t>krzna</w:t>
            </w:r>
            <w:r w:rsidRPr="00DA1BEA">
              <w:rPr>
                <w:rFonts w:ascii="Arial Narrow" w:hAnsi="Arial Narrow" w:cs="Arial"/>
                <w:sz w:val="20"/>
                <w:szCs w:val="20"/>
              </w:rPr>
              <w:t>š</w:t>
            </w:r>
            <w:r w:rsidRPr="00DA1BEA">
              <w:rPr>
                <w:rFonts w:ascii="Arial Narrow" w:hAnsi="Arial Narrow" w:cs="Arial"/>
                <w:sz w:val="20"/>
                <w:szCs w:val="20"/>
                <w:lang w:val="en-AU"/>
              </w:rPr>
              <w:t>i ……………………..</w:t>
            </w:r>
          </w:p>
        </w:tc>
        <w:tc>
          <w:tcPr>
            <w:tcW w:w="1751" w:type="dxa"/>
          </w:tcPr>
          <w:p w:rsidR="00D627B0" w:rsidRPr="00DA1BEA" w:rsidRDefault="00D627B0" w:rsidP="00CA3BF3">
            <w:pPr>
              <w:ind w:right="-6"/>
              <w:rPr>
                <w:rFonts w:ascii="Arial Narrow" w:hAnsi="Arial Narrow" w:cs="Arial"/>
                <w:sz w:val="20"/>
                <w:szCs w:val="20"/>
              </w:rPr>
            </w:pPr>
            <w:r w:rsidRPr="00DA1BEA">
              <w:rPr>
                <w:rFonts w:ascii="Arial Narrow" w:hAnsi="Arial Narrow" w:cs="Arial"/>
                <w:sz w:val="20"/>
                <w:szCs w:val="20"/>
              </w:rPr>
              <w:t>0,001 …………</w:t>
            </w:r>
          </w:p>
        </w:tc>
        <w:tc>
          <w:tcPr>
            <w:tcW w:w="1894" w:type="dxa"/>
          </w:tcPr>
          <w:p w:rsidR="00D627B0" w:rsidRPr="00DA1BEA" w:rsidRDefault="00D627B0" w:rsidP="00CA3BF3">
            <w:pPr>
              <w:ind w:left="45" w:right="-6" w:hanging="45"/>
              <w:rPr>
                <w:rFonts w:ascii="Arial Narrow" w:hAnsi="Arial Narrow" w:cs="Arial"/>
                <w:sz w:val="20"/>
                <w:szCs w:val="20"/>
              </w:rPr>
            </w:pPr>
            <w:r w:rsidRPr="00DA1BEA">
              <w:rPr>
                <w:rFonts w:ascii="Arial Narrow" w:hAnsi="Arial Narrow" w:cs="Arial"/>
                <w:sz w:val="20"/>
                <w:szCs w:val="20"/>
              </w:rPr>
              <w:t>15000</w:t>
            </w:r>
          </w:p>
        </w:tc>
        <w:tc>
          <w:tcPr>
            <w:tcW w:w="1620" w:type="dxa"/>
          </w:tcPr>
          <w:p w:rsidR="00D627B0" w:rsidRPr="00DA1BEA" w:rsidRDefault="00D627B0" w:rsidP="00CA3BF3">
            <w:pPr>
              <w:ind w:right="-6" w:hanging="45"/>
              <w:rPr>
                <w:rFonts w:ascii="Arial Narrow" w:hAnsi="Arial Narrow" w:cs="Arial"/>
                <w:sz w:val="20"/>
                <w:szCs w:val="20"/>
              </w:rPr>
            </w:pPr>
          </w:p>
        </w:tc>
      </w:tr>
    </w:tbl>
    <w:p w:rsidR="00D627B0" w:rsidRPr="00DA1BEA" w:rsidRDefault="00D627B0" w:rsidP="00C84E66">
      <w:pPr>
        <w:pStyle w:val="BodyTextuvlaka3"/>
        <w:ind w:left="180" w:right="-6" w:hanging="180"/>
        <w:rPr>
          <w:rFonts w:ascii="Arial Narrow" w:hAnsi="Arial Narrow"/>
          <w:sz w:val="4"/>
          <w:szCs w:val="4"/>
          <w:lang w:val="hr-HR"/>
        </w:rPr>
      </w:pPr>
      <w:r w:rsidRPr="00DA1BEA">
        <w:rPr>
          <w:rFonts w:ascii="Arial Narrow" w:hAnsi="Arial Narrow"/>
          <w:bCs/>
          <w:lang w:val="hr-HR"/>
        </w:rPr>
        <w:t xml:space="preserve">  -</w:t>
      </w:r>
      <w:r w:rsidRPr="00DA1BEA">
        <w:rPr>
          <w:rFonts w:ascii="Arial Narrow" w:hAnsi="Arial Narrow" w:cs="Arial"/>
          <w:lang w:val="hr-HR"/>
        </w:rPr>
        <w:t xml:space="preserve"> </w:t>
      </w:r>
      <w:r w:rsidRPr="00DA1BEA">
        <w:rPr>
          <w:rFonts w:ascii="Arial Narrow" w:hAnsi="Arial Narrow" w:cs="Arial"/>
          <w:lang w:val="de-DE"/>
        </w:rPr>
        <w:t>za</w:t>
      </w:r>
      <w:r w:rsidRPr="00DA1BEA">
        <w:rPr>
          <w:rFonts w:ascii="Arial Narrow" w:hAnsi="Arial Narrow" w:cs="Arial"/>
          <w:lang w:val="hr-HR"/>
        </w:rPr>
        <w:t xml:space="preserve"> </w:t>
      </w:r>
      <w:r w:rsidRPr="00DA1BEA">
        <w:rPr>
          <w:rFonts w:ascii="Arial Narrow" w:hAnsi="Arial Narrow" w:cs="Arial"/>
          <w:lang w:val="de-DE"/>
        </w:rPr>
        <w:t>druge</w:t>
      </w:r>
      <w:r w:rsidRPr="00DA1BEA">
        <w:rPr>
          <w:rFonts w:ascii="Arial Narrow" w:hAnsi="Arial Narrow" w:cs="Arial"/>
          <w:lang w:val="hr-HR"/>
        </w:rPr>
        <w:t xml:space="preserve"> ž</w:t>
      </w:r>
      <w:r w:rsidRPr="00DA1BEA">
        <w:rPr>
          <w:rFonts w:ascii="Arial Narrow" w:hAnsi="Arial Narrow" w:cs="Arial"/>
          <w:lang w:val="de-DE"/>
        </w:rPr>
        <w:t>ivotinjske</w:t>
      </w:r>
      <w:r w:rsidRPr="00DA1BEA">
        <w:rPr>
          <w:rFonts w:ascii="Arial Narrow" w:hAnsi="Arial Narrow" w:cs="Arial"/>
          <w:lang w:val="hr-HR"/>
        </w:rPr>
        <w:t xml:space="preserve"> </w:t>
      </w:r>
      <w:r w:rsidRPr="00DA1BEA">
        <w:rPr>
          <w:rFonts w:ascii="Arial Narrow" w:hAnsi="Arial Narrow" w:cs="Arial"/>
          <w:lang w:val="de-DE"/>
        </w:rPr>
        <w:t>vrste</w:t>
      </w:r>
      <w:r w:rsidRPr="00DA1BEA">
        <w:rPr>
          <w:rFonts w:ascii="Arial Narrow" w:hAnsi="Arial Narrow" w:cs="Arial"/>
          <w:lang w:val="hr-HR"/>
        </w:rPr>
        <w:t xml:space="preserve"> </w:t>
      </w:r>
      <w:r w:rsidRPr="00DA1BEA">
        <w:rPr>
          <w:rFonts w:ascii="Arial Narrow" w:hAnsi="Arial Narrow" w:cs="Arial"/>
          <w:lang w:val="de-DE"/>
        </w:rPr>
        <w:t>broj</w:t>
      </w:r>
      <w:r w:rsidRPr="00DA1BEA">
        <w:rPr>
          <w:rFonts w:ascii="Arial Narrow" w:hAnsi="Arial Narrow" w:cs="Arial"/>
          <w:lang w:val="hr-HR"/>
        </w:rPr>
        <w:t xml:space="preserve"> </w:t>
      </w:r>
      <w:r w:rsidRPr="00DA1BEA">
        <w:rPr>
          <w:rFonts w:ascii="Arial Narrow" w:hAnsi="Arial Narrow" w:cs="Arial"/>
          <w:lang w:val="de-DE"/>
        </w:rPr>
        <w:t>uvjetnih</w:t>
      </w:r>
      <w:r w:rsidRPr="00DA1BEA">
        <w:rPr>
          <w:rFonts w:ascii="Arial Narrow" w:hAnsi="Arial Narrow" w:cs="Arial"/>
          <w:lang w:val="hr-HR"/>
        </w:rPr>
        <w:t xml:space="preserve"> </w:t>
      </w:r>
      <w:r w:rsidRPr="00DA1BEA">
        <w:rPr>
          <w:rFonts w:ascii="Arial Narrow" w:hAnsi="Arial Narrow" w:cs="Arial"/>
          <w:lang w:val="de-DE"/>
        </w:rPr>
        <w:t>grla</w:t>
      </w:r>
      <w:r w:rsidRPr="00DA1BEA">
        <w:rPr>
          <w:rFonts w:ascii="Arial Narrow" w:hAnsi="Arial Narrow"/>
          <w:lang w:val="hr-HR"/>
        </w:rPr>
        <w:t xml:space="preserve"> </w:t>
      </w:r>
      <w:r w:rsidRPr="00DA1BEA">
        <w:rPr>
          <w:rFonts w:ascii="Arial Narrow" w:hAnsi="Arial Narrow"/>
        </w:rPr>
        <w:t>odnosno</w:t>
      </w:r>
      <w:r w:rsidRPr="00DA1BEA">
        <w:rPr>
          <w:rFonts w:ascii="Arial Narrow" w:hAnsi="Arial Narrow"/>
          <w:lang w:val="hr-HR"/>
        </w:rPr>
        <w:t xml:space="preserve"> </w:t>
      </w:r>
      <w:r w:rsidRPr="00DA1BEA">
        <w:rPr>
          <w:rFonts w:ascii="Arial Narrow" w:hAnsi="Arial Narrow"/>
        </w:rPr>
        <w:t>broj</w:t>
      </w:r>
      <w:r w:rsidRPr="00DA1BEA">
        <w:rPr>
          <w:rFonts w:ascii="Arial Narrow" w:hAnsi="Arial Narrow"/>
          <w:lang w:val="hr-HR"/>
        </w:rPr>
        <w:t xml:space="preserve"> </w:t>
      </w:r>
      <w:r w:rsidRPr="00DA1BEA">
        <w:rPr>
          <w:rFonts w:ascii="Arial Narrow" w:hAnsi="Arial Narrow"/>
        </w:rPr>
        <w:t>komada</w:t>
      </w:r>
      <w:r w:rsidRPr="00DA1BEA">
        <w:rPr>
          <w:rFonts w:ascii="Arial Narrow" w:hAnsi="Arial Narrow"/>
          <w:lang w:val="hr-HR"/>
        </w:rPr>
        <w:t xml:space="preserve"> </w:t>
      </w:r>
      <w:r w:rsidRPr="00DA1BEA">
        <w:rPr>
          <w:rFonts w:ascii="Arial Narrow" w:hAnsi="Arial Narrow"/>
          <w:lang w:val="pt-BR"/>
        </w:rPr>
        <w:t>utvr</w:t>
      </w:r>
      <w:r w:rsidRPr="00DA1BEA">
        <w:rPr>
          <w:rFonts w:ascii="Arial Narrow" w:hAnsi="Arial Narrow"/>
          <w:lang w:val="hr-HR"/>
        </w:rPr>
        <w:t>đ</w:t>
      </w:r>
      <w:r w:rsidRPr="00DA1BEA">
        <w:rPr>
          <w:rFonts w:ascii="Arial Narrow" w:hAnsi="Arial Narrow"/>
          <w:lang w:val="pt-BR"/>
        </w:rPr>
        <w:t>uje</w:t>
      </w:r>
      <w:r w:rsidRPr="00DA1BEA">
        <w:rPr>
          <w:rFonts w:ascii="Arial Narrow" w:hAnsi="Arial Narrow"/>
          <w:lang w:val="hr-HR"/>
        </w:rPr>
        <w:t xml:space="preserve"> </w:t>
      </w:r>
      <w:r w:rsidRPr="00DA1BEA">
        <w:rPr>
          <w:rFonts w:ascii="Arial Narrow" w:hAnsi="Arial Narrow"/>
          <w:lang w:val="pt-BR"/>
        </w:rPr>
        <w:t>se</w:t>
      </w:r>
      <w:r w:rsidRPr="00DA1BEA">
        <w:rPr>
          <w:rFonts w:ascii="Arial Narrow" w:hAnsi="Arial Narrow"/>
          <w:lang w:val="hr-HR"/>
        </w:rPr>
        <w:t xml:space="preserve"> </w:t>
      </w:r>
      <w:r w:rsidRPr="00DA1BEA">
        <w:rPr>
          <w:rFonts w:ascii="Arial Narrow" w:hAnsi="Arial Narrow"/>
          <w:lang w:val="pt-BR"/>
        </w:rPr>
        <w:t>dgovaraju</w:t>
      </w:r>
      <w:r w:rsidRPr="00DA1BEA">
        <w:rPr>
          <w:rFonts w:ascii="Arial Narrow" w:hAnsi="Arial Narrow"/>
          <w:lang w:val="hr-HR"/>
        </w:rPr>
        <w:t>ć</w:t>
      </w:r>
      <w:r w:rsidRPr="00DA1BEA">
        <w:rPr>
          <w:rFonts w:ascii="Arial Narrow" w:hAnsi="Arial Narrow"/>
          <w:lang w:val="pt-BR"/>
        </w:rPr>
        <w:t>im</w:t>
      </w:r>
      <w:r w:rsidRPr="00DA1BEA">
        <w:rPr>
          <w:rFonts w:ascii="Arial Narrow" w:hAnsi="Arial Narrow"/>
          <w:lang w:val="hr-HR"/>
        </w:rPr>
        <w:t xml:space="preserve"> </w:t>
      </w:r>
      <w:r w:rsidRPr="00DA1BEA">
        <w:rPr>
          <w:rFonts w:ascii="Arial Narrow" w:hAnsi="Arial Narrow"/>
          <w:lang w:val="pt-BR"/>
        </w:rPr>
        <w:t>Programom</w:t>
      </w:r>
      <w:r w:rsidRPr="00DA1BEA">
        <w:rPr>
          <w:rFonts w:ascii="Arial Narrow" w:hAnsi="Arial Narrow"/>
          <w:lang w:val="hr-HR"/>
        </w:rPr>
        <w:t xml:space="preserve"> </w:t>
      </w:r>
      <w:r w:rsidRPr="00DA1BEA">
        <w:rPr>
          <w:rFonts w:ascii="Arial Narrow" w:hAnsi="Arial Narrow"/>
          <w:lang w:val="pt-BR"/>
        </w:rPr>
        <w:t>o</w:t>
      </w:r>
      <w:r w:rsidRPr="00DA1BEA">
        <w:rPr>
          <w:rFonts w:ascii="Arial Narrow" w:hAnsi="Arial Narrow"/>
          <w:lang w:val="hr-HR"/>
        </w:rPr>
        <w:t xml:space="preserve">  </w:t>
      </w:r>
      <w:r w:rsidRPr="00DA1BEA">
        <w:rPr>
          <w:rFonts w:ascii="Arial Narrow" w:hAnsi="Arial Narrow"/>
          <w:lang w:val="pt-BR"/>
        </w:rPr>
        <w:t>namjeravanim</w:t>
      </w:r>
      <w:r w:rsidRPr="00DA1BEA">
        <w:rPr>
          <w:rFonts w:ascii="Arial Narrow" w:hAnsi="Arial Narrow"/>
          <w:lang w:val="hr-HR"/>
        </w:rPr>
        <w:t xml:space="preserve"> </w:t>
      </w:r>
      <w:r w:rsidRPr="00DA1BEA">
        <w:rPr>
          <w:rFonts w:ascii="Arial Narrow" w:hAnsi="Arial Narrow"/>
          <w:lang w:val="pt-BR"/>
        </w:rPr>
        <w:t>ulaganjima</w:t>
      </w:r>
      <w:r w:rsidRPr="00DA1BEA">
        <w:rPr>
          <w:rFonts w:ascii="Arial Narrow" w:hAnsi="Arial Narrow"/>
          <w:lang w:val="hr-HR"/>
        </w:rPr>
        <w:t xml:space="preserve"> </w:t>
      </w:r>
      <w:r w:rsidRPr="00DA1BEA">
        <w:rPr>
          <w:rFonts w:ascii="Arial Narrow" w:hAnsi="Arial Narrow"/>
          <w:lang w:val="pt-BR"/>
        </w:rPr>
        <w:t>uz</w:t>
      </w:r>
      <w:r w:rsidRPr="00DA1BEA">
        <w:rPr>
          <w:rFonts w:ascii="Arial Narrow" w:hAnsi="Arial Narrow"/>
          <w:lang w:val="hr-HR"/>
        </w:rPr>
        <w:t xml:space="preserve"> </w:t>
      </w:r>
      <w:r w:rsidRPr="00DA1BEA">
        <w:rPr>
          <w:rFonts w:ascii="Arial Narrow" w:hAnsi="Arial Narrow"/>
          <w:lang w:val="pt-BR"/>
        </w:rPr>
        <w:t>suglasnost</w:t>
      </w:r>
      <w:r w:rsidRPr="00DA1BEA">
        <w:rPr>
          <w:rFonts w:ascii="Arial Narrow" w:hAnsi="Arial Narrow"/>
          <w:lang w:val="hr-HR"/>
        </w:rPr>
        <w:t xml:space="preserve"> </w:t>
      </w:r>
      <w:r w:rsidRPr="00DA1BEA">
        <w:rPr>
          <w:rFonts w:ascii="Arial Narrow" w:hAnsi="Arial Narrow"/>
          <w:lang w:val="pt-BR"/>
        </w:rPr>
        <w:t>nadle</w:t>
      </w:r>
      <w:r w:rsidRPr="00DA1BEA">
        <w:rPr>
          <w:rFonts w:ascii="Arial Narrow" w:hAnsi="Arial Narrow"/>
          <w:lang w:val="hr-HR"/>
        </w:rPr>
        <w:t>ž</w:t>
      </w:r>
      <w:r w:rsidRPr="00DA1BEA">
        <w:rPr>
          <w:rFonts w:ascii="Arial Narrow" w:hAnsi="Arial Narrow"/>
          <w:lang w:val="pt-BR"/>
        </w:rPr>
        <w:t>ne</w:t>
      </w:r>
      <w:r w:rsidRPr="00DA1BEA">
        <w:rPr>
          <w:rFonts w:ascii="Arial Narrow" w:hAnsi="Arial Narrow"/>
          <w:lang w:val="hr-HR"/>
        </w:rPr>
        <w:t xml:space="preserve"> </w:t>
      </w:r>
      <w:r w:rsidRPr="00DA1BEA">
        <w:rPr>
          <w:rFonts w:ascii="Arial Narrow" w:hAnsi="Arial Narrow"/>
          <w:lang w:val="pt-BR"/>
        </w:rPr>
        <w:t>slu</w:t>
      </w:r>
      <w:r w:rsidRPr="00DA1BEA">
        <w:rPr>
          <w:rFonts w:ascii="Arial Narrow" w:hAnsi="Arial Narrow"/>
          <w:lang w:val="hr-HR"/>
        </w:rPr>
        <w:t>ž</w:t>
      </w:r>
      <w:r w:rsidRPr="00DA1BEA">
        <w:rPr>
          <w:rFonts w:ascii="Arial Narrow" w:hAnsi="Arial Narrow"/>
          <w:lang w:val="pt-BR"/>
        </w:rPr>
        <w:t>be</w:t>
      </w:r>
      <w:r w:rsidRPr="00DA1BEA">
        <w:rPr>
          <w:rFonts w:ascii="Arial Narrow" w:hAnsi="Arial Narrow"/>
          <w:lang w:val="hr-HR"/>
        </w:rPr>
        <w:t xml:space="preserve"> </w:t>
      </w:r>
      <w:r w:rsidRPr="00DA1BEA">
        <w:rPr>
          <w:rFonts w:ascii="Arial Narrow" w:hAnsi="Arial Narrow"/>
          <w:lang w:val="pt-BR"/>
        </w:rPr>
        <w:t>Grada</w:t>
      </w:r>
      <w:r w:rsidRPr="00DA1BEA">
        <w:rPr>
          <w:rFonts w:ascii="Arial Narrow" w:hAnsi="Arial Narrow"/>
          <w:lang w:val="hr-HR"/>
        </w:rPr>
        <w:t xml:space="preserve"> </w:t>
      </w:r>
      <w:r w:rsidRPr="00DA1BEA">
        <w:rPr>
          <w:rFonts w:ascii="Arial Narrow" w:hAnsi="Arial Narrow"/>
          <w:lang w:val="pt-BR"/>
        </w:rPr>
        <w:t>Ivanca</w:t>
      </w:r>
      <w:r w:rsidRPr="00DA1BEA">
        <w:rPr>
          <w:rFonts w:ascii="Arial Narrow" w:hAnsi="Arial Narrow"/>
          <w:lang w:val="hr-HR"/>
        </w:rPr>
        <w:t xml:space="preserve"> </w:t>
      </w:r>
      <w:r w:rsidRPr="00DA1BEA">
        <w:rPr>
          <w:rFonts w:ascii="Arial Narrow" w:hAnsi="Arial Narrow"/>
          <w:lang w:val="pt-BR"/>
        </w:rPr>
        <w:t>ili</w:t>
      </w:r>
      <w:r w:rsidRPr="00DA1BEA">
        <w:rPr>
          <w:rFonts w:ascii="Arial Narrow" w:hAnsi="Arial Narrow"/>
          <w:lang w:val="hr-HR"/>
        </w:rPr>
        <w:t xml:space="preserve"> </w:t>
      </w:r>
      <w:r w:rsidRPr="00DA1BEA">
        <w:rPr>
          <w:rFonts w:ascii="Arial Narrow" w:hAnsi="Arial Narrow"/>
          <w:lang w:val="pt-BR"/>
        </w:rPr>
        <w:t>tijela</w:t>
      </w:r>
      <w:r w:rsidRPr="00DA1BEA">
        <w:rPr>
          <w:rFonts w:ascii="Arial Narrow" w:hAnsi="Arial Narrow"/>
          <w:lang w:val="hr-HR"/>
        </w:rPr>
        <w:t xml:space="preserve"> </w:t>
      </w:r>
      <w:r w:rsidRPr="00DA1BEA">
        <w:rPr>
          <w:rFonts w:ascii="Arial Narrow" w:hAnsi="Arial Narrow"/>
          <w:lang w:val="pt-BR"/>
        </w:rPr>
        <w:t>koje</w:t>
      </w:r>
      <w:r w:rsidRPr="00DA1BEA">
        <w:rPr>
          <w:rFonts w:ascii="Arial Narrow" w:hAnsi="Arial Narrow"/>
          <w:lang w:val="hr-HR"/>
        </w:rPr>
        <w:t xml:space="preserve"> </w:t>
      </w:r>
      <w:r w:rsidRPr="00DA1BEA">
        <w:rPr>
          <w:rFonts w:ascii="Arial Narrow" w:hAnsi="Arial Narrow"/>
          <w:lang w:val="pt-BR"/>
        </w:rPr>
        <w:t>imenuje</w:t>
      </w:r>
      <w:r w:rsidRPr="00DA1BEA">
        <w:rPr>
          <w:rFonts w:ascii="Arial Narrow" w:hAnsi="Arial Narrow"/>
          <w:lang w:val="hr-HR"/>
        </w:rPr>
        <w:t xml:space="preserve"> </w:t>
      </w:r>
      <w:r w:rsidRPr="00DA1BEA">
        <w:rPr>
          <w:rFonts w:ascii="Arial Narrow" w:hAnsi="Arial Narrow"/>
          <w:lang w:val="pt-BR"/>
        </w:rPr>
        <w:t>i</w:t>
      </w:r>
      <w:r w:rsidRPr="00DA1BEA">
        <w:rPr>
          <w:rFonts w:ascii="Arial Narrow" w:hAnsi="Arial Narrow"/>
          <w:lang w:val="hr-HR"/>
        </w:rPr>
        <w:t xml:space="preserve"> </w:t>
      </w:r>
      <w:r w:rsidRPr="00DA1BEA">
        <w:rPr>
          <w:rFonts w:ascii="Arial Narrow" w:hAnsi="Arial Narrow"/>
          <w:lang w:val="pt-BR"/>
        </w:rPr>
        <w:t>ovlasti</w:t>
      </w:r>
      <w:r w:rsidRPr="00DA1BEA">
        <w:rPr>
          <w:rFonts w:ascii="Arial Narrow" w:hAnsi="Arial Narrow"/>
          <w:lang w:val="hr-HR"/>
        </w:rPr>
        <w:t xml:space="preserve">;  Programom se </w:t>
      </w:r>
      <w:r w:rsidRPr="00DA1BEA">
        <w:rPr>
          <w:rFonts w:ascii="Arial Narrow" w:hAnsi="Arial Narrow"/>
          <w:lang w:val="pt-BR"/>
        </w:rPr>
        <w:t>uz</w:t>
      </w:r>
      <w:r w:rsidRPr="00DA1BEA">
        <w:rPr>
          <w:rFonts w:ascii="Arial Narrow" w:hAnsi="Arial Narrow"/>
          <w:lang w:val="hr-HR"/>
        </w:rPr>
        <w:t xml:space="preserve"> </w:t>
      </w:r>
      <w:r w:rsidRPr="00DA1BEA">
        <w:rPr>
          <w:rFonts w:ascii="Arial Narrow" w:hAnsi="Arial Narrow"/>
          <w:lang w:val="pt-BR"/>
        </w:rPr>
        <w:t>suglasnost</w:t>
      </w:r>
      <w:r w:rsidRPr="00DA1BEA">
        <w:rPr>
          <w:rFonts w:ascii="Arial Narrow" w:hAnsi="Arial Narrow"/>
          <w:lang w:val="hr-HR"/>
        </w:rPr>
        <w:t xml:space="preserve"> </w:t>
      </w:r>
      <w:r w:rsidRPr="00DA1BEA">
        <w:rPr>
          <w:rFonts w:ascii="Arial Narrow" w:hAnsi="Arial Narrow"/>
          <w:lang w:val="pt-BR"/>
        </w:rPr>
        <w:t>nadle</w:t>
      </w:r>
      <w:r w:rsidRPr="00DA1BEA">
        <w:rPr>
          <w:rFonts w:ascii="Arial Narrow" w:hAnsi="Arial Narrow"/>
          <w:lang w:val="hr-HR"/>
        </w:rPr>
        <w:t>ž</w:t>
      </w:r>
      <w:r w:rsidRPr="00DA1BEA">
        <w:rPr>
          <w:rFonts w:ascii="Arial Narrow" w:hAnsi="Arial Narrow"/>
          <w:lang w:val="pt-BR"/>
        </w:rPr>
        <w:t>ne</w:t>
      </w:r>
      <w:r w:rsidRPr="00DA1BEA">
        <w:rPr>
          <w:rFonts w:ascii="Arial Narrow" w:hAnsi="Arial Narrow"/>
          <w:lang w:val="hr-HR"/>
        </w:rPr>
        <w:t xml:space="preserve"> </w:t>
      </w:r>
      <w:r w:rsidRPr="00DA1BEA">
        <w:rPr>
          <w:rFonts w:ascii="Arial Narrow" w:hAnsi="Arial Narrow"/>
          <w:lang w:val="pt-BR"/>
        </w:rPr>
        <w:t>slu</w:t>
      </w:r>
      <w:r w:rsidRPr="00DA1BEA">
        <w:rPr>
          <w:rFonts w:ascii="Arial Narrow" w:hAnsi="Arial Narrow"/>
          <w:lang w:val="hr-HR"/>
        </w:rPr>
        <w:t>ž</w:t>
      </w:r>
      <w:r w:rsidRPr="00DA1BEA">
        <w:rPr>
          <w:rFonts w:ascii="Arial Narrow" w:hAnsi="Arial Narrow"/>
          <w:lang w:val="pt-BR"/>
        </w:rPr>
        <w:t>be</w:t>
      </w:r>
      <w:r w:rsidRPr="00DA1BEA">
        <w:rPr>
          <w:rFonts w:ascii="Arial Narrow" w:hAnsi="Arial Narrow"/>
          <w:lang w:val="hr-HR"/>
        </w:rPr>
        <w:t xml:space="preserve"> </w:t>
      </w:r>
      <w:r w:rsidRPr="00DA1BEA">
        <w:rPr>
          <w:rFonts w:ascii="Arial Narrow" w:hAnsi="Arial Narrow"/>
          <w:lang w:val="pt-BR"/>
        </w:rPr>
        <w:t>Grada</w:t>
      </w:r>
      <w:r w:rsidRPr="00DA1BEA">
        <w:rPr>
          <w:rFonts w:ascii="Arial Narrow" w:hAnsi="Arial Narrow"/>
          <w:lang w:val="hr-HR"/>
        </w:rPr>
        <w:t xml:space="preserve"> </w:t>
      </w:r>
      <w:r w:rsidRPr="00DA1BEA">
        <w:rPr>
          <w:rFonts w:ascii="Arial Narrow" w:hAnsi="Arial Narrow"/>
          <w:lang w:val="pt-BR"/>
        </w:rPr>
        <w:t>Ivanca</w:t>
      </w:r>
      <w:r w:rsidRPr="00DA1BEA">
        <w:rPr>
          <w:rFonts w:ascii="Arial Narrow" w:hAnsi="Arial Narrow"/>
          <w:lang w:val="hr-HR"/>
        </w:rPr>
        <w:t xml:space="preserve">, kao </w:t>
      </w:r>
      <w:r w:rsidRPr="00DA1BEA">
        <w:rPr>
          <w:rFonts w:ascii="Arial Narrow" w:hAnsi="Arial Narrow"/>
        </w:rPr>
        <w:t>gra</w:t>
      </w:r>
      <w:r w:rsidRPr="00DA1BEA">
        <w:rPr>
          <w:rFonts w:ascii="Arial Narrow" w:hAnsi="Arial Narrow"/>
          <w:lang w:val="hr-HR"/>
        </w:rPr>
        <w:t>đ</w:t>
      </w:r>
      <w:r w:rsidRPr="00DA1BEA">
        <w:rPr>
          <w:rFonts w:ascii="Arial Narrow" w:hAnsi="Arial Narrow"/>
        </w:rPr>
        <w:t>evine</w:t>
      </w:r>
      <w:r w:rsidRPr="00DA1BEA">
        <w:rPr>
          <w:rFonts w:ascii="Arial Narrow" w:hAnsi="Arial Narrow"/>
          <w:lang w:val="hr-HR"/>
        </w:rPr>
        <w:t xml:space="preserve"> za uzgoj u smislu ovog članka, mogu planirati i druge </w:t>
      </w:r>
      <w:r w:rsidRPr="00DA1BEA">
        <w:rPr>
          <w:rFonts w:ascii="Arial Narrow" w:hAnsi="Arial Narrow"/>
        </w:rPr>
        <w:t>specifi</w:t>
      </w:r>
      <w:r w:rsidRPr="00DA1BEA">
        <w:rPr>
          <w:rFonts w:ascii="Arial Narrow" w:hAnsi="Arial Narrow"/>
          <w:lang w:val="hr-HR"/>
        </w:rPr>
        <w:t>č</w:t>
      </w:r>
      <w:r w:rsidRPr="00DA1BEA">
        <w:rPr>
          <w:rFonts w:ascii="Arial Narrow" w:hAnsi="Arial Narrow"/>
        </w:rPr>
        <w:t>ne</w:t>
      </w:r>
      <w:r w:rsidRPr="00DA1BEA">
        <w:rPr>
          <w:rFonts w:ascii="Arial Narrow" w:hAnsi="Arial Narrow"/>
          <w:lang w:val="hr-HR"/>
        </w:rPr>
        <w:t xml:space="preserve"> </w:t>
      </w:r>
      <w:r w:rsidRPr="00DA1BEA">
        <w:rPr>
          <w:rFonts w:ascii="Arial Narrow" w:hAnsi="Arial Narrow"/>
        </w:rPr>
        <w:t>gra</w:t>
      </w:r>
      <w:r w:rsidRPr="00DA1BEA">
        <w:rPr>
          <w:rFonts w:ascii="Arial Narrow" w:hAnsi="Arial Narrow"/>
          <w:lang w:val="hr-HR"/>
        </w:rPr>
        <w:t>đ</w:t>
      </w:r>
      <w:r w:rsidRPr="00DA1BEA">
        <w:rPr>
          <w:rFonts w:ascii="Arial Narrow" w:hAnsi="Arial Narrow"/>
        </w:rPr>
        <w:t>evine</w:t>
      </w:r>
      <w:r w:rsidRPr="00DA1BEA">
        <w:rPr>
          <w:rFonts w:ascii="Arial Narrow" w:hAnsi="Arial Narrow"/>
          <w:lang w:val="hr-HR"/>
        </w:rPr>
        <w:t xml:space="preserve"> </w:t>
      </w:r>
      <w:r w:rsidRPr="00DA1BEA">
        <w:rPr>
          <w:rFonts w:ascii="Arial Narrow" w:hAnsi="Arial Narrow"/>
        </w:rPr>
        <w:t>u</w:t>
      </w:r>
      <w:r w:rsidRPr="00DA1BEA">
        <w:rPr>
          <w:rFonts w:ascii="Arial Narrow" w:hAnsi="Arial Narrow"/>
          <w:lang w:val="hr-HR"/>
        </w:rPr>
        <w:t xml:space="preserve"> </w:t>
      </w:r>
      <w:r w:rsidRPr="00DA1BEA">
        <w:rPr>
          <w:rFonts w:ascii="Arial Narrow" w:hAnsi="Arial Narrow"/>
        </w:rPr>
        <w:t>funkciji</w:t>
      </w:r>
      <w:r w:rsidRPr="00DA1BEA">
        <w:rPr>
          <w:rFonts w:ascii="Arial Narrow" w:hAnsi="Arial Narrow"/>
          <w:lang w:val="hr-HR"/>
        </w:rPr>
        <w:t xml:space="preserve"> </w:t>
      </w:r>
      <w:r w:rsidRPr="00DA1BEA">
        <w:rPr>
          <w:rFonts w:ascii="Arial Narrow" w:hAnsi="Arial Narrow"/>
        </w:rPr>
        <w:t>dr</w:t>
      </w:r>
      <w:r w:rsidRPr="00DA1BEA">
        <w:rPr>
          <w:rFonts w:ascii="Arial Narrow" w:hAnsi="Arial Narrow"/>
          <w:lang w:val="hr-HR"/>
        </w:rPr>
        <w:t>ž</w:t>
      </w:r>
      <w:r w:rsidRPr="00DA1BEA">
        <w:rPr>
          <w:rFonts w:ascii="Arial Narrow" w:hAnsi="Arial Narrow"/>
        </w:rPr>
        <w:t>anja</w:t>
      </w:r>
      <w:r w:rsidRPr="00DA1BEA">
        <w:rPr>
          <w:rFonts w:ascii="Arial Narrow" w:hAnsi="Arial Narrow"/>
          <w:lang w:val="hr-HR"/>
        </w:rPr>
        <w:t xml:space="preserve"> ž</w:t>
      </w:r>
      <w:r w:rsidRPr="00DA1BEA">
        <w:rPr>
          <w:rFonts w:ascii="Arial Narrow" w:hAnsi="Arial Narrow"/>
        </w:rPr>
        <w:t>ivotinja</w:t>
      </w:r>
      <w:r w:rsidRPr="00DA1BEA">
        <w:rPr>
          <w:rFonts w:ascii="Arial Narrow" w:hAnsi="Arial Narrow"/>
          <w:lang w:val="hr-HR"/>
        </w:rPr>
        <w:t xml:space="preserve"> </w:t>
      </w:r>
      <w:r w:rsidRPr="00DA1BEA">
        <w:rPr>
          <w:rFonts w:ascii="Arial Narrow" w:hAnsi="Arial Narrow"/>
        </w:rPr>
        <w:t>kao</w:t>
      </w:r>
      <w:r w:rsidRPr="00DA1BEA">
        <w:rPr>
          <w:rFonts w:ascii="Arial Narrow" w:hAnsi="Arial Narrow"/>
          <w:lang w:val="hr-HR"/>
        </w:rPr>
        <w:t xml:space="preserve"> </w:t>
      </w:r>
      <w:r w:rsidRPr="00DA1BEA">
        <w:rPr>
          <w:rFonts w:ascii="Arial Narrow" w:hAnsi="Arial Narrow"/>
        </w:rPr>
        <w:t>npr</w:t>
      </w:r>
      <w:r w:rsidRPr="00DA1BEA">
        <w:rPr>
          <w:rFonts w:ascii="Arial Narrow" w:hAnsi="Arial Narrow"/>
          <w:lang w:val="hr-HR"/>
        </w:rPr>
        <w:t xml:space="preserve">. </w:t>
      </w:r>
      <w:r w:rsidRPr="00DA1BEA">
        <w:rPr>
          <w:rFonts w:ascii="Arial Narrow" w:hAnsi="Arial Narrow"/>
        </w:rPr>
        <w:t>skloni</w:t>
      </w:r>
      <w:r w:rsidRPr="00DA1BEA">
        <w:rPr>
          <w:rFonts w:ascii="Arial Narrow" w:hAnsi="Arial Narrow"/>
          <w:lang w:val="hr-HR"/>
        </w:rPr>
        <w:t>š</w:t>
      </w:r>
      <w:r w:rsidRPr="00DA1BEA">
        <w:rPr>
          <w:rFonts w:ascii="Arial Narrow" w:hAnsi="Arial Narrow"/>
        </w:rPr>
        <w:t>ta</w:t>
      </w:r>
      <w:r w:rsidRPr="00DA1BEA">
        <w:rPr>
          <w:rFonts w:ascii="Arial Narrow" w:hAnsi="Arial Narrow"/>
          <w:lang w:val="hr-HR"/>
        </w:rPr>
        <w:t xml:space="preserve"> </w:t>
      </w:r>
      <w:r w:rsidRPr="00DA1BEA">
        <w:rPr>
          <w:rFonts w:ascii="Arial Narrow" w:hAnsi="Arial Narrow"/>
        </w:rPr>
        <w:t>za</w:t>
      </w:r>
      <w:r w:rsidRPr="00DA1BEA">
        <w:rPr>
          <w:rFonts w:ascii="Arial Narrow" w:hAnsi="Arial Narrow"/>
          <w:lang w:val="hr-HR"/>
        </w:rPr>
        <w:t xml:space="preserve"> ž</w:t>
      </w:r>
      <w:r w:rsidRPr="00DA1BEA">
        <w:rPr>
          <w:rFonts w:ascii="Arial Narrow" w:hAnsi="Arial Narrow"/>
        </w:rPr>
        <w:t>ivotinje</w:t>
      </w:r>
      <w:r w:rsidRPr="00DA1BEA">
        <w:rPr>
          <w:rFonts w:ascii="Arial Narrow" w:hAnsi="Arial Narrow"/>
          <w:lang w:val="hr-HR"/>
        </w:rPr>
        <w:t xml:space="preserve">, </w:t>
      </w:r>
      <w:r w:rsidRPr="00DA1BEA">
        <w:rPr>
          <w:rFonts w:ascii="Arial Narrow" w:hAnsi="Arial Narrow"/>
        </w:rPr>
        <w:t>hospitaliziranje</w:t>
      </w:r>
      <w:r w:rsidRPr="00DA1BEA">
        <w:rPr>
          <w:rFonts w:ascii="Arial Narrow" w:hAnsi="Arial Narrow"/>
          <w:lang w:val="hr-HR"/>
        </w:rPr>
        <w:t xml:space="preserve"> ž</w:t>
      </w:r>
      <w:r w:rsidRPr="00DA1BEA">
        <w:rPr>
          <w:rFonts w:ascii="Arial Narrow" w:hAnsi="Arial Narrow"/>
        </w:rPr>
        <w:t>ivorinja</w:t>
      </w:r>
      <w:r w:rsidRPr="00DA1BEA">
        <w:rPr>
          <w:rFonts w:ascii="Arial Narrow" w:hAnsi="Arial Narrow"/>
          <w:lang w:val="hr-HR"/>
        </w:rPr>
        <w:t xml:space="preserve">, dresura, </w:t>
      </w:r>
      <w:r w:rsidRPr="00DA1BEA">
        <w:rPr>
          <w:rFonts w:ascii="Arial Narrow" w:hAnsi="Arial Narrow"/>
        </w:rPr>
        <w:t>hobi</w:t>
      </w:r>
      <w:r w:rsidRPr="00DA1BEA">
        <w:rPr>
          <w:rFonts w:ascii="Arial Narrow" w:hAnsi="Arial Narrow"/>
          <w:lang w:val="hr-HR"/>
        </w:rPr>
        <w:t xml:space="preserve"> </w:t>
      </w:r>
      <w:r w:rsidRPr="00DA1BEA">
        <w:rPr>
          <w:rFonts w:ascii="Arial Narrow" w:hAnsi="Arial Narrow"/>
        </w:rPr>
        <w:t>uzgoj</w:t>
      </w:r>
      <w:r w:rsidRPr="00DA1BEA">
        <w:rPr>
          <w:rFonts w:ascii="Arial Narrow" w:hAnsi="Arial Narrow"/>
          <w:lang w:val="hr-HR"/>
        </w:rPr>
        <w:t xml:space="preserve"> </w:t>
      </w:r>
      <w:r w:rsidRPr="00DA1BEA">
        <w:rPr>
          <w:rFonts w:ascii="Arial Narrow" w:hAnsi="Arial Narrow"/>
        </w:rPr>
        <w:t>i</w:t>
      </w:r>
      <w:r w:rsidRPr="00DA1BEA">
        <w:rPr>
          <w:rFonts w:ascii="Arial Narrow" w:hAnsi="Arial Narrow"/>
          <w:lang w:val="hr-HR"/>
        </w:rPr>
        <w:t xml:space="preserve"> </w:t>
      </w:r>
      <w:r w:rsidRPr="00DA1BEA">
        <w:rPr>
          <w:rFonts w:ascii="Arial Narrow" w:hAnsi="Arial Narrow"/>
        </w:rPr>
        <w:t>sli</w:t>
      </w:r>
      <w:r w:rsidRPr="00DA1BEA">
        <w:rPr>
          <w:rFonts w:ascii="Arial Narrow" w:hAnsi="Arial Narrow"/>
          <w:lang w:val="hr-HR"/>
        </w:rPr>
        <w:t>č</w:t>
      </w:r>
      <w:r w:rsidRPr="00DA1BEA">
        <w:rPr>
          <w:rFonts w:ascii="Arial Narrow" w:hAnsi="Arial Narrow"/>
        </w:rPr>
        <w:t>no</w:t>
      </w:r>
      <w:r w:rsidRPr="00DA1BEA">
        <w:rPr>
          <w:rFonts w:ascii="Arial Narrow" w:hAnsi="Arial Narrow"/>
          <w:lang w:val="hr-HR"/>
        </w:rPr>
        <w:t xml:space="preserve">. </w:t>
      </w:r>
    </w:p>
    <w:p w:rsidR="00D627B0" w:rsidRPr="00DA1BEA" w:rsidRDefault="00D627B0" w:rsidP="0041541B">
      <w:pPr>
        <w:numPr>
          <w:ilvl w:val="12"/>
          <w:numId w:val="0"/>
        </w:numPr>
        <w:spacing w:before="120"/>
        <w:jc w:val="both"/>
        <w:rPr>
          <w:rFonts w:ascii="Arial Narrow" w:hAnsi="Arial Narrow" w:cs="Arial"/>
        </w:rPr>
      </w:pPr>
      <w:r w:rsidRPr="00DA1BEA">
        <w:rPr>
          <w:rFonts w:ascii="Arial Narrow" w:hAnsi="Arial Narrow" w:cs="Arial"/>
        </w:rPr>
        <w:t>(12) Površina čestice/zemljišta za izgradnju tovilišta/životinjske farme ne može biti manja od 5000 m</w:t>
      </w:r>
      <w:r w:rsidRPr="00DA1BEA">
        <w:rPr>
          <w:rFonts w:ascii="Arial Narrow" w:hAnsi="Arial Narrow" w:cs="Arial"/>
          <w:vertAlign w:val="superscript"/>
        </w:rPr>
        <w:t>2</w:t>
      </w:r>
      <w:r w:rsidRPr="00DA1BEA">
        <w:rPr>
          <w:rFonts w:ascii="Arial Narrow" w:hAnsi="Arial Narrow" w:cs="Arial"/>
        </w:rPr>
        <w:t xml:space="preserve">. Najveći koeficijent izgrađenosti kig je 0,4. </w:t>
      </w:r>
    </w:p>
    <w:p w:rsidR="00D627B0" w:rsidRPr="00DA1BEA" w:rsidRDefault="00D627B0" w:rsidP="00C50C43">
      <w:pPr>
        <w:numPr>
          <w:ilvl w:val="12"/>
          <w:numId w:val="0"/>
        </w:numPr>
        <w:spacing w:before="120"/>
        <w:jc w:val="both"/>
        <w:rPr>
          <w:rFonts w:ascii="Arial Narrow" w:hAnsi="Arial Narrow" w:cs="Arial"/>
        </w:rPr>
      </w:pPr>
      <w:r w:rsidRPr="00DA1BEA">
        <w:rPr>
          <w:rFonts w:ascii="Arial Narrow" w:hAnsi="Arial Narrow"/>
          <w:snapToGrid w:val="0"/>
        </w:rPr>
        <w:t xml:space="preserve">(13) </w:t>
      </w:r>
      <w:r w:rsidRPr="00DA1BEA">
        <w:rPr>
          <w:rFonts w:ascii="Arial Narrow" w:hAnsi="Arial Narrow" w:cs="Arial"/>
        </w:rPr>
        <w:t xml:space="preserve">Tovilišta/životinjske farme </w:t>
      </w:r>
      <w:r w:rsidRPr="00DA1BEA">
        <w:rPr>
          <w:rFonts w:ascii="Arial Narrow" w:hAnsi="Arial Narrow"/>
          <w:snapToGrid w:val="0"/>
        </w:rPr>
        <w:t xml:space="preserve">trebaju se planirati na odgovarajućoj udaljenosti </w:t>
      </w:r>
      <w:r w:rsidRPr="00DA1BEA">
        <w:rPr>
          <w:rFonts w:ascii="Arial Narrow" w:hAnsi="Arial Narrow" w:cs="Arial"/>
        </w:rPr>
        <w:t>od građevinskih područja i prometnica, ovisno o broju uvjetnih grla:</w:t>
      </w: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2"/>
        <w:gridCol w:w="1633"/>
        <w:gridCol w:w="1568"/>
        <w:gridCol w:w="1569"/>
        <w:gridCol w:w="1569"/>
        <w:gridCol w:w="1569"/>
      </w:tblGrid>
      <w:tr w:rsidR="00D627B0" w:rsidRPr="00DA1BEA" w:rsidTr="00207580">
        <w:trPr>
          <w:cantSplit/>
        </w:trPr>
        <w:tc>
          <w:tcPr>
            <w:tcW w:w="1452" w:type="dxa"/>
            <w:vMerge w:val="restart"/>
          </w:tcPr>
          <w:p w:rsidR="00D627B0" w:rsidRPr="00DA1BEA" w:rsidRDefault="00D627B0" w:rsidP="00CA3BF3">
            <w:pPr>
              <w:numPr>
                <w:ilvl w:val="12"/>
                <w:numId w:val="0"/>
              </w:numPr>
              <w:spacing w:before="120"/>
              <w:jc w:val="center"/>
              <w:rPr>
                <w:rFonts w:ascii="Arial Narrow" w:hAnsi="Arial Narrow"/>
                <w:sz w:val="18"/>
                <w:szCs w:val="18"/>
                <w:lang w:val="de-DE"/>
              </w:rPr>
            </w:pPr>
            <w:r w:rsidRPr="00DA1BEA">
              <w:rPr>
                <w:rFonts w:ascii="Arial Narrow" w:hAnsi="Arial Narrow"/>
                <w:sz w:val="18"/>
                <w:szCs w:val="18"/>
                <w:lang w:val="de-DE"/>
              </w:rPr>
              <w:t>broj uvjetnih grla</w:t>
            </w:r>
          </w:p>
        </w:tc>
        <w:tc>
          <w:tcPr>
            <w:tcW w:w="7908" w:type="dxa"/>
            <w:gridSpan w:val="5"/>
          </w:tcPr>
          <w:p w:rsidR="00D627B0" w:rsidRPr="00DA1BEA" w:rsidRDefault="00D627B0" w:rsidP="00CA3BF3">
            <w:pPr>
              <w:numPr>
                <w:ilvl w:val="12"/>
                <w:numId w:val="0"/>
              </w:numPr>
              <w:jc w:val="center"/>
              <w:rPr>
                <w:rFonts w:ascii="Arial Narrow" w:hAnsi="Arial Narrow"/>
                <w:sz w:val="18"/>
                <w:szCs w:val="18"/>
                <w:lang w:val="de-DE"/>
              </w:rPr>
            </w:pPr>
            <w:r w:rsidRPr="00DA1BEA">
              <w:rPr>
                <w:rFonts w:ascii="Arial Narrow" w:hAnsi="Arial Narrow"/>
                <w:sz w:val="18"/>
                <w:szCs w:val="18"/>
                <w:lang w:val="de-DE"/>
              </w:rPr>
              <w:t>minimalne udaljenost (m)</w:t>
            </w:r>
          </w:p>
        </w:tc>
      </w:tr>
      <w:tr w:rsidR="00D627B0" w:rsidRPr="00DA1BEA" w:rsidTr="00207580">
        <w:trPr>
          <w:cantSplit/>
        </w:trPr>
        <w:tc>
          <w:tcPr>
            <w:tcW w:w="1452" w:type="dxa"/>
            <w:vMerge/>
          </w:tcPr>
          <w:p w:rsidR="00D627B0" w:rsidRPr="00DA1BEA" w:rsidRDefault="00D627B0" w:rsidP="00CA3BF3">
            <w:pPr>
              <w:numPr>
                <w:ilvl w:val="12"/>
                <w:numId w:val="0"/>
              </w:numPr>
              <w:jc w:val="both"/>
              <w:rPr>
                <w:rFonts w:ascii="Arial Narrow" w:hAnsi="Arial Narrow"/>
                <w:sz w:val="18"/>
                <w:szCs w:val="18"/>
                <w:lang w:val="de-DE"/>
              </w:rPr>
            </w:pPr>
          </w:p>
        </w:tc>
        <w:tc>
          <w:tcPr>
            <w:tcW w:w="1633" w:type="dxa"/>
          </w:tcPr>
          <w:p w:rsidR="00D627B0" w:rsidRPr="00DA1BEA" w:rsidRDefault="00D627B0" w:rsidP="00CA3BF3">
            <w:pPr>
              <w:numPr>
                <w:ilvl w:val="12"/>
                <w:numId w:val="0"/>
              </w:numPr>
              <w:jc w:val="center"/>
              <w:rPr>
                <w:rFonts w:ascii="Arial Narrow" w:hAnsi="Arial Narrow"/>
                <w:sz w:val="18"/>
                <w:szCs w:val="18"/>
                <w:lang w:val="de-DE"/>
              </w:rPr>
            </w:pPr>
            <w:r w:rsidRPr="00DA1BEA">
              <w:rPr>
                <w:rFonts w:ascii="Arial Narrow" w:hAnsi="Arial Narrow"/>
                <w:sz w:val="18"/>
                <w:szCs w:val="18"/>
                <w:lang w:val="de-DE"/>
              </w:rPr>
              <w:t>*od građevinskih područja</w:t>
            </w:r>
          </w:p>
        </w:tc>
        <w:tc>
          <w:tcPr>
            <w:tcW w:w="1568" w:type="dxa"/>
          </w:tcPr>
          <w:p w:rsidR="00D627B0" w:rsidRPr="00DA1BEA" w:rsidRDefault="00D627B0" w:rsidP="00CA3BF3">
            <w:pPr>
              <w:numPr>
                <w:ilvl w:val="12"/>
                <w:numId w:val="0"/>
              </w:numPr>
              <w:jc w:val="center"/>
              <w:rPr>
                <w:rFonts w:ascii="Arial Narrow" w:hAnsi="Arial Narrow"/>
                <w:sz w:val="18"/>
                <w:szCs w:val="18"/>
              </w:rPr>
            </w:pPr>
            <w:r w:rsidRPr="00DA1BEA">
              <w:rPr>
                <w:rFonts w:ascii="Arial Narrow" w:hAnsi="Arial Narrow"/>
                <w:sz w:val="18"/>
                <w:szCs w:val="18"/>
              </w:rPr>
              <w:t>**od državne</w:t>
            </w:r>
          </w:p>
          <w:p w:rsidR="00D627B0" w:rsidRPr="00DA1BEA" w:rsidRDefault="00D627B0" w:rsidP="00CA3BF3">
            <w:pPr>
              <w:numPr>
                <w:ilvl w:val="12"/>
                <w:numId w:val="0"/>
              </w:numPr>
              <w:jc w:val="center"/>
              <w:rPr>
                <w:rFonts w:ascii="Arial Narrow" w:hAnsi="Arial Narrow"/>
                <w:sz w:val="18"/>
                <w:szCs w:val="18"/>
              </w:rPr>
            </w:pPr>
            <w:r w:rsidRPr="00DA1BEA">
              <w:rPr>
                <w:rFonts w:ascii="Arial Narrow" w:hAnsi="Arial Narrow"/>
                <w:sz w:val="18"/>
                <w:szCs w:val="18"/>
              </w:rPr>
              <w:t xml:space="preserve"> ceste</w:t>
            </w:r>
          </w:p>
        </w:tc>
        <w:tc>
          <w:tcPr>
            <w:tcW w:w="1569" w:type="dxa"/>
          </w:tcPr>
          <w:p w:rsidR="00D627B0" w:rsidRPr="00DA1BEA" w:rsidRDefault="00D627B0" w:rsidP="00CA3BF3">
            <w:pPr>
              <w:numPr>
                <w:ilvl w:val="12"/>
                <w:numId w:val="0"/>
              </w:numPr>
              <w:jc w:val="center"/>
              <w:rPr>
                <w:rFonts w:ascii="Arial Narrow" w:hAnsi="Arial Narrow"/>
                <w:sz w:val="18"/>
                <w:szCs w:val="18"/>
              </w:rPr>
            </w:pPr>
            <w:r w:rsidRPr="00DA1BEA">
              <w:rPr>
                <w:rFonts w:ascii="Arial Narrow" w:hAnsi="Arial Narrow"/>
                <w:sz w:val="18"/>
                <w:szCs w:val="18"/>
              </w:rPr>
              <w:t>od županijske</w:t>
            </w:r>
          </w:p>
          <w:p w:rsidR="00D627B0" w:rsidRPr="00DA1BEA" w:rsidRDefault="00D627B0" w:rsidP="00CA3BF3">
            <w:pPr>
              <w:numPr>
                <w:ilvl w:val="12"/>
                <w:numId w:val="0"/>
              </w:numPr>
              <w:jc w:val="center"/>
              <w:rPr>
                <w:rFonts w:ascii="Arial Narrow" w:hAnsi="Arial Narrow"/>
                <w:sz w:val="18"/>
                <w:szCs w:val="18"/>
              </w:rPr>
            </w:pPr>
            <w:r w:rsidRPr="00DA1BEA">
              <w:rPr>
                <w:rFonts w:ascii="Arial Narrow" w:hAnsi="Arial Narrow"/>
                <w:sz w:val="18"/>
                <w:szCs w:val="18"/>
              </w:rPr>
              <w:t>ceste</w:t>
            </w:r>
          </w:p>
        </w:tc>
        <w:tc>
          <w:tcPr>
            <w:tcW w:w="1569" w:type="dxa"/>
          </w:tcPr>
          <w:p w:rsidR="00D627B0" w:rsidRPr="00DA1BEA" w:rsidRDefault="00D627B0" w:rsidP="00CA3BF3">
            <w:pPr>
              <w:numPr>
                <w:ilvl w:val="12"/>
                <w:numId w:val="0"/>
              </w:numPr>
              <w:jc w:val="center"/>
              <w:rPr>
                <w:rFonts w:ascii="Arial Narrow" w:hAnsi="Arial Narrow"/>
                <w:sz w:val="18"/>
                <w:szCs w:val="18"/>
                <w:lang w:val="de-DE"/>
              </w:rPr>
            </w:pPr>
            <w:r w:rsidRPr="00DA1BEA">
              <w:rPr>
                <w:rFonts w:ascii="Arial Narrow" w:hAnsi="Arial Narrow"/>
                <w:sz w:val="18"/>
                <w:szCs w:val="18"/>
                <w:lang w:val="de-DE"/>
              </w:rPr>
              <w:t>od lokalne</w:t>
            </w:r>
          </w:p>
          <w:p w:rsidR="00D627B0" w:rsidRPr="00DA1BEA" w:rsidRDefault="00D627B0" w:rsidP="00CA3BF3">
            <w:pPr>
              <w:numPr>
                <w:ilvl w:val="12"/>
                <w:numId w:val="0"/>
              </w:numPr>
              <w:jc w:val="center"/>
              <w:rPr>
                <w:rFonts w:ascii="Arial Narrow" w:hAnsi="Arial Narrow"/>
                <w:sz w:val="18"/>
                <w:szCs w:val="18"/>
                <w:lang w:val="de-DE"/>
              </w:rPr>
            </w:pPr>
            <w:r w:rsidRPr="00DA1BEA">
              <w:rPr>
                <w:rFonts w:ascii="Arial Narrow" w:hAnsi="Arial Narrow"/>
                <w:sz w:val="18"/>
                <w:szCs w:val="18"/>
                <w:lang w:val="de-DE"/>
              </w:rPr>
              <w:t>ceste</w:t>
            </w:r>
          </w:p>
        </w:tc>
        <w:tc>
          <w:tcPr>
            <w:tcW w:w="1569" w:type="dxa"/>
          </w:tcPr>
          <w:p w:rsidR="00D627B0" w:rsidRPr="00DA1BEA" w:rsidRDefault="00D627B0" w:rsidP="00CA3BF3">
            <w:pPr>
              <w:numPr>
                <w:ilvl w:val="12"/>
                <w:numId w:val="0"/>
              </w:numPr>
              <w:jc w:val="center"/>
              <w:rPr>
                <w:rFonts w:ascii="Arial Narrow" w:hAnsi="Arial Narrow"/>
                <w:sz w:val="18"/>
                <w:szCs w:val="18"/>
                <w:lang w:val="de-DE"/>
              </w:rPr>
            </w:pPr>
            <w:r w:rsidRPr="00DA1BEA">
              <w:rPr>
                <w:rFonts w:ascii="Arial Narrow" w:hAnsi="Arial Narrow"/>
                <w:sz w:val="18"/>
                <w:szCs w:val="18"/>
                <w:lang w:val="de-DE"/>
              </w:rPr>
              <w:t>**od željezničke</w:t>
            </w:r>
          </w:p>
          <w:p w:rsidR="00D627B0" w:rsidRPr="00DA1BEA" w:rsidRDefault="00D627B0" w:rsidP="00CA3BF3">
            <w:pPr>
              <w:numPr>
                <w:ilvl w:val="12"/>
                <w:numId w:val="0"/>
              </w:numPr>
              <w:jc w:val="center"/>
              <w:rPr>
                <w:rFonts w:ascii="Arial Narrow" w:hAnsi="Arial Narrow"/>
                <w:sz w:val="18"/>
                <w:szCs w:val="18"/>
                <w:lang w:val="de-DE"/>
              </w:rPr>
            </w:pPr>
            <w:r w:rsidRPr="00DA1BEA">
              <w:rPr>
                <w:rFonts w:ascii="Arial Narrow" w:hAnsi="Arial Narrow"/>
                <w:sz w:val="18"/>
                <w:szCs w:val="18"/>
                <w:lang w:val="de-DE"/>
              </w:rPr>
              <w:t>pruge</w:t>
            </w:r>
          </w:p>
        </w:tc>
      </w:tr>
      <w:tr w:rsidR="00D627B0" w:rsidRPr="00DA1BEA" w:rsidTr="00207580">
        <w:trPr>
          <w:cantSplit/>
          <w:trHeight w:hRule="exact" w:val="240"/>
        </w:trPr>
        <w:tc>
          <w:tcPr>
            <w:tcW w:w="1452" w:type="dxa"/>
          </w:tcPr>
          <w:p w:rsidR="00D627B0" w:rsidRPr="00DA1BEA" w:rsidRDefault="00D627B0" w:rsidP="00207580">
            <w:pPr>
              <w:numPr>
                <w:ilvl w:val="12"/>
                <w:numId w:val="0"/>
              </w:numPr>
              <w:ind w:left="284"/>
              <w:jc w:val="both"/>
              <w:rPr>
                <w:rFonts w:ascii="Arial Narrow" w:hAnsi="Arial Narrow"/>
                <w:sz w:val="20"/>
                <w:szCs w:val="20"/>
                <w:lang w:val="de-DE"/>
              </w:rPr>
            </w:pPr>
            <w:r w:rsidRPr="00DA1BEA">
              <w:rPr>
                <w:rFonts w:ascii="Arial Narrow" w:hAnsi="Arial Narrow"/>
                <w:sz w:val="20"/>
                <w:szCs w:val="20"/>
                <w:lang w:val="de-DE"/>
              </w:rPr>
              <w:t>15 - 50</w:t>
            </w:r>
          </w:p>
        </w:tc>
        <w:tc>
          <w:tcPr>
            <w:tcW w:w="1633" w:type="dxa"/>
          </w:tcPr>
          <w:p w:rsidR="00D627B0" w:rsidRPr="00DA1BEA" w:rsidRDefault="00D627B0" w:rsidP="00CA3BF3">
            <w:pPr>
              <w:numPr>
                <w:ilvl w:val="12"/>
                <w:numId w:val="0"/>
              </w:numPr>
              <w:jc w:val="center"/>
              <w:rPr>
                <w:rFonts w:ascii="Arial Narrow" w:hAnsi="Arial Narrow"/>
                <w:sz w:val="20"/>
                <w:szCs w:val="20"/>
                <w:lang w:val="de-DE"/>
              </w:rPr>
            </w:pPr>
            <w:r w:rsidRPr="00DA1BEA">
              <w:rPr>
                <w:rFonts w:ascii="Arial Narrow" w:hAnsi="Arial Narrow"/>
                <w:sz w:val="20"/>
                <w:szCs w:val="20"/>
                <w:lang w:val="de-DE"/>
              </w:rPr>
              <w:t>30</w:t>
            </w:r>
          </w:p>
        </w:tc>
        <w:tc>
          <w:tcPr>
            <w:tcW w:w="1568" w:type="dxa"/>
          </w:tcPr>
          <w:p w:rsidR="00D627B0" w:rsidRPr="00DA1BEA" w:rsidRDefault="00D627B0" w:rsidP="00CA3BF3">
            <w:pPr>
              <w:numPr>
                <w:ilvl w:val="12"/>
                <w:numId w:val="0"/>
              </w:numPr>
              <w:jc w:val="center"/>
              <w:rPr>
                <w:rFonts w:ascii="Arial Narrow" w:hAnsi="Arial Narrow"/>
                <w:sz w:val="20"/>
                <w:szCs w:val="20"/>
                <w:lang w:val="de-DE"/>
              </w:rPr>
            </w:pPr>
            <w:r w:rsidRPr="00DA1BEA">
              <w:rPr>
                <w:rFonts w:ascii="Arial Narrow" w:hAnsi="Arial Narrow"/>
                <w:sz w:val="20"/>
                <w:szCs w:val="20"/>
                <w:lang w:val="de-DE"/>
              </w:rPr>
              <w:t>50</w:t>
            </w:r>
          </w:p>
        </w:tc>
        <w:tc>
          <w:tcPr>
            <w:tcW w:w="1569" w:type="dxa"/>
          </w:tcPr>
          <w:p w:rsidR="00D627B0" w:rsidRPr="00DA1BEA" w:rsidRDefault="00D627B0" w:rsidP="00CA3BF3">
            <w:pPr>
              <w:numPr>
                <w:ilvl w:val="12"/>
                <w:numId w:val="0"/>
              </w:numPr>
              <w:jc w:val="center"/>
              <w:rPr>
                <w:rFonts w:ascii="Arial Narrow" w:hAnsi="Arial Narrow"/>
                <w:sz w:val="20"/>
                <w:szCs w:val="20"/>
                <w:lang w:val="de-DE"/>
              </w:rPr>
            </w:pPr>
            <w:r w:rsidRPr="00DA1BEA">
              <w:rPr>
                <w:rFonts w:ascii="Arial Narrow" w:hAnsi="Arial Narrow"/>
                <w:sz w:val="20"/>
                <w:szCs w:val="20"/>
                <w:lang w:val="de-DE"/>
              </w:rPr>
              <w:t>30</w:t>
            </w:r>
          </w:p>
        </w:tc>
        <w:tc>
          <w:tcPr>
            <w:tcW w:w="1569" w:type="dxa"/>
          </w:tcPr>
          <w:p w:rsidR="00D627B0" w:rsidRPr="00DA1BEA" w:rsidRDefault="00D627B0" w:rsidP="00CA3BF3">
            <w:pPr>
              <w:numPr>
                <w:ilvl w:val="12"/>
                <w:numId w:val="0"/>
              </w:numPr>
              <w:jc w:val="center"/>
              <w:rPr>
                <w:rFonts w:ascii="Arial Narrow" w:hAnsi="Arial Narrow"/>
                <w:sz w:val="20"/>
                <w:szCs w:val="20"/>
                <w:lang w:val="de-DE"/>
              </w:rPr>
            </w:pPr>
            <w:r w:rsidRPr="00DA1BEA">
              <w:rPr>
                <w:rFonts w:ascii="Arial Narrow" w:hAnsi="Arial Narrow"/>
                <w:sz w:val="20"/>
                <w:szCs w:val="20"/>
                <w:lang w:val="de-DE"/>
              </w:rPr>
              <w:t>10</w:t>
            </w:r>
          </w:p>
        </w:tc>
        <w:tc>
          <w:tcPr>
            <w:tcW w:w="1569" w:type="dxa"/>
          </w:tcPr>
          <w:p w:rsidR="00D627B0" w:rsidRPr="00DA1BEA" w:rsidRDefault="00D627B0" w:rsidP="00CA3BF3">
            <w:pPr>
              <w:numPr>
                <w:ilvl w:val="12"/>
                <w:numId w:val="0"/>
              </w:numPr>
              <w:jc w:val="center"/>
              <w:rPr>
                <w:rFonts w:ascii="Arial Narrow" w:hAnsi="Arial Narrow"/>
                <w:sz w:val="20"/>
                <w:szCs w:val="20"/>
                <w:lang w:val="de-DE"/>
              </w:rPr>
            </w:pPr>
            <w:r w:rsidRPr="00DA1BEA">
              <w:rPr>
                <w:rFonts w:ascii="Arial Narrow" w:hAnsi="Arial Narrow"/>
                <w:sz w:val="20"/>
                <w:szCs w:val="20"/>
                <w:lang w:val="de-DE"/>
              </w:rPr>
              <w:t>50</w:t>
            </w:r>
          </w:p>
        </w:tc>
      </w:tr>
      <w:tr w:rsidR="00D627B0" w:rsidRPr="00DA1BEA" w:rsidTr="00207580">
        <w:trPr>
          <w:cantSplit/>
          <w:trHeight w:hRule="exact" w:val="240"/>
        </w:trPr>
        <w:tc>
          <w:tcPr>
            <w:tcW w:w="1452" w:type="dxa"/>
          </w:tcPr>
          <w:p w:rsidR="00D627B0" w:rsidRPr="00DA1BEA" w:rsidRDefault="00D627B0" w:rsidP="00207580">
            <w:pPr>
              <w:numPr>
                <w:ilvl w:val="12"/>
                <w:numId w:val="0"/>
              </w:numPr>
              <w:ind w:left="284"/>
              <w:jc w:val="both"/>
              <w:rPr>
                <w:rFonts w:ascii="Arial Narrow" w:hAnsi="Arial Narrow"/>
                <w:sz w:val="20"/>
                <w:szCs w:val="20"/>
                <w:lang w:val="de-DE"/>
              </w:rPr>
            </w:pPr>
            <w:r w:rsidRPr="00DA1BEA">
              <w:rPr>
                <w:rFonts w:ascii="Arial Narrow" w:hAnsi="Arial Narrow"/>
                <w:sz w:val="20"/>
                <w:szCs w:val="20"/>
                <w:lang w:val="de-DE"/>
              </w:rPr>
              <w:t>51 - 80</w:t>
            </w:r>
          </w:p>
        </w:tc>
        <w:tc>
          <w:tcPr>
            <w:tcW w:w="1633" w:type="dxa"/>
          </w:tcPr>
          <w:p w:rsidR="00D627B0" w:rsidRPr="00DA1BEA" w:rsidRDefault="00D627B0" w:rsidP="00CA3BF3">
            <w:pPr>
              <w:numPr>
                <w:ilvl w:val="12"/>
                <w:numId w:val="0"/>
              </w:numPr>
              <w:jc w:val="center"/>
              <w:rPr>
                <w:rFonts w:ascii="Arial Narrow" w:hAnsi="Arial Narrow"/>
                <w:sz w:val="20"/>
                <w:szCs w:val="20"/>
                <w:lang w:val="de-DE"/>
              </w:rPr>
            </w:pPr>
            <w:r w:rsidRPr="00DA1BEA">
              <w:rPr>
                <w:rFonts w:ascii="Arial Narrow" w:hAnsi="Arial Narrow"/>
                <w:sz w:val="20"/>
                <w:szCs w:val="20"/>
                <w:lang w:val="de-DE"/>
              </w:rPr>
              <w:t>50</w:t>
            </w:r>
          </w:p>
        </w:tc>
        <w:tc>
          <w:tcPr>
            <w:tcW w:w="1568" w:type="dxa"/>
          </w:tcPr>
          <w:p w:rsidR="00D627B0" w:rsidRPr="00DA1BEA" w:rsidRDefault="00D627B0" w:rsidP="00CA3BF3">
            <w:pPr>
              <w:numPr>
                <w:ilvl w:val="12"/>
                <w:numId w:val="0"/>
              </w:numPr>
              <w:jc w:val="center"/>
              <w:rPr>
                <w:rFonts w:ascii="Arial Narrow" w:hAnsi="Arial Narrow"/>
                <w:sz w:val="20"/>
                <w:szCs w:val="20"/>
                <w:lang w:val="de-DE"/>
              </w:rPr>
            </w:pPr>
            <w:r w:rsidRPr="00DA1BEA">
              <w:rPr>
                <w:rFonts w:ascii="Arial Narrow" w:hAnsi="Arial Narrow"/>
                <w:sz w:val="20"/>
                <w:szCs w:val="20"/>
                <w:lang w:val="de-DE"/>
              </w:rPr>
              <w:t>75</w:t>
            </w:r>
          </w:p>
        </w:tc>
        <w:tc>
          <w:tcPr>
            <w:tcW w:w="1569" w:type="dxa"/>
          </w:tcPr>
          <w:p w:rsidR="00D627B0" w:rsidRPr="00DA1BEA" w:rsidRDefault="00D627B0" w:rsidP="00CA3BF3">
            <w:pPr>
              <w:numPr>
                <w:ilvl w:val="12"/>
                <w:numId w:val="0"/>
              </w:numPr>
              <w:jc w:val="center"/>
              <w:rPr>
                <w:rFonts w:ascii="Arial Narrow" w:hAnsi="Arial Narrow"/>
                <w:sz w:val="20"/>
                <w:szCs w:val="20"/>
                <w:lang w:val="de-DE"/>
              </w:rPr>
            </w:pPr>
            <w:r w:rsidRPr="00DA1BEA">
              <w:rPr>
                <w:rFonts w:ascii="Arial Narrow" w:hAnsi="Arial Narrow"/>
                <w:sz w:val="20"/>
                <w:szCs w:val="20"/>
                <w:lang w:val="de-DE"/>
              </w:rPr>
              <w:t>40</w:t>
            </w:r>
          </w:p>
        </w:tc>
        <w:tc>
          <w:tcPr>
            <w:tcW w:w="1569" w:type="dxa"/>
          </w:tcPr>
          <w:p w:rsidR="00D627B0" w:rsidRPr="00DA1BEA" w:rsidRDefault="00D627B0" w:rsidP="00CA3BF3">
            <w:pPr>
              <w:numPr>
                <w:ilvl w:val="12"/>
                <w:numId w:val="0"/>
              </w:numPr>
              <w:jc w:val="center"/>
              <w:rPr>
                <w:rFonts w:ascii="Arial Narrow" w:hAnsi="Arial Narrow"/>
                <w:sz w:val="20"/>
                <w:szCs w:val="20"/>
                <w:lang w:val="de-DE"/>
              </w:rPr>
            </w:pPr>
            <w:r w:rsidRPr="00DA1BEA">
              <w:rPr>
                <w:rFonts w:ascii="Arial Narrow" w:hAnsi="Arial Narrow"/>
                <w:sz w:val="20"/>
                <w:szCs w:val="20"/>
                <w:lang w:val="de-DE"/>
              </w:rPr>
              <w:t>15</w:t>
            </w:r>
          </w:p>
        </w:tc>
        <w:tc>
          <w:tcPr>
            <w:tcW w:w="1569" w:type="dxa"/>
          </w:tcPr>
          <w:p w:rsidR="00D627B0" w:rsidRPr="00DA1BEA" w:rsidRDefault="00D627B0" w:rsidP="00CA3BF3">
            <w:pPr>
              <w:numPr>
                <w:ilvl w:val="12"/>
                <w:numId w:val="0"/>
              </w:numPr>
              <w:jc w:val="center"/>
              <w:rPr>
                <w:rFonts w:ascii="Arial Narrow" w:hAnsi="Arial Narrow"/>
                <w:sz w:val="20"/>
                <w:szCs w:val="20"/>
                <w:lang w:val="de-DE"/>
              </w:rPr>
            </w:pPr>
            <w:r w:rsidRPr="00DA1BEA">
              <w:rPr>
                <w:rFonts w:ascii="Arial Narrow" w:hAnsi="Arial Narrow"/>
                <w:sz w:val="20"/>
                <w:szCs w:val="20"/>
                <w:lang w:val="de-DE"/>
              </w:rPr>
              <w:t>75</w:t>
            </w:r>
          </w:p>
        </w:tc>
      </w:tr>
      <w:tr w:rsidR="00D627B0" w:rsidRPr="00DA1BEA" w:rsidTr="00207580">
        <w:trPr>
          <w:cantSplit/>
          <w:trHeight w:hRule="exact" w:val="240"/>
        </w:trPr>
        <w:tc>
          <w:tcPr>
            <w:tcW w:w="1452" w:type="dxa"/>
          </w:tcPr>
          <w:p w:rsidR="00D627B0" w:rsidRPr="00DA1BEA" w:rsidRDefault="00D627B0" w:rsidP="00207580">
            <w:pPr>
              <w:numPr>
                <w:ilvl w:val="12"/>
                <w:numId w:val="0"/>
              </w:numPr>
              <w:ind w:left="284"/>
              <w:jc w:val="both"/>
              <w:rPr>
                <w:rFonts w:ascii="Arial Narrow" w:hAnsi="Arial Narrow"/>
                <w:sz w:val="20"/>
                <w:szCs w:val="20"/>
                <w:lang w:val="de-DE"/>
              </w:rPr>
            </w:pPr>
            <w:r w:rsidRPr="00DA1BEA">
              <w:rPr>
                <w:rFonts w:ascii="Arial Narrow" w:hAnsi="Arial Narrow"/>
                <w:sz w:val="20"/>
                <w:szCs w:val="20"/>
                <w:lang w:val="de-DE"/>
              </w:rPr>
              <w:t>81 - 100</w:t>
            </w:r>
          </w:p>
        </w:tc>
        <w:tc>
          <w:tcPr>
            <w:tcW w:w="1633" w:type="dxa"/>
          </w:tcPr>
          <w:p w:rsidR="00D627B0" w:rsidRPr="00DA1BEA" w:rsidRDefault="00D627B0" w:rsidP="00CA3BF3">
            <w:pPr>
              <w:numPr>
                <w:ilvl w:val="12"/>
                <w:numId w:val="0"/>
              </w:numPr>
              <w:jc w:val="center"/>
              <w:rPr>
                <w:rFonts w:ascii="Arial Narrow" w:hAnsi="Arial Narrow"/>
                <w:sz w:val="20"/>
                <w:szCs w:val="20"/>
                <w:lang w:val="de-DE"/>
              </w:rPr>
            </w:pPr>
            <w:r w:rsidRPr="00DA1BEA">
              <w:rPr>
                <w:rFonts w:ascii="Arial Narrow" w:hAnsi="Arial Narrow"/>
                <w:sz w:val="20"/>
                <w:szCs w:val="20"/>
                <w:lang w:val="de-DE"/>
              </w:rPr>
              <w:t>90</w:t>
            </w:r>
          </w:p>
        </w:tc>
        <w:tc>
          <w:tcPr>
            <w:tcW w:w="1568" w:type="dxa"/>
          </w:tcPr>
          <w:p w:rsidR="00D627B0" w:rsidRPr="00DA1BEA" w:rsidRDefault="00D627B0" w:rsidP="00CA3BF3">
            <w:pPr>
              <w:numPr>
                <w:ilvl w:val="12"/>
                <w:numId w:val="0"/>
              </w:numPr>
              <w:jc w:val="center"/>
              <w:rPr>
                <w:rFonts w:ascii="Arial Narrow" w:hAnsi="Arial Narrow"/>
                <w:sz w:val="20"/>
                <w:szCs w:val="20"/>
                <w:lang w:val="de-DE"/>
              </w:rPr>
            </w:pPr>
            <w:r w:rsidRPr="00DA1BEA">
              <w:rPr>
                <w:rFonts w:ascii="Arial Narrow" w:hAnsi="Arial Narrow"/>
                <w:sz w:val="20"/>
                <w:szCs w:val="20"/>
                <w:lang w:val="de-DE"/>
              </w:rPr>
              <w:t>75</w:t>
            </w:r>
          </w:p>
        </w:tc>
        <w:tc>
          <w:tcPr>
            <w:tcW w:w="1569" w:type="dxa"/>
          </w:tcPr>
          <w:p w:rsidR="00D627B0" w:rsidRPr="00DA1BEA" w:rsidRDefault="00D627B0" w:rsidP="00CA3BF3">
            <w:pPr>
              <w:numPr>
                <w:ilvl w:val="12"/>
                <w:numId w:val="0"/>
              </w:numPr>
              <w:jc w:val="center"/>
              <w:rPr>
                <w:rFonts w:ascii="Arial Narrow" w:hAnsi="Arial Narrow"/>
                <w:sz w:val="20"/>
                <w:szCs w:val="20"/>
                <w:lang w:val="de-DE"/>
              </w:rPr>
            </w:pPr>
            <w:r w:rsidRPr="00DA1BEA">
              <w:rPr>
                <w:rFonts w:ascii="Arial Narrow" w:hAnsi="Arial Narrow"/>
                <w:sz w:val="20"/>
                <w:szCs w:val="20"/>
                <w:lang w:val="de-DE"/>
              </w:rPr>
              <w:t>50</w:t>
            </w:r>
          </w:p>
        </w:tc>
        <w:tc>
          <w:tcPr>
            <w:tcW w:w="1569" w:type="dxa"/>
          </w:tcPr>
          <w:p w:rsidR="00D627B0" w:rsidRPr="00DA1BEA" w:rsidRDefault="00D627B0" w:rsidP="00CA3BF3">
            <w:pPr>
              <w:numPr>
                <w:ilvl w:val="12"/>
                <w:numId w:val="0"/>
              </w:numPr>
              <w:jc w:val="center"/>
              <w:rPr>
                <w:rFonts w:ascii="Arial Narrow" w:hAnsi="Arial Narrow"/>
                <w:sz w:val="20"/>
                <w:szCs w:val="20"/>
                <w:lang w:val="de-DE"/>
              </w:rPr>
            </w:pPr>
            <w:r w:rsidRPr="00DA1BEA">
              <w:rPr>
                <w:rFonts w:ascii="Arial Narrow" w:hAnsi="Arial Narrow"/>
                <w:sz w:val="20"/>
                <w:szCs w:val="20"/>
                <w:lang w:val="de-DE"/>
              </w:rPr>
              <w:t>20</w:t>
            </w:r>
          </w:p>
        </w:tc>
        <w:tc>
          <w:tcPr>
            <w:tcW w:w="1569" w:type="dxa"/>
          </w:tcPr>
          <w:p w:rsidR="00D627B0" w:rsidRPr="00DA1BEA" w:rsidRDefault="00D627B0" w:rsidP="00CA3BF3">
            <w:pPr>
              <w:numPr>
                <w:ilvl w:val="12"/>
                <w:numId w:val="0"/>
              </w:numPr>
              <w:jc w:val="center"/>
              <w:rPr>
                <w:rFonts w:ascii="Arial Narrow" w:hAnsi="Arial Narrow"/>
                <w:sz w:val="20"/>
                <w:szCs w:val="20"/>
                <w:lang w:val="de-DE"/>
              </w:rPr>
            </w:pPr>
            <w:r w:rsidRPr="00DA1BEA">
              <w:rPr>
                <w:rFonts w:ascii="Arial Narrow" w:hAnsi="Arial Narrow"/>
                <w:sz w:val="20"/>
                <w:szCs w:val="20"/>
                <w:lang w:val="de-DE"/>
              </w:rPr>
              <w:t>75</w:t>
            </w:r>
          </w:p>
        </w:tc>
      </w:tr>
      <w:tr w:rsidR="00D627B0" w:rsidRPr="00DA1BEA" w:rsidTr="00207580">
        <w:trPr>
          <w:cantSplit/>
          <w:trHeight w:hRule="exact" w:val="240"/>
        </w:trPr>
        <w:tc>
          <w:tcPr>
            <w:tcW w:w="1452" w:type="dxa"/>
          </w:tcPr>
          <w:p w:rsidR="00D627B0" w:rsidRPr="00DA1BEA" w:rsidRDefault="00D627B0" w:rsidP="00207580">
            <w:pPr>
              <w:numPr>
                <w:ilvl w:val="12"/>
                <w:numId w:val="0"/>
              </w:numPr>
              <w:ind w:left="284"/>
              <w:jc w:val="both"/>
              <w:rPr>
                <w:rFonts w:ascii="Arial Narrow" w:hAnsi="Arial Narrow"/>
                <w:sz w:val="20"/>
                <w:szCs w:val="20"/>
                <w:lang w:val="de-DE"/>
              </w:rPr>
            </w:pPr>
            <w:r w:rsidRPr="00DA1BEA">
              <w:rPr>
                <w:rFonts w:ascii="Arial Narrow" w:hAnsi="Arial Narrow"/>
                <w:sz w:val="20"/>
                <w:szCs w:val="20"/>
                <w:lang w:val="de-DE"/>
              </w:rPr>
              <w:t>101- 150</w:t>
            </w:r>
          </w:p>
        </w:tc>
        <w:tc>
          <w:tcPr>
            <w:tcW w:w="1633" w:type="dxa"/>
          </w:tcPr>
          <w:p w:rsidR="00D627B0" w:rsidRPr="00DA1BEA" w:rsidRDefault="00D627B0" w:rsidP="00CA3BF3">
            <w:pPr>
              <w:numPr>
                <w:ilvl w:val="12"/>
                <w:numId w:val="0"/>
              </w:numPr>
              <w:jc w:val="center"/>
              <w:rPr>
                <w:rFonts w:ascii="Arial Narrow" w:hAnsi="Arial Narrow"/>
                <w:sz w:val="20"/>
                <w:szCs w:val="20"/>
                <w:lang w:val="de-DE"/>
              </w:rPr>
            </w:pPr>
            <w:r w:rsidRPr="00DA1BEA">
              <w:rPr>
                <w:rFonts w:ascii="Arial Narrow" w:hAnsi="Arial Narrow"/>
                <w:sz w:val="20"/>
                <w:szCs w:val="20"/>
                <w:lang w:val="de-DE"/>
              </w:rPr>
              <w:t>140</w:t>
            </w:r>
          </w:p>
        </w:tc>
        <w:tc>
          <w:tcPr>
            <w:tcW w:w="1568" w:type="dxa"/>
          </w:tcPr>
          <w:p w:rsidR="00D627B0" w:rsidRPr="00DA1BEA" w:rsidRDefault="00D627B0" w:rsidP="00CA3BF3">
            <w:pPr>
              <w:numPr>
                <w:ilvl w:val="12"/>
                <w:numId w:val="0"/>
              </w:numPr>
              <w:jc w:val="center"/>
              <w:rPr>
                <w:rFonts w:ascii="Arial Narrow" w:hAnsi="Arial Narrow"/>
                <w:sz w:val="20"/>
                <w:szCs w:val="20"/>
                <w:lang w:val="de-DE"/>
              </w:rPr>
            </w:pPr>
            <w:r w:rsidRPr="00DA1BEA">
              <w:rPr>
                <w:rFonts w:ascii="Arial Narrow" w:hAnsi="Arial Narrow"/>
                <w:sz w:val="20"/>
                <w:szCs w:val="20"/>
                <w:lang w:val="de-DE"/>
              </w:rPr>
              <w:t>100</w:t>
            </w:r>
          </w:p>
        </w:tc>
        <w:tc>
          <w:tcPr>
            <w:tcW w:w="1569" w:type="dxa"/>
          </w:tcPr>
          <w:p w:rsidR="00D627B0" w:rsidRPr="00DA1BEA" w:rsidRDefault="00D627B0" w:rsidP="00CA3BF3">
            <w:pPr>
              <w:numPr>
                <w:ilvl w:val="12"/>
                <w:numId w:val="0"/>
              </w:numPr>
              <w:jc w:val="center"/>
              <w:rPr>
                <w:rFonts w:ascii="Arial Narrow" w:hAnsi="Arial Narrow"/>
                <w:sz w:val="20"/>
                <w:szCs w:val="20"/>
                <w:lang w:val="de-DE"/>
              </w:rPr>
            </w:pPr>
            <w:r w:rsidRPr="00DA1BEA">
              <w:rPr>
                <w:rFonts w:ascii="Arial Narrow" w:hAnsi="Arial Narrow"/>
                <w:sz w:val="20"/>
                <w:szCs w:val="20"/>
                <w:lang w:val="de-DE"/>
              </w:rPr>
              <w:t>50</w:t>
            </w:r>
          </w:p>
        </w:tc>
        <w:tc>
          <w:tcPr>
            <w:tcW w:w="1569" w:type="dxa"/>
          </w:tcPr>
          <w:p w:rsidR="00D627B0" w:rsidRPr="00DA1BEA" w:rsidRDefault="00D627B0" w:rsidP="00CA3BF3">
            <w:pPr>
              <w:numPr>
                <w:ilvl w:val="12"/>
                <w:numId w:val="0"/>
              </w:numPr>
              <w:jc w:val="center"/>
              <w:rPr>
                <w:rFonts w:ascii="Arial Narrow" w:hAnsi="Arial Narrow"/>
                <w:sz w:val="20"/>
                <w:szCs w:val="20"/>
                <w:lang w:val="de-DE"/>
              </w:rPr>
            </w:pPr>
            <w:r w:rsidRPr="00DA1BEA">
              <w:rPr>
                <w:rFonts w:ascii="Arial Narrow" w:hAnsi="Arial Narrow"/>
                <w:sz w:val="20"/>
                <w:szCs w:val="20"/>
                <w:lang w:val="de-DE"/>
              </w:rPr>
              <w:t>30</w:t>
            </w:r>
          </w:p>
        </w:tc>
        <w:tc>
          <w:tcPr>
            <w:tcW w:w="1569" w:type="dxa"/>
          </w:tcPr>
          <w:p w:rsidR="00D627B0" w:rsidRPr="00DA1BEA" w:rsidRDefault="00D627B0" w:rsidP="00CA3BF3">
            <w:pPr>
              <w:numPr>
                <w:ilvl w:val="12"/>
                <w:numId w:val="0"/>
              </w:numPr>
              <w:jc w:val="center"/>
              <w:rPr>
                <w:rFonts w:ascii="Arial Narrow" w:hAnsi="Arial Narrow"/>
                <w:sz w:val="20"/>
                <w:szCs w:val="20"/>
                <w:lang w:val="de-DE"/>
              </w:rPr>
            </w:pPr>
            <w:r w:rsidRPr="00DA1BEA">
              <w:rPr>
                <w:rFonts w:ascii="Arial Narrow" w:hAnsi="Arial Narrow"/>
                <w:sz w:val="20"/>
                <w:szCs w:val="20"/>
                <w:lang w:val="de-DE"/>
              </w:rPr>
              <w:t>100</w:t>
            </w:r>
          </w:p>
        </w:tc>
      </w:tr>
      <w:tr w:rsidR="00D627B0" w:rsidRPr="00DA1BEA" w:rsidTr="00207580">
        <w:trPr>
          <w:cantSplit/>
          <w:trHeight w:hRule="exact" w:val="240"/>
        </w:trPr>
        <w:tc>
          <w:tcPr>
            <w:tcW w:w="1452" w:type="dxa"/>
          </w:tcPr>
          <w:p w:rsidR="00D627B0" w:rsidRPr="00DA1BEA" w:rsidRDefault="00D627B0" w:rsidP="00207580">
            <w:pPr>
              <w:numPr>
                <w:ilvl w:val="12"/>
                <w:numId w:val="0"/>
              </w:numPr>
              <w:ind w:left="284"/>
              <w:jc w:val="both"/>
              <w:rPr>
                <w:rFonts w:ascii="Arial Narrow" w:hAnsi="Arial Narrow"/>
                <w:sz w:val="20"/>
                <w:szCs w:val="20"/>
                <w:lang w:val="de-DE"/>
              </w:rPr>
            </w:pPr>
            <w:r w:rsidRPr="00DA1BEA">
              <w:rPr>
                <w:rFonts w:ascii="Arial Narrow" w:hAnsi="Arial Narrow"/>
                <w:sz w:val="20"/>
                <w:szCs w:val="20"/>
                <w:lang w:val="de-DE"/>
              </w:rPr>
              <w:t>151- 200</w:t>
            </w:r>
          </w:p>
        </w:tc>
        <w:tc>
          <w:tcPr>
            <w:tcW w:w="1633" w:type="dxa"/>
          </w:tcPr>
          <w:p w:rsidR="00D627B0" w:rsidRPr="00DA1BEA" w:rsidRDefault="00D627B0" w:rsidP="00CA3BF3">
            <w:pPr>
              <w:numPr>
                <w:ilvl w:val="12"/>
                <w:numId w:val="0"/>
              </w:numPr>
              <w:jc w:val="center"/>
              <w:rPr>
                <w:rFonts w:ascii="Arial Narrow" w:hAnsi="Arial Narrow"/>
                <w:sz w:val="20"/>
                <w:szCs w:val="20"/>
                <w:lang w:val="de-DE"/>
              </w:rPr>
            </w:pPr>
            <w:r w:rsidRPr="00DA1BEA">
              <w:rPr>
                <w:rFonts w:ascii="Arial Narrow" w:hAnsi="Arial Narrow"/>
                <w:sz w:val="20"/>
                <w:szCs w:val="20"/>
                <w:lang w:val="de-DE"/>
              </w:rPr>
              <w:t>170</w:t>
            </w:r>
          </w:p>
        </w:tc>
        <w:tc>
          <w:tcPr>
            <w:tcW w:w="1568" w:type="dxa"/>
          </w:tcPr>
          <w:p w:rsidR="00D627B0" w:rsidRPr="00DA1BEA" w:rsidRDefault="00D627B0" w:rsidP="00CA3BF3">
            <w:pPr>
              <w:numPr>
                <w:ilvl w:val="12"/>
                <w:numId w:val="0"/>
              </w:numPr>
              <w:jc w:val="center"/>
              <w:rPr>
                <w:rFonts w:ascii="Arial Narrow" w:hAnsi="Arial Narrow"/>
                <w:sz w:val="20"/>
                <w:szCs w:val="20"/>
                <w:lang w:val="de-DE"/>
              </w:rPr>
            </w:pPr>
            <w:r w:rsidRPr="00DA1BEA">
              <w:rPr>
                <w:rFonts w:ascii="Arial Narrow" w:hAnsi="Arial Narrow"/>
                <w:sz w:val="20"/>
                <w:szCs w:val="20"/>
                <w:lang w:val="de-DE"/>
              </w:rPr>
              <w:t>100</w:t>
            </w:r>
          </w:p>
        </w:tc>
        <w:tc>
          <w:tcPr>
            <w:tcW w:w="1569" w:type="dxa"/>
          </w:tcPr>
          <w:p w:rsidR="00D627B0" w:rsidRPr="00DA1BEA" w:rsidRDefault="00D627B0" w:rsidP="00CA3BF3">
            <w:pPr>
              <w:numPr>
                <w:ilvl w:val="12"/>
                <w:numId w:val="0"/>
              </w:numPr>
              <w:jc w:val="center"/>
              <w:rPr>
                <w:rFonts w:ascii="Arial Narrow" w:hAnsi="Arial Narrow"/>
                <w:sz w:val="20"/>
                <w:szCs w:val="20"/>
                <w:lang w:val="de-DE"/>
              </w:rPr>
            </w:pPr>
            <w:r w:rsidRPr="00DA1BEA">
              <w:rPr>
                <w:rFonts w:ascii="Arial Narrow" w:hAnsi="Arial Narrow"/>
                <w:sz w:val="20"/>
                <w:szCs w:val="20"/>
                <w:lang w:val="de-DE"/>
              </w:rPr>
              <w:t>60</w:t>
            </w:r>
          </w:p>
        </w:tc>
        <w:tc>
          <w:tcPr>
            <w:tcW w:w="1569" w:type="dxa"/>
          </w:tcPr>
          <w:p w:rsidR="00D627B0" w:rsidRPr="00DA1BEA" w:rsidRDefault="00D627B0" w:rsidP="00CA3BF3">
            <w:pPr>
              <w:numPr>
                <w:ilvl w:val="12"/>
                <w:numId w:val="0"/>
              </w:numPr>
              <w:jc w:val="center"/>
              <w:rPr>
                <w:rFonts w:ascii="Arial Narrow" w:hAnsi="Arial Narrow"/>
                <w:sz w:val="20"/>
                <w:szCs w:val="20"/>
                <w:lang w:val="de-DE"/>
              </w:rPr>
            </w:pPr>
            <w:r w:rsidRPr="00DA1BEA">
              <w:rPr>
                <w:rFonts w:ascii="Arial Narrow" w:hAnsi="Arial Narrow"/>
                <w:sz w:val="20"/>
                <w:szCs w:val="20"/>
                <w:lang w:val="de-DE"/>
              </w:rPr>
              <w:t>40</w:t>
            </w:r>
          </w:p>
        </w:tc>
        <w:tc>
          <w:tcPr>
            <w:tcW w:w="1569" w:type="dxa"/>
          </w:tcPr>
          <w:p w:rsidR="00D627B0" w:rsidRPr="00DA1BEA" w:rsidRDefault="00D627B0" w:rsidP="00CA3BF3">
            <w:pPr>
              <w:numPr>
                <w:ilvl w:val="12"/>
                <w:numId w:val="0"/>
              </w:numPr>
              <w:jc w:val="center"/>
              <w:rPr>
                <w:rFonts w:ascii="Arial Narrow" w:hAnsi="Arial Narrow"/>
                <w:sz w:val="20"/>
                <w:szCs w:val="20"/>
                <w:lang w:val="de-DE"/>
              </w:rPr>
            </w:pPr>
            <w:r w:rsidRPr="00DA1BEA">
              <w:rPr>
                <w:rFonts w:ascii="Arial Narrow" w:hAnsi="Arial Narrow"/>
                <w:sz w:val="20"/>
                <w:szCs w:val="20"/>
                <w:lang w:val="de-DE"/>
              </w:rPr>
              <w:t>100</w:t>
            </w:r>
          </w:p>
        </w:tc>
      </w:tr>
      <w:tr w:rsidR="00D627B0" w:rsidRPr="00DA1BEA" w:rsidTr="00207580">
        <w:trPr>
          <w:cantSplit/>
          <w:trHeight w:hRule="exact" w:val="240"/>
        </w:trPr>
        <w:tc>
          <w:tcPr>
            <w:tcW w:w="1452" w:type="dxa"/>
          </w:tcPr>
          <w:p w:rsidR="00D627B0" w:rsidRPr="00DA1BEA" w:rsidRDefault="00D627B0" w:rsidP="00207580">
            <w:pPr>
              <w:numPr>
                <w:ilvl w:val="12"/>
                <w:numId w:val="0"/>
              </w:numPr>
              <w:ind w:left="284"/>
              <w:jc w:val="both"/>
              <w:rPr>
                <w:rFonts w:ascii="Arial Narrow" w:hAnsi="Arial Narrow"/>
                <w:sz w:val="20"/>
                <w:szCs w:val="20"/>
                <w:lang w:val="de-DE"/>
              </w:rPr>
            </w:pPr>
            <w:r w:rsidRPr="00DA1BEA">
              <w:rPr>
                <w:rFonts w:ascii="Arial Narrow" w:hAnsi="Arial Narrow"/>
                <w:sz w:val="20"/>
                <w:szCs w:val="20"/>
                <w:lang w:val="de-DE"/>
              </w:rPr>
              <w:t>201- 300</w:t>
            </w:r>
          </w:p>
        </w:tc>
        <w:tc>
          <w:tcPr>
            <w:tcW w:w="1633" w:type="dxa"/>
          </w:tcPr>
          <w:p w:rsidR="00D627B0" w:rsidRPr="00DA1BEA" w:rsidRDefault="00D627B0" w:rsidP="00CA3BF3">
            <w:pPr>
              <w:numPr>
                <w:ilvl w:val="12"/>
                <w:numId w:val="0"/>
              </w:numPr>
              <w:jc w:val="center"/>
              <w:rPr>
                <w:rFonts w:ascii="Arial Narrow" w:hAnsi="Arial Narrow"/>
                <w:sz w:val="20"/>
                <w:szCs w:val="20"/>
                <w:lang w:val="de-DE"/>
              </w:rPr>
            </w:pPr>
            <w:r w:rsidRPr="00DA1BEA">
              <w:rPr>
                <w:rFonts w:ascii="Arial Narrow" w:hAnsi="Arial Narrow"/>
                <w:sz w:val="20"/>
                <w:szCs w:val="20"/>
                <w:lang w:val="de-DE"/>
              </w:rPr>
              <w:t>200</w:t>
            </w:r>
          </w:p>
        </w:tc>
        <w:tc>
          <w:tcPr>
            <w:tcW w:w="1568" w:type="dxa"/>
          </w:tcPr>
          <w:p w:rsidR="00D627B0" w:rsidRPr="00DA1BEA" w:rsidRDefault="00D627B0" w:rsidP="00CA3BF3">
            <w:pPr>
              <w:numPr>
                <w:ilvl w:val="12"/>
                <w:numId w:val="0"/>
              </w:numPr>
              <w:jc w:val="center"/>
              <w:rPr>
                <w:rFonts w:ascii="Arial Narrow" w:hAnsi="Arial Narrow"/>
                <w:sz w:val="20"/>
                <w:szCs w:val="20"/>
                <w:lang w:val="de-DE"/>
              </w:rPr>
            </w:pPr>
            <w:r w:rsidRPr="00DA1BEA">
              <w:rPr>
                <w:rFonts w:ascii="Arial Narrow" w:hAnsi="Arial Narrow"/>
                <w:sz w:val="20"/>
                <w:szCs w:val="20"/>
                <w:lang w:val="de-DE"/>
              </w:rPr>
              <w:t>150</w:t>
            </w:r>
          </w:p>
        </w:tc>
        <w:tc>
          <w:tcPr>
            <w:tcW w:w="1569" w:type="dxa"/>
          </w:tcPr>
          <w:p w:rsidR="00D627B0" w:rsidRPr="00DA1BEA" w:rsidRDefault="00D627B0" w:rsidP="00CA3BF3">
            <w:pPr>
              <w:numPr>
                <w:ilvl w:val="12"/>
                <w:numId w:val="0"/>
              </w:numPr>
              <w:jc w:val="center"/>
              <w:rPr>
                <w:rFonts w:ascii="Arial Narrow" w:hAnsi="Arial Narrow"/>
                <w:sz w:val="20"/>
                <w:szCs w:val="20"/>
                <w:lang w:val="de-DE"/>
              </w:rPr>
            </w:pPr>
            <w:r w:rsidRPr="00DA1BEA">
              <w:rPr>
                <w:rFonts w:ascii="Arial Narrow" w:hAnsi="Arial Narrow"/>
                <w:sz w:val="20"/>
                <w:szCs w:val="20"/>
                <w:lang w:val="de-DE"/>
              </w:rPr>
              <w:t>60</w:t>
            </w:r>
          </w:p>
        </w:tc>
        <w:tc>
          <w:tcPr>
            <w:tcW w:w="1569" w:type="dxa"/>
          </w:tcPr>
          <w:p w:rsidR="00D627B0" w:rsidRPr="00DA1BEA" w:rsidRDefault="00D627B0" w:rsidP="00CA3BF3">
            <w:pPr>
              <w:numPr>
                <w:ilvl w:val="12"/>
                <w:numId w:val="0"/>
              </w:numPr>
              <w:jc w:val="center"/>
              <w:rPr>
                <w:rFonts w:ascii="Arial Narrow" w:hAnsi="Arial Narrow"/>
                <w:sz w:val="20"/>
                <w:szCs w:val="20"/>
                <w:lang w:val="de-DE"/>
              </w:rPr>
            </w:pPr>
            <w:r w:rsidRPr="00DA1BEA">
              <w:rPr>
                <w:rFonts w:ascii="Arial Narrow" w:hAnsi="Arial Narrow"/>
                <w:sz w:val="20"/>
                <w:szCs w:val="20"/>
                <w:lang w:val="de-DE"/>
              </w:rPr>
              <w:t>40</w:t>
            </w:r>
          </w:p>
        </w:tc>
        <w:tc>
          <w:tcPr>
            <w:tcW w:w="1569" w:type="dxa"/>
          </w:tcPr>
          <w:p w:rsidR="00D627B0" w:rsidRPr="00DA1BEA" w:rsidRDefault="00D627B0" w:rsidP="00CA3BF3">
            <w:pPr>
              <w:numPr>
                <w:ilvl w:val="12"/>
                <w:numId w:val="0"/>
              </w:numPr>
              <w:jc w:val="center"/>
              <w:rPr>
                <w:rFonts w:ascii="Arial Narrow" w:hAnsi="Arial Narrow"/>
                <w:sz w:val="20"/>
                <w:szCs w:val="20"/>
                <w:lang w:val="de-DE"/>
              </w:rPr>
            </w:pPr>
            <w:r w:rsidRPr="00DA1BEA">
              <w:rPr>
                <w:rFonts w:ascii="Arial Narrow" w:hAnsi="Arial Narrow"/>
                <w:sz w:val="20"/>
                <w:szCs w:val="20"/>
                <w:lang w:val="de-DE"/>
              </w:rPr>
              <w:t>150</w:t>
            </w:r>
          </w:p>
        </w:tc>
      </w:tr>
      <w:tr w:rsidR="00D627B0" w:rsidRPr="00DA1BEA" w:rsidTr="00207580">
        <w:trPr>
          <w:cantSplit/>
          <w:trHeight w:hRule="exact" w:val="240"/>
        </w:trPr>
        <w:tc>
          <w:tcPr>
            <w:tcW w:w="1452" w:type="dxa"/>
          </w:tcPr>
          <w:p w:rsidR="00D627B0" w:rsidRPr="00DA1BEA" w:rsidRDefault="00D627B0" w:rsidP="00207580">
            <w:pPr>
              <w:numPr>
                <w:ilvl w:val="12"/>
                <w:numId w:val="0"/>
              </w:numPr>
              <w:ind w:left="284"/>
              <w:jc w:val="both"/>
              <w:rPr>
                <w:rFonts w:ascii="Arial Narrow" w:hAnsi="Arial Narrow"/>
                <w:sz w:val="20"/>
                <w:szCs w:val="20"/>
                <w:lang w:val="de-DE"/>
              </w:rPr>
            </w:pPr>
            <w:r w:rsidRPr="00DA1BEA">
              <w:rPr>
                <w:rFonts w:ascii="Arial Narrow" w:hAnsi="Arial Narrow"/>
                <w:sz w:val="20"/>
                <w:szCs w:val="20"/>
                <w:lang w:val="de-DE"/>
              </w:rPr>
              <w:t>preko 300</w:t>
            </w:r>
          </w:p>
        </w:tc>
        <w:tc>
          <w:tcPr>
            <w:tcW w:w="1633" w:type="dxa"/>
          </w:tcPr>
          <w:p w:rsidR="00D627B0" w:rsidRPr="00DA1BEA" w:rsidRDefault="00D627B0" w:rsidP="00CA3BF3">
            <w:pPr>
              <w:numPr>
                <w:ilvl w:val="12"/>
                <w:numId w:val="0"/>
              </w:numPr>
              <w:jc w:val="center"/>
              <w:rPr>
                <w:rFonts w:ascii="Arial Narrow" w:hAnsi="Arial Narrow"/>
                <w:sz w:val="20"/>
                <w:szCs w:val="20"/>
                <w:lang w:val="de-DE"/>
              </w:rPr>
            </w:pPr>
            <w:r w:rsidRPr="00DA1BEA">
              <w:rPr>
                <w:rFonts w:ascii="Arial Narrow" w:hAnsi="Arial Narrow"/>
                <w:sz w:val="20"/>
                <w:szCs w:val="20"/>
                <w:lang w:val="de-DE"/>
              </w:rPr>
              <w:t>400</w:t>
            </w:r>
          </w:p>
        </w:tc>
        <w:tc>
          <w:tcPr>
            <w:tcW w:w="1568" w:type="dxa"/>
          </w:tcPr>
          <w:p w:rsidR="00D627B0" w:rsidRPr="00DA1BEA" w:rsidRDefault="00D627B0" w:rsidP="00CA3BF3">
            <w:pPr>
              <w:numPr>
                <w:ilvl w:val="12"/>
                <w:numId w:val="0"/>
              </w:numPr>
              <w:jc w:val="center"/>
              <w:rPr>
                <w:rFonts w:ascii="Arial Narrow" w:hAnsi="Arial Narrow"/>
                <w:sz w:val="20"/>
                <w:szCs w:val="20"/>
                <w:lang w:val="de-DE"/>
              </w:rPr>
            </w:pPr>
            <w:r w:rsidRPr="00DA1BEA">
              <w:rPr>
                <w:rFonts w:ascii="Arial Narrow" w:hAnsi="Arial Narrow"/>
                <w:sz w:val="20"/>
                <w:szCs w:val="20"/>
                <w:lang w:val="de-DE"/>
              </w:rPr>
              <w:t>200</w:t>
            </w:r>
          </w:p>
        </w:tc>
        <w:tc>
          <w:tcPr>
            <w:tcW w:w="1569" w:type="dxa"/>
          </w:tcPr>
          <w:p w:rsidR="00D627B0" w:rsidRPr="00DA1BEA" w:rsidRDefault="00D627B0" w:rsidP="00CA3BF3">
            <w:pPr>
              <w:numPr>
                <w:ilvl w:val="12"/>
                <w:numId w:val="0"/>
              </w:numPr>
              <w:jc w:val="center"/>
              <w:rPr>
                <w:rFonts w:ascii="Arial Narrow" w:hAnsi="Arial Narrow"/>
                <w:sz w:val="20"/>
                <w:szCs w:val="20"/>
                <w:lang w:val="de-DE"/>
              </w:rPr>
            </w:pPr>
            <w:r w:rsidRPr="00DA1BEA">
              <w:rPr>
                <w:rFonts w:ascii="Arial Narrow" w:hAnsi="Arial Narrow"/>
                <w:sz w:val="20"/>
                <w:szCs w:val="20"/>
                <w:lang w:val="de-DE"/>
              </w:rPr>
              <w:t>100</w:t>
            </w:r>
          </w:p>
        </w:tc>
        <w:tc>
          <w:tcPr>
            <w:tcW w:w="1569" w:type="dxa"/>
          </w:tcPr>
          <w:p w:rsidR="00D627B0" w:rsidRPr="00DA1BEA" w:rsidRDefault="00D627B0" w:rsidP="00CA3BF3">
            <w:pPr>
              <w:numPr>
                <w:ilvl w:val="12"/>
                <w:numId w:val="0"/>
              </w:numPr>
              <w:jc w:val="center"/>
              <w:rPr>
                <w:rFonts w:ascii="Arial Narrow" w:hAnsi="Arial Narrow"/>
                <w:sz w:val="20"/>
                <w:szCs w:val="20"/>
                <w:lang w:val="de-DE"/>
              </w:rPr>
            </w:pPr>
            <w:r w:rsidRPr="00DA1BEA">
              <w:rPr>
                <w:rFonts w:ascii="Arial Narrow" w:hAnsi="Arial Narrow"/>
                <w:sz w:val="20"/>
                <w:szCs w:val="20"/>
                <w:lang w:val="de-DE"/>
              </w:rPr>
              <w:t>50</w:t>
            </w:r>
          </w:p>
        </w:tc>
        <w:tc>
          <w:tcPr>
            <w:tcW w:w="1569" w:type="dxa"/>
          </w:tcPr>
          <w:p w:rsidR="00D627B0" w:rsidRPr="00DA1BEA" w:rsidRDefault="00D627B0" w:rsidP="00CA3BF3">
            <w:pPr>
              <w:numPr>
                <w:ilvl w:val="12"/>
                <w:numId w:val="0"/>
              </w:numPr>
              <w:jc w:val="center"/>
              <w:rPr>
                <w:rFonts w:ascii="Arial Narrow" w:hAnsi="Arial Narrow"/>
                <w:sz w:val="20"/>
                <w:szCs w:val="20"/>
                <w:lang w:val="de-DE"/>
              </w:rPr>
            </w:pPr>
            <w:r w:rsidRPr="00DA1BEA">
              <w:rPr>
                <w:rFonts w:ascii="Arial Narrow" w:hAnsi="Arial Narrow"/>
                <w:sz w:val="20"/>
                <w:szCs w:val="20"/>
                <w:lang w:val="de-DE"/>
              </w:rPr>
              <w:t>200</w:t>
            </w:r>
          </w:p>
        </w:tc>
      </w:tr>
    </w:tbl>
    <w:p w:rsidR="00D627B0" w:rsidRPr="00DA1BEA" w:rsidRDefault="00D627B0" w:rsidP="00C50C43">
      <w:pPr>
        <w:numPr>
          <w:ilvl w:val="12"/>
          <w:numId w:val="0"/>
        </w:numPr>
        <w:jc w:val="both"/>
        <w:rPr>
          <w:rFonts w:ascii="Arial Narrow" w:hAnsi="Arial Narrow" w:cs="Arial"/>
          <w:sz w:val="18"/>
          <w:szCs w:val="18"/>
        </w:rPr>
      </w:pPr>
      <w:r w:rsidRPr="00DA1BEA">
        <w:rPr>
          <w:rFonts w:ascii="Arial Narrow" w:hAnsi="Arial Narrow" w:cs="Arial"/>
          <w:sz w:val="18"/>
          <w:szCs w:val="18"/>
        </w:rPr>
        <w:t xml:space="preserve">*ne odnosi se na građevinska područja susjednih jedinica lokalne samouprave </w:t>
      </w:r>
    </w:p>
    <w:p w:rsidR="00D627B0" w:rsidRPr="00DA1BEA" w:rsidRDefault="00D627B0" w:rsidP="005D635A">
      <w:pPr>
        <w:numPr>
          <w:ilvl w:val="12"/>
          <w:numId w:val="0"/>
        </w:numPr>
        <w:jc w:val="both"/>
        <w:rPr>
          <w:rFonts w:ascii="Arial Narrow" w:hAnsi="Arial Narrow"/>
          <w:sz w:val="18"/>
          <w:szCs w:val="18"/>
        </w:rPr>
      </w:pPr>
      <w:r w:rsidRPr="00DA1BEA">
        <w:rPr>
          <w:rFonts w:ascii="Arial Narrow" w:hAnsi="Arial Narrow"/>
          <w:sz w:val="18"/>
          <w:szCs w:val="18"/>
        </w:rPr>
        <w:t>**za udaljenosti manje od 100 m sukladno odobrenju nadležne službe za upravljanje javnom cestom/željezničkom prugom</w:t>
      </w:r>
    </w:p>
    <w:p w:rsidR="00D627B0" w:rsidRPr="00DA1BEA" w:rsidRDefault="00D627B0" w:rsidP="005D635A">
      <w:pPr>
        <w:numPr>
          <w:ilvl w:val="12"/>
          <w:numId w:val="0"/>
        </w:numPr>
        <w:spacing w:before="40"/>
        <w:jc w:val="both"/>
        <w:rPr>
          <w:rFonts w:ascii="Arial Narrow" w:hAnsi="Arial Narrow"/>
        </w:rPr>
      </w:pPr>
      <w:r w:rsidRPr="00DA1BEA">
        <w:rPr>
          <w:rFonts w:ascii="Arial Narrow" w:hAnsi="Arial Narrow"/>
        </w:rPr>
        <w:t>Izuzetno, udaljenost gospodarske građevine za uzgoj od stambene građevine na usamljenoj izgrađenoj čestici može biti i manja ukoliko je s tim suglasan vlasnik građevine, pod uvjetom da je gospodarska građevina za uzgoj životinja propisno udaljena od drugih građevinskih područja i prometnica.</w:t>
      </w:r>
    </w:p>
    <w:p w:rsidR="00D627B0" w:rsidRPr="00DA1BEA" w:rsidRDefault="00D627B0" w:rsidP="00544FF6">
      <w:pPr>
        <w:pStyle w:val="Normal2"/>
        <w:widowControl w:val="0"/>
        <w:tabs>
          <w:tab w:val="left" w:pos="709"/>
        </w:tabs>
        <w:spacing w:before="120" w:line="240" w:lineRule="auto"/>
        <w:rPr>
          <w:rFonts w:ascii="Arial Narrow" w:hAnsi="Arial Narrow"/>
          <w:snapToGrid w:val="0"/>
          <w:lang w:val="pl-PL"/>
        </w:rPr>
      </w:pPr>
      <w:r w:rsidRPr="00DA1BEA">
        <w:rPr>
          <w:rFonts w:ascii="Arial Narrow" w:hAnsi="Arial Narrow"/>
          <w:snapToGrid w:val="0"/>
          <w:lang w:val="pl-PL"/>
        </w:rPr>
        <w:t xml:space="preserve">(14) </w:t>
      </w:r>
      <w:r w:rsidRPr="00DA1BEA">
        <w:rPr>
          <w:rFonts w:ascii="Arial Narrow" w:hAnsi="Arial Narrow"/>
        </w:rPr>
        <w:t>Kapacitete</w:t>
      </w:r>
      <w:r w:rsidRPr="00DA1BEA">
        <w:rPr>
          <w:rFonts w:ascii="Arial Narrow" w:hAnsi="Arial Narrow"/>
          <w:lang w:val="hr-HR"/>
        </w:rPr>
        <w:t xml:space="preserve"> </w:t>
      </w:r>
      <w:r w:rsidRPr="00DA1BEA">
        <w:rPr>
          <w:rFonts w:ascii="Arial Narrow" w:hAnsi="Arial Narrow"/>
        </w:rPr>
        <w:t>postoje</w:t>
      </w:r>
      <w:r w:rsidRPr="00DA1BEA">
        <w:rPr>
          <w:rFonts w:ascii="Arial Narrow" w:hAnsi="Arial Narrow"/>
          <w:lang w:val="hr-HR"/>
        </w:rPr>
        <w:t>ć</w:t>
      </w:r>
      <w:r w:rsidRPr="00DA1BEA">
        <w:rPr>
          <w:rFonts w:ascii="Arial Narrow" w:hAnsi="Arial Narrow"/>
        </w:rPr>
        <w:t>ih</w:t>
      </w:r>
      <w:r w:rsidRPr="00DA1BEA">
        <w:rPr>
          <w:rFonts w:ascii="Arial Narrow" w:hAnsi="Arial Narrow"/>
          <w:lang w:val="hr-HR"/>
        </w:rPr>
        <w:t xml:space="preserve"> </w:t>
      </w:r>
      <w:r w:rsidRPr="00DA1BEA">
        <w:rPr>
          <w:rFonts w:ascii="Arial Narrow" w:hAnsi="Arial Narrow"/>
        </w:rPr>
        <w:t>tovili</w:t>
      </w:r>
      <w:r w:rsidRPr="00DA1BEA">
        <w:rPr>
          <w:rFonts w:ascii="Arial Narrow" w:hAnsi="Arial Narrow"/>
          <w:lang w:val="hr-HR"/>
        </w:rPr>
        <w:t>š</w:t>
      </w:r>
      <w:r w:rsidRPr="00DA1BEA">
        <w:rPr>
          <w:rFonts w:ascii="Arial Narrow" w:hAnsi="Arial Narrow"/>
        </w:rPr>
        <w:t>ta</w:t>
      </w:r>
      <w:r w:rsidRPr="00DA1BEA">
        <w:rPr>
          <w:rFonts w:ascii="Arial Narrow" w:hAnsi="Arial Narrow"/>
          <w:lang w:val="hr-HR"/>
        </w:rPr>
        <w:t xml:space="preserve"> </w:t>
      </w:r>
      <w:r w:rsidRPr="00DA1BEA">
        <w:rPr>
          <w:rFonts w:ascii="Arial Narrow" w:hAnsi="Arial Narrow"/>
        </w:rPr>
        <w:t>koj</w:t>
      </w:r>
      <w:r>
        <w:rPr>
          <w:rFonts w:ascii="Arial Narrow" w:hAnsi="Arial Narrow"/>
        </w:rPr>
        <w:t>a</w:t>
      </w:r>
      <w:r w:rsidRPr="00DA1BEA">
        <w:rPr>
          <w:rFonts w:ascii="Arial Narrow" w:hAnsi="Arial Narrow"/>
          <w:lang w:val="hr-HR"/>
        </w:rPr>
        <w:t xml:space="preserve"> </w:t>
      </w:r>
      <w:r w:rsidRPr="00DA1BEA">
        <w:rPr>
          <w:rFonts w:ascii="Arial Narrow" w:hAnsi="Arial Narrow"/>
        </w:rPr>
        <w:t>su</w:t>
      </w:r>
      <w:r w:rsidRPr="00DA1BEA">
        <w:rPr>
          <w:rFonts w:ascii="Arial Narrow" w:hAnsi="Arial Narrow"/>
          <w:lang w:val="hr-HR"/>
        </w:rPr>
        <w:t xml:space="preserve"> </w:t>
      </w:r>
      <w:r w:rsidRPr="00DA1BEA">
        <w:rPr>
          <w:rFonts w:ascii="Arial Narrow" w:hAnsi="Arial Narrow"/>
        </w:rPr>
        <w:t>obzirom</w:t>
      </w:r>
      <w:r w:rsidRPr="00DA1BEA">
        <w:rPr>
          <w:rFonts w:ascii="Arial Narrow" w:hAnsi="Arial Narrow"/>
          <w:lang w:val="hr-HR"/>
        </w:rPr>
        <w:t xml:space="preserve"> </w:t>
      </w:r>
      <w:r w:rsidRPr="00DA1BEA">
        <w:rPr>
          <w:rFonts w:ascii="Arial Narrow" w:hAnsi="Arial Narrow"/>
        </w:rPr>
        <w:t>na</w:t>
      </w:r>
      <w:r w:rsidRPr="00DA1BEA">
        <w:rPr>
          <w:rFonts w:ascii="Arial Narrow" w:hAnsi="Arial Narrow"/>
          <w:lang w:val="hr-HR"/>
        </w:rPr>
        <w:t xml:space="preserve"> </w:t>
      </w:r>
      <w:r w:rsidRPr="00DA1BEA">
        <w:rPr>
          <w:rFonts w:ascii="Arial Narrow" w:hAnsi="Arial Narrow"/>
        </w:rPr>
        <w:t>postoje</w:t>
      </w:r>
      <w:r w:rsidRPr="00DA1BEA">
        <w:rPr>
          <w:rFonts w:ascii="Arial Narrow" w:hAnsi="Arial Narrow"/>
          <w:lang w:val="hr-HR"/>
        </w:rPr>
        <w:t>ć</w:t>
      </w:r>
      <w:r w:rsidRPr="00DA1BEA">
        <w:rPr>
          <w:rFonts w:ascii="Arial Narrow" w:hAnsi="Arial Narrow"/>
        </w:rPr>
        <w:t>i</w:t>
      </w:r>
      <w:r w:rsidRPr="00DA1BEA">
        <w:rPr>
          <w:rFonts w:ascii="Arial Narrow" w:hAnsi="Arial Narrow"/>
          <w:lang w:val="hr-HR"/>
        </w:rPr>
        <w:t xml:space="preserve"> </w:t>
      </w:r>
      <w:r w:rsidRPr="00DA1BEA">
        <w:rPr>
          <w:rFonts w:ascii="Arial Narrow" w:hAnsi="Arial Narrow"/>
        </w:rPr>
        <w:t>kapacitet</w:t>
      </w:r>
      <w:r w:rsidRPr="00DA1BEA">
        <w:rPr>
          <w:rFonts w:ascii="Arial Narrow" w:hAnsi="Arial Narrow"/>
          <w:lang w:val="hr-HR"/>
        </w:rPr>
        <w:t xml:space="preserve"> </w:t>
      </w:r>
      <w:r w:rsidRPr="00DA1BEA">
        <w:rPr>
          <w:rFonts w:ascii="Arial Narrow" w:hAnsi="Arial Narrow"/>
        </w:rPr>
        <w:t>smje</w:t>
      </w:r>
      <w:r w:rsidRPr="00DA1BEA">
        <w:rPr>
          <w:rFonts w:ascii="Arial Narrow" w:hAnsi="Arial Narrow"/>
          <w:lang w:val="hr-HR"/>
        </w:rPr>
        <w:t>š</w:t>
      </w:r>
      <w:r w:rsidRPr="00DA1BEA">
        <w:rPr>
          <w:rFonts w:ascii="Arial Narrow" w:hAnsi="Arial Narrow"/>
        </w:rPr>
        <w:t>tene</w:t>
      </w:r>
      <w:r w:rsidRPr="00DA1BEA">
        <w:rPr>
          <w:rFonts w:ascii="Arial Narrow" w:hAnsi="Arial Narrow"/>
          <w:lang w:val="hr-HR"/>
        </w:rPr>
        <w:t xml:space="preserve"> </w:t>
      </w:r>
      <w:r w:rsidRPr="00DA1BEA">
        <w:rPr>
          <w:rFonts w:ascii="Arial Narrow" w:hAnsi="Arial Narrow"/>
        </w:rPr>
        <w:t>na</w:t>
      </w:r>
      <w:r w:rsidRPr="00DA1BEA">
        <w:rPr>
          <w:rFonts w:ascii="Arial Narrow" w:hAnsi="Arial Narrow"/>
          <w:lang w:val="hr-HR"/>
        </w:rPr>
        <w:t xml:space="preserve"> </w:t>
      </w:r>
      <w:r w:rsidRPr="00DA1BEA">
        <w:rPr>
          <w:rFonts w:ascii="Arial Narrow" w:hAnsi="Arial Narrow"/>
        </w:rPr>
        <w:t>udaljenostima</w:t>
      </w:r>
      <w:r w:rsidRPr="00DA1BEA">
        <w:rPr>
          <w:rFonts w:ascii="Arial Narrow" w:hAnsi="Arial Narrow"/>
          <w:lang w:val="hr-HR"/>
        </w:rPr>
        <w:t xml:space="preserve"> </w:t>
      </w:r>
      <w:r w:rsidRPr="00DA1BEA">
        <w:rPr>
          <w:rFonts w:ascii="Arial Narrow" w:hAnsi="Arial Narrow"/>
        </w:rPr>
        <w:t>manjim</w:t>
      </w:r>
      <w:r w:rsidRPr="00DA1BEA">
        <w:rPr>
          <w:rFonts w:ascii="Arial Narrow" w:hAnsi="Arial Narrow"/>
          <w:lang w:val="hr-HR"/>
        </w:rPr>
        <w:t xml:space="preserve"> </w:t>
      </w:r>
      <w:r w:rsidRPr="00DA1BEA">
        <w:rPr>
          <w:rFonts w:ascii="Arial Narrow" w:hAnsi="Arial Narrow"/>
        </w:rPr>
        <w:t>od</w:t>
      </w:r>
      <w:r w:rsidRPr="00DA1BEA">
        <w:rPr>
          <w:rFonts w:ascii="Arial Narrow" w:hAnsi="Arial Narrow"/>
          <w:lang w:val="hr-HR"/>
        </w:rPr>
        <w:t xml:space="preserve"> </w:t>
      </w:r>
      <w:r w:rsidRPr="00DA1BEA">
        <w:rPr>
          <w:rFonts w:ascii="Arial Narrow" w:hAnsi="Arial Narrow"/>
        </w:rPr>
        <w:t>propisanih</w:t>
      </w:r>
      <w:r w:rsidRPr="00DA1BEA">
        <w:rPr>
          <w:rFonts w:ascii="Arial Narrow" w:hAnsi="Arial Narrow"/>
          <w:lang w:val="hr-HR"/>
        </w:rPr>
        <w:t xml:space="preserve"> </w:t>
      </w:r>
      <w:r w:rsidRPr="00DA1BEA">
        <w:rPr>
          <w:rFonts w:ascii="Arial Narrow" w:hAnsi="Arial Narrow"/>
          <w:snapToGrid w:val="0"/>
          <w:lang w:val="pl-PL"/>
        </w:rPr>
        <w:t>ovim člankom, nije moguće povećavati.</w:t>
      </w:r>
    </w:p>
    <w:p w:rsidR="00D627B0" w:rsidRPr="00DA1BEA" w:rsidRDefault="00D627B0" w:rsidP="00F46FD7">
      <w:pPr>
        <w:pStyle w:val="Normal2"/>
        <w:widowControl w:val="0"/>
        <w:spacing w:before="120" w:line="240" w:lineRule="auto"/>
        <w:rPr>
          <w:rFonts w:ascii="Arial Narrow" w:hAnsi="Arial Narrow"/>
          <w:snapToGrid w:val="0"/>
          <w:lang w:val="pl-PL"/>
        </w:rPr>
      </w:pPr>
      <w:r w:rsidRPr="00DA1BEA">
        <w:rPr>
          <w:rFonts w:ascii="Arial Narrow" w:hAnsi="Arial Narrow"/>
          <w:snapToGrid w:val="0"/>
          <w:lang w:val="pl-PL"/>
        </w:rPr>
        <w:t>(15)</w:t>
      </w:r>
      <w:r w:rsidRPr="00DA1BEA">
        <w:rPr>
          <w:rFonts w:ascii="Arial Narrow" w:hAnsi="Arial Narrow"/>
          <w:snapToGrid w:val="0"/>
          <w:lang w:val="pl-PL"/>
        </w:rPr>
        <w:tab/>
        <w:t>Uvjet za izgradnju biljnih i životinjskih farmi/tovilišta je priključak na prometnu površinu, kao i opskrba vodom, sabiranje i odvodnja otpadnih voda, opskrba električnom energijom, odlaganje otpada i sl. na način propisan od strane nadležnih službi i sukladno mjesnim prilikama.</w:t>
      </w:r>
    </w:p>
    <w:p w:rsidR="00D627B0" w:rsidRPr="00DA1BEA" w:rsidRDefault="00D627B0" w:rsidP="005265E7">
      <w:pPr>
        <w:pStyle w:val="Normal2"/>
        <w:widowControl w:val="0"/>
        <w:spacing w:before="120" w:line="240" w:lineRule="auto"/>
        <w:rPr>
          <w:rFonts w:ascii="Arial Narrow" w:hAnsi="Arial Narrow"/>
          <w:snapToGrid w:val="0"/>
          <w:lang w:val="pl-PL"/>
        </w:rPr>
      </w:pPr>
      <w:r w:rsidRPr="00DA1BEA">
        <w:rPr>
          <w:rFonts w:ascii="Arial Narrow" w:hAnsi="Arial Narrow"/>
          <w:snapToGrid w:val="0"/>
          <w:lang w:val="pl-PL"/>
        </w:rPr>
        <w:t>(16)</w:t>
      </w:r>
      <w:r w:rsidRPr="00DA1BEA">
        <w:rPr>
          <w:rFonts w:ascii="Arial Narrow" w:hAnsi="Arial Narrow"/>
          <w:snapToGrid w:val="0"/>
          <w:lang w:val="pl-PL"/>
        </w:rPr>
        <w:tab/>
        <w:t>U slučaju da nisu ispunjeni uvjeti iz stavka (7) za osnivanje biljne farme, odnosno ako nisu ispunjeni uvjeti iz stavka (11) za izgradnju životinjske farme/tovilišta, izgradnju biljnih i životinjskih farmi/tovilišta moguće je dozvoliti na temelju Programa o namjeravanim ulaganjima, u suradnji s nadležnim županijskim uredom za poljoprivredu i uz suglasnost nadležne službe Grada Ivanca ili tijela koje Grad imenuje i ovlasti.</w:t>
      </w:r>
    </w:p>
    <w:p w:rsidR="00D627B0" w:rsidRPr="00DA1BEA" w:rsidRDefault="00D627B0" w:rsidP="00B83BA4">
      <w:pPr>
        <w:pStyle w:val="Normal2"/>
        <w:widowControl w:val="0"/>
        <w:spacing w:line="240" w:lineRule="auto"/>
        <w:rPr>
          <w:rFonts w:ascii="Arial Narrow" w:hAnsi="Arial Narrow"/>
          <w:snapToGrid w:val="0"/>
          <w:sz w:val="6"/>
          <w:szCs w:val="6"/>
          <w:lang w:val="pl-PL"/>
        </w:rPr>
      </w:pPr>
    </w:p>
    <w:p w:rsidR="00D627B0" w:rsidRPr="00DA1BEA" w:rsidRDefault="00D627B0" w:rsidP="00B83BA4">
      <w:pPr>
        <w:pStyle w:val="Normal2"/>
        <w:widowControl w:val="0"/>
        <w:spacing w:line="240" w:lineRule="auto"/>
        <w:rPr>
          <w:rFonts w:ascii="Arial Narrow" w:hAnsi="Arial Narrow"/>
          <w:snapToGrid w:val="0"/>
          <w:sz w:val="6"/>
          <w:szCs w:val="6"/>
          <w:lang w:val="pl-PL"/>
        </w:rPr>
      </w:pPr>
    </w:p>
    <w:p w:rsidR="00D627B0" w:rsidRPr="00DA1BEA" w:rsidRDefault="00D627B0" w:rsidP="005265E7">
      <w:pPr>
        <w:numPr>
          <w:ilvl w:val="0"/>
          <w:numId w:val="8"/>
        </w:numPr>
        <w:ind w:right="-6"/>
        <w:jc w:val="center"/>
        <w:rPr>
          <w:rFonts w:ascii="Arial Narrow" w:hAnsi="Arial Narrow" w:cs="Arial"/>
        </w:rPr>
      </w:pPr>
    </w:p>
    <w:p w:rsidR="00D627B0" w:rsidRPr="00DA1BEA" w:rsidRDefault="00D627B0" w:rsidP="00C603E1">
      <w:pPr>
        <w:numPr>
          <w:ilvl w:val="12"/>
          <w:numId w:val="0"/>
        </w:numPr>
        <w:spacing w:before="120"/>
        <w:jc w:val="both"/>
        <w:rPr>
          <w:rFonts w:ascii="Arial Narrow" w:hAnsi="Arial Narrow"/>
        </w:rPr>
      </w:pPr>
      <w:r w:rsidRPr="00DA1BEA">
        <w:rPr>
          <w:rFonts w:ascii="Arial Narrow" w:hAnsi="Arial Narrow"/>
        </w:rPr>
        <w:t>(1)</w:t>
      </w:r>
      <w:r w:rsidRPr="00DA1BEA">
        <w:rPr>
          <w:rFonts w:ascii="Arial Narrow" w:hAnsi="Arial Narrow"/>
          <w:b/>
        </w:rPr>
        <w:t xml:space="preserve"> </w:t>
      </w:r>
      <w:r w:rsidRPr="00DA1BEA">
        <w:rPr>
          <w:rFonts w:ascii="Arial Narrow" w:hAnsi="Arial Narrow"/>
        </w:rPr>
        <w:t>N</w:t>
      </w:r>
      <w:r w:rsidRPr="00DA1BEA">
        <w:rPr>
          <w:rFonts w:ascii="Arial Narrow" w:hAnsi="Arial Narrow" w:cs="Arial"/>
          <w:bCs/>
          <w:iCs/>
        </w:rPr>
        <w:t>a poljoprivrednim površinama u sklopu obiteljskog poljoprivrednog gospodarstva mogu se postavljati</w:t>
      </w:r>
      <w:r w:rsidRPr="00DA1BEA">
        <w:rPr>
          <w:rFonts w:ascii="Arial Narrow" w:hAnsi="Arial Narrow" w:cs="Arial"/>
          <w:b/>
          <w:bCs/>
          <w:iCs/>
        </w:rPr>
        <w:t xml:space="preserve"> p</w:t>
      </w:r>
      <w:r w:rsidRPr="00DA1BEA">
        <w:rPr>
          <w:rFonts w:ascii="Arial Narrow" w:hAnsi="Arial Narrow" w:cs="Arial"/>
          <w:b/>
          <w:bCs/>
        </w:rPr>
        <w:t xml:space="preserve">omoćne gospodarske </w:t>
      </w:r>
      <w:r w:rsidRPr="00DA1BEA">
        <w:rPr>
          <w:rFonts w:ascii="Arial Narrow" w:hAnsi="Arial Narrow" w:cs="Arial"/>
          <w:b/>
          <w:bCs/>
          <w:lang w:val="de-DE"/>
        </w:rPr>
        <w:t>gra</w:t>
      </w:r>
      <w:r w:rsidRPr="00DA1BEA">
        <w:rPr>
          <w:rFonts w:ascii="Arial Narrow" w:hAnsi="Arial Narrow" w:cs="Arial"/>
          <w:b/>
          <w:bCs/>
        </w:rPr>
        <w:t>đ</w:t>
      </w:r>
      <w:r w:rsidRPr="00DA1BEA">
        <w:rPr>
          <w:rFonts w:ascii="Arial Narrow" w:hAnsi="Arial Narrow" w:cs="Arial"/>
          <w:b/>
          <w:bCs/>
          <w:lang w:val="de-DE"/>
        </w:rPr>
        <w:t>evine</w:t>
      </w:r>
      <w:r w:rsidRPr="00DA1BEA">
        <w:rPr>
          <w:rFonts w:ascii="Arial Narrow" w:hAnsi="Arial Narrow" w:cs="Arial"/>
          <w:b/>
          <w:bCs/>
        </w:rPr>
        <w:t xml:space="preserve"> - </w:t>
      </w:r>
      <w:r w:rsidRPr="00DA1BEA">
        <w:rPr>
          <w:rFonts w:ascii="Arial Narrow" w:hAnsi="Arial Narrow" w:cs="Arial"/>
          <w:b/>
          <w:bCs/>
          <w:iCs/>
        </w:rPr>
        <w:t>spremišta na poljoprivrednim površinama</w:t>
      </w:r>
      <w:r w:rsidRPr="00DA1BEA">
        <w:rPr>
          <w:rFonts w:ascii="Arial Narrow" w:hAnsi="Arial Narrow" w:cs="Arial"/>
          <w:bCs/>
          <w:iCs/>
        </w:rPr>
        <w:t xml:space="preserve"> (spremišta </w:t>
      </w:r>
      <w:r w:rsidRPr="00DA1BEA">
        <w:rPr>
          <w:rFonts w:ascii="Arial Narrow" w:hAnsi="Arial Narrow" w:cs="Arial"/>
          <w:iCs/>
        </w:rPr>
        <w:t>alata i/ili za potrebe privremenog skladištenje poljoprivrednih proizvoda u voćnjacima, vinogradima, povrtnjacima…)</w:t>
      </w:r>
      <w:r w:rsidRPr="00DA1BEA">
        <w:rPr>
          <w:rFonts w:ascii="Arial Narrow" w:hAnsi="Arial Narrow" w:cs="Arial"/>
        </w:rPr>
        <w:t xml:space="preserve">, </w:t>
      </w:r>
      <w:r w:rsidRPr="00DA1BEA">
        <w:rPr>
          <w:rFonts w:ascii="Arial Narrow" w:hAnsi="Arial Narrow"/>
        </w:rPr>
        <w:t xml:space="preserve">kao montažne prizemne drvene građevine maksimalne veličine 12,0 </w:t>
      </w:r>
      <w:r w:rsidRPr="00DA1BEA">
        <w:rPr>
          <w:rFonts w:ascii="Arial Narrow" w:hAnsi="Arial Narrow" w:cs="Tahoma"/>
        </w:rPr>
        <w:t>m</w:t>
      </w:r>
      <w:r w:rsidRPr="00DA1BEA">
        <w:rPr>
          <w:rFonts w:ascii="Arial Narrow" w:hAnsi="Arial Narrow" w:cs="Arial"/>
          <w:vertAlign w:val="superscript"/>
        </w:rPr>
        <w:t>2</w:t>
      </w:r>
      <w:r w:rsidRPr="00DA1BEA">
        <w:rPr>
          <w:rFonts w:ascii="Arial Narrow" w:hAnsi="Arial Narrow"/>
        </w:rPr>
        <w:t xml:space="preserve">, pod uvjetom da poljoprivredna površina nije manja od 2000 </w:t>
      </w:r>
      <w:r w:rsidRPr="00DA1BEA">
        <w:rPr>
          <w:rFonts w:ascii="Arial Narrow" w:hAnsi="Arial Narrow" w:cs="Tahoma"/>
        </w:rPr>
        <w:t>m</w:t>
      </w:r>
      <w:r w:rsidRPr="00DA1BEA">
        <w:rPr>
          <w:rFonts w:ascii="Arial Narrow" w:hAnsi="Arial Narrow" w:cs="Arial"/>
          <w:vertAlign w:val="superscript"/>
        </w:rPr>
        <w:t xml:space="preserve">2 </w:t>
      </w:r>
      <w:r w:rsidRPr="00DA1BEA">
        <w:rPr>
          <w:rFonts w:ascii="Arial Narrow" w:hAnsi="Arial Narrow"/>
        </w:rPr>
        <w:t>.</w:t>
      </w:r>
    </w:p>
    <w:p w:rsidR="00D627B0" w:rsidRPr="00DA1BEA" w:rsidRDefault="00D627B0" w:rsidP="005667B6">
      <w:pPr>
        <w:pStyle w:val="Normal2"/>
        <w:widowControl w:val="0"/>
        <w:spacing w:before="120" w:line="240" w:lineRule="auto"/>
        <w:rPr>
          <w:rFonts w:ascii="Arial Narrow" w:hAnsi="Arial Narrow"/>
          <w:snapToGrid w:val="0"/>
          <w:lang w:val="pl-PL"/>
        </w:rPr>
      </w:pPr>
      <w:r w:rsidRPr="00DA1BEA">
        <w:rPr>
          <w:rFonts w:ascii="Arial Narrow" w:hAnsi="Arial Narrow"/>
          <w:snapToGrid w:val="0"/>
          <w:lang w:val="pl-PL"/>
        </w:rPr>
        <w:t xml:space="preserve">(2) Poljoprivredne površine su one površine koje su u katastru upisane kao poljoprivredne, odnosno pod određenom kulturom (oranice, vinogradi, voćnjaci i sl.), a poljoprivrednim površinama smatrat će se i one </w:t>
      </w:r>
      <w:r w:rsidRPr="00DA1BEA">
        <w:rPr>
          <w:rFonts w:ascii="Arial Narrow" w:hAnsi="Arial Narrow"/>
          <w:snapToGrid w:val="0"/>
          <w:lang w:val="pl-PL"/>
        </w:rPr>
        <w:lastRenderedPageBreak/>
        <w:t>na kojima se vrši intenzivna obrada i nalaze se pod određenom kulturom, a nisu upisane u katastar kao poljoprivredne.</w:t>
      </w:r>
    </w:p>
    <w:p w:rsidR="00D627B0" w:rsidRPr="00DA1BEA" w:rsidRDefault="00D627B0" w:rsidP="005667B6">
      <w:pPr>
        <w:pStyle w:val="Tijeloteksta3"/>
        <w:spacing w:before="120" w:after="0"/>
        <w:jc w:val="both"/>
        <w:rPr>
          <w:rFonts w:ascii="Arial Narrow" w:hAnsi="Arial Narrow" w:cs="Arial"/>
          <w:sz w:val="24"/>
          <w:szCs w:val="24"/>
        </w:rPr>
      </w:pPr>
      <w:r w:rsidRPr="00DA1BEA">
        <w:rPr>
          <w:rFonts w:ascii="Arial Narrow" w:hAnsi="Arial Narrow" w:cs="Arial"/>
          <w:sz w:val="24"/>
          <w:szCs w:val="24"/>
        </w:rPr>
        <w:t xml:space="preserve">(3) U voćnjacima, vinogradima i povrtnjacima koji su </w:t>
      </w:r>
      <w:r w:rsidRPr="00DA1BEA">
        <w:rPr>
          <w:rFonts w:ascii="Arial Narrow" w:hAnsi="Arial Narrow" w:cs="Arial"/>
          <w:iCs/>
          <w:sz w:val="24"/>
          <w:szCs w:val="24"/>
        </w:rPr>
        <w:t>formirani kao poljoprivredna obiteljska gospodarstva</w:t>
      </w:r>
      <w:r w:rsidRPr="00DA1BEA">
        <w:rPr>
          <w:rFonts w:ascii="Arial Narrow" w:hAnsi="Arial Narrow" w:cs="Arial"/>
          <w:sz w:val="24"/>
          <w:szCs w:val="24"/>
        </w:rPr>
        <w:t xml:space="preserve"> moguće je postaviti drvene </w:t>
      </w:r>
      <w:r w:rsidRPr="00DA1BEA">
        <w:rPr>
          <w:rFonts w:ascii="Arial Narrow" w:hAnsi="Arial Narrow" w:cs="Arial"/>
          <w:iCs/>
          <w:sz w:val="24"/>
          <w:szCs w:val="24"/>
        </w:rPr>
        <w:t>nadstrešnice</w:t>
      </w:r>
      <w:r w:rsidRPr="00DA1BEA">
        <w:rPr>
          <w:rFonts w:ascii="Arial Narrow" w:hAnsi="Arial Narrow" w:cs="Arial"/>
          <w:sz w:val="24"/>
          <w:szCs w:val="24"/>
        </w:rPr>
        <w:t xml:space="preserve"> veličine do 6 </w:t>
      </w:r>
      <w:r w:rsidRPr="00DA1BEA">
        <w:rPr>
          <w:rFonts w:ascii="Arial Narrow" w:hAnsi="Arial Narrow" w:cs="Tahoma"/>
          <w:sz w:val="24"/>
          <w:szCs w:val="24"/>
        </w:rPr>
        <w:t>m</w:t>
      </w:r>
      <w:r w:rsidRPr="00DA1BEA">
        <w:rPr>
          <w:rFonts w:ascii="Arial Narrow" w:hAnsi="Arial Narrow" w:cs="Arial"/>
          <w:sz w:val="24"/>
          <w:szCs w:val="24"/>
          <w:vertAlign w:val="superscript"/>
        </w:rPr>
        <w:t>2</w:t>
      </w:r>
      <w:r w:rsidRPr="00DA1BEA">
        <w:rPr>
          <w:rFonts w:ascii="Arial Narrow" w:hAnsi="Arial Narrow" w:cs="Arial"/>
          <w:vertAlign w:val="superscript"/>
        </w:rPr>
        <w:t xml:space="preserve">  </w:t>
      </w:r>
      <w:r w:rsidRPr="00DA1BEA">
        <w:rPr>
          <w:rFonts w:ascii="Arial Narrow" w:hAnsi="Arial Narrow" w:cs="Arial"/>
          <w:sz w:val="24"/>
          <w:szCs w:val="24"/>
        </w:rPr>
        <w:t xml:space="preserve">za privremeno skladištenje poljoprivrednih proizvoda na površinama minimalne veličine od 500 </w:t>
      </w:r>
      <w:r w:rsidRPr="00DA1BEA">
        <w:rPr>
          <w:rFonts w:ascii="Arial Narrow" w:hAnsi="Arial Narrow" w:cs="Tahoma"/>
          <w:sz w:val="24"/>
          <w:szCs w:val="24"/>
        </w:rPr>
        <w:t>m</w:t>
      </w:r>
      <w:r w:rsidRPr="00DA1BEA">
        <w:rPr>
          <w:rFonts w:ascii="Arial Narrow" w:hAnsi="Arial Narrow" w:cs="Arial"/>
          <w:sz w:val="24"/>
          <w:szCs w:val="24"/>
          <w:vertAlign w:val="superscript"/>
        </w:rPr>
        <w:t>2</w:t>
      </w:r>
      <w:r w:rsidRPr="00DA1BEA">
        <w:rPr>
          <w:rFonts w:ascii="Arial Narrow" w:hAnsi="Arial Narrow" w:cs="Arial"/>
          <w:vertAlign w:val="superscript"/>
        </w:rPr>
        <w:t xml:space="preserve">  </w:t>
      </w:r>
      <w:r w:rsidRPr="00DA1BEA">
        <w:rPr>
          <w:rFonts w:ascii="Arial Narrow" w:hAnsi="Arial Narrow" w:cs="Arial"/>
          <w:sz w:val="24"/>
          <w:szCs w:val="24"/>
        </w:rPr>
        <w:t xml:space="preserve">. </w:t>
      </w:r>
    </w:p>
    <w:p w:rsidR="00D627B0" w:rsidRPr="00DA1BEA" w:rsidRDefault="00D627B0" w:rsidP="00C603E1">
      <w:pPr>
        <w:numPr>
          <w:ilvl w:val="12"/>
          <w:numId w:val="0"/>
        </w:numPr>
        <w:shd w:val="clear" w:color="auto" w:fill="FFFFFF"/>
        <w:spacing w:before="120"/>
        <w:jc w:val="both"/>
        <w:rPr>
          <w:rFonts w:ascii="Arial Narrow" w:hAnsi="Arial Narrow" w:cs="Arial"/>
        </w:rPr>
      </w:pPr>
      <w:r w:rsidRPr="00DA1BEA">
        <w:rPr>
          <w:rFonts w:ascii="Arial Narrow" w:hAnsi="Arial Narrow" w:cs="Arial"/>
        </w:rPr>
        <w:t>(4) Oblikovanje pojedinačnih gospodarskih građevina iz stavka 1. i 2. ovog članka mora biti u skladu s lokalnom graditeljskom tradicijom. Najveća visina V je do 3,0 m. Maksimalni nagib krovišta je do 45º. Međusobna udaljenost građevina, koje su izgrađene na susjednim česticama ne može biti manja od 6,0 m. Udaljenost gospodarske građevine od granice posjeda ne može biti manja od 3 m.</w:t>
      </w:r>
    </w:p>
    <w:p w:rsidR="00D627B0" w:rsidRPr="00DA1BEA" w:rsidRDefault="00D627B0" w:rsidP="006A0825">
      <w:pPr>
        <w:jc w:val="both"/>
        <w:rPr>
          <w:rFonts w:ascii="Arial Narrow" w:hAnsi="Arial Narrow" w:cs="Arial"/>
          <w:sz w:val="16"/>
          <w:szCs w:val="16"/>
          <w:lang w:val="pl-PL"/>
        </w:rPr>
      </w:pPr>
    </w:p>
    <w:p w:rsidR="00D627B0" w:rsidRPr="00DA1BEA" w:rsidRDefault="00D627B0" w:rsidP="00251254">
      <w:pPr>
        <w:numPr>
          <w:ilvl w:val="0"/>
          <w:numId w:val="8"/>
        </w:numPr>
        <w:ind w:right="-6"/>
        <w:jc w:val="center"/>
        <w:rPr>
          <w:rFonts w:ascii="Arial Narrow" w:hAnsi="Arial Narrow" w:cs="Arial"/>
        </w:rPr>
      </w:pPr>
    </w:p>
    <w:p w:rsidR="00D627B0" w:rsidRPr="00DA1BEA" w:rsidRDefault="00D627B0" w:rsidP="006A0825">
      <w:pPr>
        <w:numPr>
          <w:ilvl w:val="12"/>
          <w:numId w:val="0"/>
        </w:numPr>
        <w:spacing w:before="120"/>
        <w:jc w:val="both"/>
        <w:rPr>
          <w:rFonts w:ascii="Arial Narrow" w:hAnsi="Arial Narrow"/>
        </w:rPr>
      </w:pPr>
      <w:r w:rsidRPr="00DA1BEA">
        <w:rPr>
          <w:rFonts w:ascii="Arial Narrow" w:hAnsi="Arial Narrow"/>
        </w:rPr>
        <w:t xml:space="preserve">(1) Na poljoprivrednom površinama mogu se graditi </w:t>
      </w:r>
      <w:r w:rsidRPr="00DA1BEA">
        <w:rPr>
          <w:rFonts w:ascii="Arial Narrow" w:hAnsi="Arial Narrow"/>
          <w:b/>
        </w:rPr>
        <w:t>staklenici i plastenici</w:t>
      </w:r>
      <w:r w:rsidRPr="00DA1BEA">
        <w:rPr>
          <w:rFonts w:ascii="Arial Narrow" w:hAnsi="Arial Narrow"/>
        </w:rPr>
        <w:t xml:space="preserve"> (</w:t>
      </w:r>
      <w:r w:rsidRPr="00DA1BEA">
        <w:rPr>
          <w:rFonts w:ascii="Arial Narrow" w:hAnsi="Arial Narrow" w:cs="Arial"/>
        </w:rPr>
        <w:t xml:space="preserve">za uzgoj voća, povrća, sadnica i ukrasnih biljaka, uzgajališta puževa, glista i slično) kao </w:t>
      </w:r>
      <w:r w:rsidRPr="00DA1BEA">
        <w:rPr>
          <w:rFonts w:ascii="Arial Narrow" w:hAnsi="Arial Narrow"/>
        </w:rPr>
        <w:t xml:space="preserve">montažne građevine lagane konstrukcije </w:t>
      </w:r>
      <w:r w:rsidRPr="00DA1BEA">
        <w:rPr>
          <w:rFonts w:ascii="Arial Narrow" w:hAnsi="Arial Narrow"/>
          <w:lang w:val="de-DE"/>
        </w:rPr>
        <w:t>oblo</w:t>
      </w:r>
      <w:r w:rsidRPr="00DA1BEA">
        <w:rPr>
          <w:rFonts w:ascii="Arial Narrow" w:hAnsi="Arial Narrow"/>
        </w:rPr>
        <w:t>ž</w:t>
      </w:r>
      <w:r w:rsidRPr="00DA1BEA">
        <w:rPr>
          <w:rFonts w:ascii="Arial Narrow" w:hAnsi="Arial Narrow"/>
          <w:lang w:val="de-DE"/>
        </w:rPr>
        <w:t>ene</w:t>
      </w:r>
      <w:r w:rsidRPr="00DA1BEA">
        <w:rPr>
          <w:rFonts w:ascii="Arial Narrow" w:hAnsi="Arial Narrow"/>
        </w:rPr>
        <w:t xml:space="preserve"> </w:t>
      </w:r>
      <w:r w:rsidRPr="00DA1BEA">
        <w:rPr>
          <w:rFonts w:ascii="Arial Narrow" w:hAnsi="Arial Narrow"/>
          <w:lang w:val="de-DE"/>
        </w:rPr>
        <w:t>staklenim</w:t>
      </w:r>
      <w:r w:rsidRPr="00DA1BEA">
        <w:rPr>
          <w:rFonts w:ascii="Arial Narrow" w:hAnsi="Arial Narrow"/>
        </w:rPr>
        <w:t xml:space="preserve"> </w:t>
      </w:r>
      <w:r w:rsidRPr="00DA1BEA">
        <w:rPr>
          <w:rFonts w:ascii="Arial Narrow" w:hAnsi="Arial Narrow"/>
          <w:lang w:val="de-DE"/>
        </w:rPr>
        <w:t>ili</w:t>
      </w:r>
      <w:r w:rsidRPr="00DA1BEA">
        <w:rPr>
          <w:rFonts w:ascii="Arial Narrow" w:hAnsi="Arial Narrow"/>
        </w:rPr>
        <w:t xml:space="preserve"> </w:t>
      </w:r>
      <w:r w:rsidRPr="00DA1BEA">
        <w:rPr>
          <w:rFonts w:ascii="Arial Narrow" w:hAnsi="Arial Narrow"/>
          <w:lang w:val="de-DE"/>
        </w:rPr>
        <w:t>plasti</w:t>
      </w:r>
      <w:r w:rsidRPr="00DA1BEA">
        <w:rPr>
          <w:rFonts w:ascii="Arial Narrow" w:hAnsi="Arial Narrow"/>
        </w:rPr>
        <w:t>č</w:t>
      </w:r>
      <w:r w:rsidRPr="00DA1BEA">
        <w:rPr>
          <w:rFonts w:ascii="Arial Narrow" w:hAnsi="Arial Narrow"/>
          <w:lang w:val="de-DE"/>
        </w:rPr>
        <w:t>nim</w:t>
      </w:r>
      <w:r w:rsidRPr="00DA1BEA">
        <w:rPr>
          <w:rFonts w:ascii="Arial Narrow" w:hAnsi="Arial Narrow"/>
        </w:rPr>
        <w:t xml:space="preserve"> </w:t>
      </w:r>
      <w:r w:rsidRPr="00DA1BEA">
        <w:rPr>
          <w:rFonts w:ascii="Arial Narrow" w:hAnsi="Arial Narrow"/>
          <w:lang w:val="de-DE"/>
        </w:rPr>
        <w:t>povr</w:t>
      </w:r>
      <w:r w:rsidRPr="00DA1BEA">
        <w:rPr>
          <w:rFonts w:ascii="Arial Narrow" w:hAnsi="Arial Narrow"/>
        </w:rPr>
        <w:t>š</w:t>
      </w:r>
      <w:r w:rsidRPr="00DA1BEA">
        <w:rPr>
          <w:rFonts w:ascii="Arial Narrow" w:hAnsi="Arial Narrow"/>
          <w:lang w:val="de-DE"/>
        </w:rPr>
        <w:t>inama</w:t>
      </w:r>
      <w:r w:rsidRPr="00DA1BEA">
        <w:rPr>
          <w:rFonts w:ascii="Arial Narrow" w:hAnsi="Arial Narrow"/>
        </w:rPr>
        <w:t xml:space="preserve">, </w:t>
      </w:r>
      <w:r w:rsidRPr="00DA1BEA">
        <w:rPr>
          <w:rFonts w:ascii="Arial Narrow" w:hAnsi="Arial Narrow"/>
          <w:lang w:val="de-DE"/>
        </w:rPr>
        <w:t>maksimalne</w:t>
      </w:r>
      <w:r w:rsidRPr="00DA1BEA">
        <w:rPr>
          <w:rFonts w:ascii="Arial Narrow" w:hAnsi="Arial Narrow"/>
        </w:rPr>
        <w:t xml:space="preserve"> etažne </w:t>
      </w:r>
      <w:r w:rsidRPr="00DA1BEA">
        <w:rPr>
          <w:rFonts w:ascii="Arial Narrow" w:hAnsi="Arial Narrow"/>
          <w:lang w:val="de-DE"/>
        </w:rPr>
        <w:t>visine</w:t>
      </w:r>
      <w:r w:rsidRPr="00DA1BEA">
        <w:rPr>
          <w:rFonts w:ascii="Arial Narrow" w:hAnsi="Arial Narrow"/>
        </w:rPr>
        <w:t xml:space="preserve"> E=Prizemlje; maksimalne visine V= 5,0 m,  iznimno i više ako to zahtjeva vrsta uzgoja.    </w:t>
      </w:r>
    </w:p>
    <w:p w:rsidR="00D627B0" w:rsidRPr="00DA1BEA" w:rsidRDefault="00D627B0" w:rsidP="006A0825">
      <w:pPr>
        <w:numPr>
          <w:ilvl w:val="12"/>
          <w:numId w:val="0"/>
        </w:numPr>
        <w:spacing w:before="120"/>
        <w:jc w:val="both"/>
        <w:rPr>
          <w:rFonts w:ascii="Arial Narrow" w:hAnsi="Arial Narrow" w:cs="Arial"/>
          <w:bCs/>
        </w:rPr>
      </w:pPr>
      <w:r w:rsidRPr="00DA1BEA">
        <w:rPr>
          <w:rFonts w:ascii="Arial Narrow" w:hAnsi="Arial Narrow"/>
        </w:rPr>
        <w:t xml:space="preserve">(2) Uz osnovne građevine staklenike i plastenike mogu se graditi i prateći sadržaji. </w:t>
      </w:r>
      <w:r w:rsidRPr="00DA1BEA">
        <w:rPr>
          <w:rFonts w:ascii="Arial Narrow" w:hAnsi="Arial Narrow" w:cs="Arial"/>
        </w:rPr>
        <w:t xml:space="preserve">Pod pratećim sadržajima podrazumijevaju se građevine za potrebe uzgoja; </w:t>
      </w:r>
      <w:r w:rsidRPr="00DA1BEA">
        <w:rPr>
          <w:rFonts w:ascii="Arial Narrow" w:hAnsi="Arial Narrow"/>
        </w:rPr>
        <w:t>bazeni, cisterne za vodu, skladište sadnog materijala i gnojiva i slično, te</w:t>
      </w:r>
      <w:r w:rsidRPr="00DA1BEA">
        <w:rPr>
          <w:rFonts w:ascii="Arial Narrow" w:hAnsi="Arial Narrow" w:cs="Arial"/>
        </w:rPr>
        <w:t xml:space="preserve"> druge pomoćne građevine </w:t>
      </w:r>
      <w:r w:rsidRPr="00DA1BEA">
        <w:rPr>
          <w:rFonts w:ascii="Arial Narrow" w:hAnsi="Arial Narrow"/>
        </w:rPr>
        <w:t xml:space="preserve">u funkciji osnovne namjene (spremišta za privremeno skladištenje poljoprivrednih proizvoda, spremišta alata </w:t>
      </w:r>
      <w:r w:rsidRPr="00DA1BEA">
        <w:rPr>
          <w:rFonts w:ascii="Arial Narrow" w:hAnsi="Arial Narrow" w:cs="Arial"/>
        </w:rPr>
        <w:t xml:space="preserve">i slično, a u sklopu kojih se mogu planirati i manji trgovački sadržaji - isključivo prodaja proizvoda sa te lokacije). Prateći i pomoćni sadržaji mogu biti do najviše 10% GBP.  Za izgradnju ovih građevina primjenjuju se uvjeti smještaja kao </w:t>
      </w:r>
      <w:r w:rsidRPr="00DA1BEA">
        <w:rPr>
          <w:rFonts w:ascii="Arial Narrow" w:hAnsi="Arial Narrow" w:cs="Arial"/>
          <w:bCs/>
        </w:rPr>
        <w:t xml:space="preserve">u građevinskim područjima </w:t>
      </w:r>
      <w:r w:rsidRPr="00DA1BEA">
        <w:rPr>
          <w:rFonts w:ascii="Arial Narrow" w:hAnsi="Arial Narrow"/>
        </w:rPr>
        <w:t xml:space="preserve">s tim da je najveća etažna visina građevina E= Pr odnosno najveća </w:t>
      </w:r>
      <w:r w:rsidRPr="00DA1BEA">
        <w:rPr>
          <w:rFonts w:ascii="Arial Narrow" w:hAnsi="Arial Narrow"/>
          <w:lang w:val="pt-BR"/>
        </w:rPr>
        <w:t>visina</w:t>
      </w:r>
      <w:r w:rsidRPr="00DA1BEA">
        <w:rPr>
          <w:rFonts w:ascii="Arial Narrow" w:hAnsi="Arial Narrow"/>
        </w:rPr>
        <w:t xml:space="preserve"> </w:t>
      </w:r>
      <w:r w:rsidRPr="00DA1BEA">
        <w:rPr>
          <w:rFonts w:ascii="Arial Narrow" w:hAnsi="Arial Narrow"/>
          <w:lang w:val="pt-BR"/>
        </w:rPr>
        <w:t>V</w:t>
      </w:r>
      <w:r w:rsidRPr="00DA1BEA">
        <w:rPr>
          <w:rFonts w:ascii="Arial Narrow" w:hAnsi="Arial Narrow"/>
        </w:rPr>
        <w:t>= 5,0 m.</w:t>
      </w:r>
      <w:r w:rsidRPr="00DA1BEA">
        <w:rPr>
          <w:rFonts w:ascii="Arial Narrow" w:hAnsi="Arial Narrow" w:cs="Arial"/>
          <w:bCs/>
        </w:rPr>
        <w:t xml:space="preserve"> </w:t>
      </w:r>
    </w:p>
    <w:p w:rsidR="00D627B0" w:rsidRPr="00DA1BEA" w:rsidRDefault="00D627B0" w:rsidP="00251254">
      <w:pPr>
        <w:pStyle w:val="Style1"/>
        <w:overflowPunct w:val="0"/>
        <w:autoSpaceDE w:val="0"/>
        <w:autoSpaceDN w:val="0"/>
        <w:adjustRightInd w:val="0"/>
        <w:ind w:left="0" w:firstLine="0"/>
        <w:textAlignment w:val="baseline"/>
        <w:rPr>
          <w:rFonts w:ascii="Arial Narrow" w:hAnsi="Arial Narrow" w:cs="Arial"/>
          <w:sz w:val="16"/>
          <w:szCs w:val="16"/>
        </w:rPr>
      </w:pPr>
    </w:p>
    <w:p w:rsidR="00D627B0" w:rsidRPr="00DA1BEA" w:rsidRDefault="00D627B0" w:rsidP="008B6BA7">
      <w:pPr>
        <w:numPr>
          <w:ilvl w:val="0"/>
          <w:numId w:val="8"/>
        </w:numPr>
        <w:ind w:right="-6"/>
        <w:jc w:val="center"/>
        <w:rPr>
          <w:rFonts w:ascii="Arial Narrow" w:hAnsi="Arial Narrow" w:cs="Arial"/>
        </w:rPr>
      </w:pPr>
    </w:p>
    <w:p w:rsidR="00D627B0" w:rsidRPr="00DA1BEA" w:rsidRDefault="00D627B0" w:rsidP="006A0825">
      <w:pPr>
        <w:widowControl w:val="0"/>
        <w:numPr>
          <w:ilvl w:val="12"/>
          <w:numId w:val="0"/>
        </w:numPr>
        <w:spacing w:before="120"/>
        <w:jc w:val="both"/>
        <w:rPr>
          <w:rFonts w:ascii="Arial Narrow" w:hAnsi="Arial Narrow" w:cs="Arial"/>
        </w:rPr>
      </w:pPr>
      <w:r w:rsidRPr="00DA1BEA">
        <w:rPr>
          <w:rFonts w:ascii="Arial Narrow" w:hAnsi="Arial Narrow" w:cs="Arial"/>
        </w:rPr>
        <w:t xml:space="preserve">(1) Izgradnja </w:t>
      </w:r>
      <w:r w:rsidRPr="00DA1BEA">
        <w:rPr>
          <w:rFonts w:ascii="Arial Narrow" w:hAnsi="Arial Narrow" w:cs="Arial"/>
          <w:b/>
        </w:rPr>
        <w:t>ribnjaka</w:t>
      </w:r>
      <w:r w:rsidRPr="00DA1BEA">
        <w:rPr>
          <w:rFonts w:ascii="Arial Narrow" w:hAnsi="Arial Narrow" w:cs="Arial"/>
        </w:rPr>
        <w:t xml:space="preserve"> za uzgoj ribe može se planirati </w:t>
      </w:r>
      <w:r w:rsidRPr="00DA1BEA">
        <w:rPr>
          <w:rFonts w:ascii="Arial Narrow" w:hAnsi="Arial Narrow" w:cs="Arial"/>
          <w:lang w:val="en-AU"/>
        </w:rPr>
        <w:t>temeljem</w:t>
      </w:r>
      <w:r w:rsidRPr="00DA1BEA">
        <w:rPr>
          <w:rFonts w:ascii="Arial Narrow" w:hAnsi="Arial Narrow" w:cs="Arial"/>
        </w:rPr>
        <w:t xml:space="preserve"> </w:t>
      </w:r>
      <w:r w:rsidRPr="00DA1BEA">
        <w:rPr>
          <w:rFonts w:ascii="Arial Narrow" w:hAnsi="Arial Narrow" w:cs="Arial"/>
          <w:lang w:val="en-AU"/>
        </w:rPr>
        <w:t>posebnih</w:t>
      </w:r>
      <w:r w:rsidRPr="00DA1BEA">
        <w:rPr>
          <w:rFonts w:ascii="Arial Narrow" w:hAnsi="Arial Narrow" w:cs="Arial"/>
        </w:rPr>
        <w:t xml:space="preserve"> </w:t>
      </w:r>
      <w:r w:rsidRPr="00DA1BEA">
        <w:rPr>
          <w:rFonts w:ascii="Arial Narrow" w:hAnsi="Arial Narrow" w:cs="Arial"/>
          <w:lang w:val="en-AU"/>
        </w:rPr>
        <w:t>odobrenja</w:t>
      </w:r>
      <w:r w:rsidRPr="00DA1BEA">
        <w:rPr>
          <w:rFonts w:ascii="Arial Narrow" w:hAnsi="Arial Narrow" w:cs="Arial"/>
        </w:rPr>
        <w:t xml:space="preserve"> </w:t>
      </w:r>
      <w:r w:rsidRPr="00DA1BEA">
        <w:rPr>
          <w:rFonts w:ascii="Arial Narrow" w:hAnsi="Arial Narrow" w:cs="Arial"/>
          <w:lang w:val="en-AU"/>
        </w:rPr>
        <w:t>sukladno</w:t>
      </w:r>
      <w:r w:rsidRPr="00DA1BEA">
        <w:rPr>
          <w:rFonts w:ascii="Arial Narrow" w:hAnsi="Arial Narrow" w:cs="Arial"/>
        </w:rPr>
        <w:t xml:space="preserve"> </w:t>
      </w:r>
      <w:r w:rsidRPr="00DA1BEA">
        <w:rPr>
          <w:rFonts w:ascii="Arial Narrow" w:hAnsi="Arial Narrow" w:cs="Arial"/>
          <w:lang w:val="en-AU"/>
        </w:rPr>
        <w:t>zakonskim</w:t>
      </w:r>
      <w:r w:rsidRPr="00DA1BEA">
        <w:rPr>
          <w:rFonts w:ascii="Arial Narrow" w:hAnsi="Arial Narrow" w:cs="Arial"/>
        </w:rPr>
        <w:t xml:space="preserve"> </w:t>
      </w:r>
      <w:r w:rsidRPr="00DA1BEA">
        <w:rPr>
          <w:rFonts w:ascii="Arial Narrow" w:hAnsi="Arial Narrow" w:cs="Arial"/>
          <w:lang w:val="en-AU"/>
        </w:rPr>
        <w:t>propisima</w:t>
      </w:r>
      <w:r w:rsidRPr="00DA1BEA">
        <w:rPr>
          <w:rFonts w:ascii="Arial Narrow" w:hAnsi="Arial Narrow" w:cs="Arial"/>
        </w:rPr>
        <w:t xml:space="preserve">, u </w:t>
      </w:r>
      <w:r w:rsidRPr="00DA1BEA">
        <w:rPr>
          <w:rFonts w:ascii="Arial Narrow" w:hAnsi="Arial Narrow" w:cs="Arial"/>
          <w:lang w:val="en-AU"/>
        </w:rPr>
        <w:t>skladu</w:t>
      </w:r>
      <w:r w:rsidRPr="00DA1BEA">
        <w:rPr>
          <w:rFonts w:ascii="Arial Narrow" w:hAnsi="Arial Narrow" w:cs="Arial"/>
        </w:rPr>
        <w:t xml:space="preserve"> </w:t>
      </w:r>
      <w:r w:rsidRPr="00DA1BEA">
        <w:rPr>
          <w:rFonts w:ascii="Arial Narrow" w:hAnsi="Arial Narrow" w:cs="Arial"/>
          <w:lang w:val="en-AU"/>
        </w:rPr>
        <w:t>s</w:t>
      </w:r>
      <w:r w:rsidRPr="00DA1BEA">
        <w:rPr>
          <w:rFonts w:ascii="Arial Narrow" w:hAnsi="Arial Narrow" w:cs="Arial"/>
        </w:rPr>
        <w:t xml:space="preserve"> </w:t>
      </w:r>
      <w:r w:rsidRPr="00DA1BEA">
        <w:rPr>
          <w:rFonts w:ascii="Arial Narrow" w:hAnsi="Arial Narrow" w:cs="Arial"/>
          <w:lang w:val="en-AU"/>
        </w:rPr>
        <w:t>na</w:t>
      </w:r>
      <w:r w:rsidRPr="00DA1BEA">
        <w:rPr>
          <w:rFonts w:ascii="Arial Narrow" w:hAnsi="Arial Narrow" w:cs="Arial"/>
        </w:rPr>
        <w:t>č</w:t>
      </w:r>
      <w:r w:rsidRPr="00DA1BEA">
        <w:rPr>
          <w:rFonts w:ascii="Arial Narrow" w:hAnsi="Arial Narrow" w:cs="Arial"/>
          <w:lang w:val="en-AU"/>
        </w:rPr>
        <w:t>elima</w:t>
      </w:r>
      <w:r w:rsidRPr="00DA1BEA">
        <w:rPr>
          <w:rFonts w:ascii="Arial Narrow" w:hAnsi="Arial Narrow" w:cs="Arial"/>
        </w:rPr>
        <w:t xml:space="preserve"> </w:t>
      </w:r>
      <w:r w:rsidRPr="00DA1BEA">
        <w:rPr>
          <w:rFonts w:ascii="Arial Narrow" w:hAnsi="Arial Narrow" w:cs="Arial"/>
          <w:lang w:val="en-AU"/>
        </w:rPr>
        <w:t>za</w:t>
      </w:r>
      <w:r w:rsidRPr="00DA1BEA">
        <w:rPr>
          <w:rFonts w:ascii="Arial Narrow" w:hAnsi="Arial Narrow" w:cs="Arial"/>
        </w:rPr>
        <w:t>š</w:t>
      </w:r>
      <w:r w:rsidRPr="00DA1BEA">
        <w:rPr>
          <w:rFonts w:ascii="Arial Narrow" w:hAnsi="Arial Narrow" w:cs="Arial"/>
          <w:lang w:val="en-AU"/>
        </w:rPr>
        <w:t>tite</w:t>
      </w:r>
      <w:r w:rsidRPr="00DA1BEA">
        <w:rPr>
          <w:rFonts w:ascii="Arial Narrow" w:hAnsi="Arial Narrow" w:cs="Arial"/>
        </w:rPr>
        <w:t xml:space="preserve"> </w:t>
      </w:r>
      <w:r w:rsidRPr="00DA1BEA">
        <w:rPr>
          <w:rFonts w:ascii="Arial Narrow" w:hAnsi="Arial Narrow" w:cs="Arial"/>
          <w:lang w:val="en-AU"/>
        </w:rPr>
        <w:t>okoli</w:t>
      </w:r>
      <w:r w:rsidRPr="00DA1BEA">
        <w:rPr>
          <w:rFonts w:ascii="Arial Narrow" w:hAnsi="Arial Narrow" w:cs="Arial"/>
        </w:rPr>
        <w:t>š</w:t>
      </w:r>
      <w:r w:rsidRPr="00DA1BEA">
        <w:rPr>
          <w:rFonts w:ascii="Arial Narrow" w:hAnsi="Arial Narrow" w:cs="Arial"/>
          <w:lang w:val="en-AU"/>
        </w:rPr>
        <w:t>a</w:t>
      </w:r>
      <w:r w:rsidRPr="00DA1BEA">
        <w:rPr>
          <w:rFonts w:ascii="Arial Narrow" w:hAnsi="Arial Narrow" w:cs="Arial"/>
        </w:rPr>
        <w:t xml:space="preserve"> </w:t>
      </w:r>
      <w:r w:rsidRPr="00DA1BEA">
        <w:rPr>
          <w:rFonts w:ascii="Arial Narrow" w:hAnsi="Arial Narrow" w:cs="Arial"/>
          <w:lang w:val="en-AU"/>
        </w:rPr>
        <w:t>i</w:t>
      </w:r>
      <w:r w:rsidRPr="00DA1BEA">
        <w:rPr>
          <w:rFonts w:ascii="Arial Narrow" w:hAnsi="Arial Narrow" w:cs="Arial"/>
        </w:rPr>
        <w:t xml:space="preserve"> u skladu </w:t>
      </w:r>
      <w:r w:rsidRPr="00DA1BEA">
        <w:rPr>
          <w:rFonts w:ascii="Arial Narrow" w:hAnsi="Arial Narrow" w:cs="Arial"/>
          <w:lang w:val="en-AU"/>
        </w:rPr>
        <w:t>s</w:t>
      </w:r>
      <w:r w:rsidRPr="00DA1BEA">
        <w:rPr>
          <w:rFonts w:ascii="Arial Narrow" w:hAnsi="Arial Narrow" w:cs="Arial"/>
        </w:rPr>
        <w:t xml:space="preserve"> </w:t>
      </w:r>
      <w:r w:rsidRPr="00DA1BEA">
        <w:rPr>
          <w:rFonts w:ascii="Arial Narrow" w:hAnsi="Arial Narrow" w:cs="Arial"/>
          <w:lang w:val="en-AU"/>
        </w:rPr>
        <w:t>kriterijima</w:t>
      </w:r>
      <w:r w:rsidRPr="00DA1BEA">
        <w:rPr>
          <w:rFonts w:ascii="Arial Narrow" w:hAnsi="Arial Narrow" w:cs="Arial"/>
        </w:rPr>
        <w:t xml:space="preserve"> </w:t>
      </w:r>
      <w:r w:rsidRPr="00DA1BEA">
        <w:rPr>
          <w:rFonts w:ascii="Arial Narrow" w:hAnsi="Arial Narrow" w:cs="Arial"/>
          <w:lang w:val="en-AU"/>
        </w:rPr>
        <w:t>i</w:t>
      </w:r>
      <w:r w:rsidRPr="00DA1BEA">
        <w:rPr>
          <w:rFonts w:ascii="Arial Narrow" w:hAnsi="Arial Narrow" w:cs="Arial"/>
        </w:rPr>
        <w:t xml:space="preserve"> </w:t>
      </w:r>
      <w:r w:rsidRPr="00DA1BEA">
        <w:rPr>
          <w:rFonts w:ascii="Arial Narrow" w:hAnsi="Arial Narrow" w:cs="Arial"/>
          <w:lang w:val="en-AU"/>
        </w:rPr>
        <w:t>smjernicama</w:t>
      </w:r>
      <w:r w:rsidRPr="00DA1BEA">
        <w:rPr>
          <w:rFonts w:ascii="Arial Narrow" w:hAnsi="Arial Narrow" w:cs="Arial"/>
        </w:rPr>
        <w:t xml:space="preserve"> iz PPŽ </w:t>
      </w:r>
      <w:r w:rsidRPr="00DA1BEA">
        <w:rPr>
          <w:rFonts w:ascii="Arial Narrow" w:hAnsi="Arial Narrow" w:cs="Arial"/>
          <w:lang w:val="en-AU"/>
        </w:rPr>
        <w:t>i</w:t>
      </w:r>
      <w:r w:rsidRPr="00DA1BEA">
        <w:rPr>
          <w:rFonts w:ascii="Arial Narrow" w:hAnsi="Arial Narrow" w:cs="Arial"/>
        </w:rPr>
        <w:t xml:space="preserve"> </w:t>
      </w:r>
      <w:r w:rsidRPr="00DA1BEA">
        <w:rPr>
          <w:rFonts w:ascii="Arial Narrow" w:hAnsi="Arial Narrow" w:cs="Arial"/>
          <w:lang w:val="en-AU"/>
        </w:rPr>
        <w:t>ovog</w:t>
      </w:r>
      <w:r w:rsidRPr="00DA1BEA">
        <w:rPr>
          <w:rFonts w:ascii="Arial Narrow" w:hAnsi="Arial Narrow" w:cs="Arial"/>
        </w:rPr>
        <w:t xml:space="preserve"> </w:t>
      </w:r>
      <w:r w:rsidRPr="00DA1BEA">
        <w:rPr>
          <w:rFonts w:ascii="Arial Narrow" w:hAnsi="Arial Narrow" w:cs="Arial"/>
          <w:lang w:val="en-AU"/>
        </w:rPr>
        <w:t>Plana</w:t>
      </w:r>
      <w:r w:rsidRPr="00DA1BEA">
        <w:rPr>
          <w:rFonts w:ascii="Arial Narrow" w:hAnsi="Arial Narrow" w:cs="Arial"/>
        </w:rPr>
        <w:t xml:space="preserve">. </w:t>
      </w:r>
    </w:p>
    <w:p w:rsidR="00D627B0" w:rsidRPr="00DA1BEA" w:rsidRDefault="00D627B0" w:rsidP="00ED460F">
      <w:pPr>
        <w:widowControl w:val="0"/>
        <w:numPr>
          <w:ilvl w:val="12"/>
          <w:numId w:val="0"/>
        </w:numPr>
        <w:spacing w:before="120"/>
        <w:jc w:val="both"/>
        <w:rPr>
          <w:rFonts w:ascii="Arial Narrow" w:hAnsi="Arial Narrow" w:cs="Arial"/>
        </w:rPr>
      </w:pPr>
      <w:r w:rsidRPr="00DA1BEA">
        <w:rPr>
          <w:rFonts w:ascii="Arial Narrow" w:hAnsi="Arial Narrow" w:cs="Arial"/>
        </w:rPr>
        <w:t>(2) Izgradnja ribnjaka i pratećih građevine za uzgoj ribe planira se na neplodnom poljoprivrednom tlu, te na napuštenim koritima i rukavcima rijeka i potoka. Minimalna površina ribnjaka je 1000</w:t>
      </w:r>
      <w:r w:rsidRPr="00DA1BEA">
        <w:rPr>
          <w:rFonts w:ascii="Arial Narrow" w:hAnsi="Arial Narrow" w:cs="Tahoma"/>
        </w:rPr>
        <w:t xml:space="preserve"> m</w:t>
      </w:r>
      <w:r w:rsidRPr="00DA1BEA">
        <w:rPr>
          <w:rFonts w:ascii="Arial Narrow" w:hAnsi="Arial Narrow" w:cs="Arial"/>
          <w:vertAlign w:val="superscript"/>
        </w:rPr>
        <w:t xml:space="preserve">2 </w:t>
      </w:r>
      <w:r w:rsidRPr="00DA1BEA">
        <w:rPr>
          <w:rFonts w:ascii="Arial Narrow" w:hAnsi="Arial Narrow" w:cs="Arial"/>
        </w:rPr>
        <w:t>(vodna površina/površina bazena ribnjaka).</w:t>
      </w:r>
    </w:p>
    <w:p w:rsidR="00D627B0" w:rsidRPr="00DA1BEA" w:rsidRDefault="00D627B0" w:rsidP="006A0825">
      <w:pPr>
        <w:numPr>
          <w:ilvl w:val="12"/>
          <w:numId w:val="0"/>
        </w:numPr>
        <w:spacing w:before="120"/>
        <w:jc w:val="both"/>
        <w:rPr>
          <w:rFonts w:ascii="Arial Narrow" w:hAnsi="Arial Narrow"/>
        </w:rPr>
      </w:pPr>
      <w:r w:rsidRPr="00DA1BEA">
        <w:rPr>
          <w:rFonts w:ascii="Arial Narrow" w:hAnsi="Arial Narrow"/>
        </w:rPr>
        <w:t xml:space="preserve">(3) Ribnjak mora biti u vezi s protočnom vodom. </w:t>
      </w:r>
      <w:r w:rsidRPr="00DA1BEA">
        <w:rPr>
          <w:rFonts w:ascii="Arial Narrow" w:hAnsi="Arial Narrow"/>
          <w:lang w:val="de-DE"/>
        </w:rPr>
        <w:t>Udaljenost</w:t>
      </w:r>
      <w:r w:rsidRPr="00DA1BEA">
        <w:rPr>
          <w:rFonts w:ascii="Arial Narrow" w:hAnsi="Arial Narrow"/>
        </w:rPr>
        <w:t xml:space="preserve"> </w:t>
      </w:r>
      <w:r w:rsidRPr="00DA1BEA">
        <w:rPr>
          <w:rFonts w:ascii="Arial Narrow" w:hAnsi="Arial Narrow"/>
          <w:lang w:val="de-DE"/>
        </w:rPr>
        <w:t>ribnjaka</w:t>
      </w:r>
      <w:r w:rsidRPr="00DA1BEA">
        <w:rPr>
          <w:rFonts w:ascii="Arial Narrow" w:hAnsi="Arial Narrow"/>
        </w:rPr>
        <w:t xml:space="preserve"> </w:t>
      </w:r>
      <w:r w:rsidRPr="00DA1BEA">
        <w:rPr>
          <w:rFonts w:ascii="Arial Narrow" w:hAnsi="Arial Narrow"/>
          <w:lang w:val="de-DE"/>
        </w:rPr>
        <w:t>od</w:t>
      </w:r>
      <w:r w:rsidRPr="00DA1BEA">
        <w:rPr>
          <w:rFonts w:ascii="Arial Narrow" w:hAnsi="Arial Narrow"/>
        </w:rPr>
        <w:t xml:space="preserve"> </w:t>
      </w:r>
      <w:r w:rsidRPr="00DA1BEA">
        <w:rPr>
          <w:rFonts w:ascii="Arial Narrow" w:hAnsi="Arial Narrow"/>
          <w:lang w:val="de-DE"/>
        </w:rPr>
        <w:t>susjednih</w:t>
      </w:r>
      <w:r w:rsidRPr="00DA1BEA">
        <w:rPr>
          <w:rFonts w:ascii="Arial Narrow" w:hAnsi="Arial Narrow"/>
        </w:rPr>
        <w:t xml:space="preserve"> č</w:t>
      </w:r>
      <w:r w:rsidRPr="00DA1BEA">
        <w:rPr>
          <w:rFonts w:ascii="Arial Narrow" w:hAnsi="Arial Narrow"/>
          <w:lang w:val="de-DE"/>
        </w:rPr>
        <w:t>estica</w:t>
      </w:r>
      <w:r w:rsidRPr="00DA1BEA">
        <w:rPr>
          <w:rFonts w:ascii="Arial Narrow" w:hAnsi="Arial Narrow"/>
        </w:rPr>
        <w:t xml:space="preserve"> </w:t>
      </w:r>
      <w:r w:rsidRPr="00DA1BEA">
        <w:rPr>
          <w:rFonts w:ascii="Arial Narrow" w:hAnsi="Arial Narrow"/>
          <w:lang w:val="de-DE"/>
        </w:rPr>
        <w:t>mora</w:t>
      </w:r>
      <w:r w:rsidRPr="00DA1BEA">
        <w:rPr>
          <w:rFonts w:ascii="Arial Narrow" w:hAnsi="Arial Narrow"/>
        </w:rPr>
        <w:t xml:space="preserve"> </w:t>
      </w:r>
      <w:r w:rsidRPr="00DA1BEA">
        <w:rPr>
          <w:rFonts w:ascii="Arial Narrow" w:hAnsi="Arial Narrow"/>
          <w:lang w:val="de-DE"/>
        </w:rPr>
        <w:t>biti</w:t>
      </w:r>
      <w:r w:rsidRPr="00DA1BEA">
        <w:rPr>
          <w:rFonts w:ascii="Arial Narrow" w:hAnsi="Arial Narrow"/>
        </w:rPr>
        <w:t xml:space="preserve"> </w:t>
      </w:r>
      <w:r w:rsidRPr="00DA1BEA">
        <w:rPr>
          <w:rFonts w:ascii="Arial Narrow" w:hAnsi="Arial Narrow"/>
          <w:lang w:val="de-DE"/>
        </w:rPr>
        <w:t>takva</w:t>
      </w:r>
      <w:r w:rsidRPr="00DA1BEA">
        <w:rPr>
          <w:rFonts w:ascii="Arial Narrow" w:hAnsi="Arial Narrow"/>
        </w:rPr>
        <w:t xml:space="preserve"> </w:t>
      </w:r>
      <w:r w:rsidRPr="00DA1BEA">
        <w:rPr>
          <w:rFonts w:ascii="Arial Narrow" w:hAnsi="Arial Narrow"/>
          <w:lang w:val="de-DE"/>
        </w:rPr>
        <w:t>da</w:t>
      </w:r>
      <w:r w:rsidRPr="00DA1BEA">
        <w:rPr>
          <w:rFonts w:ascii="Arial Narrow" w:hAnsi="Arial Narrow"/>
        </w:rPr>
        <w:t xml:space="preserve"> </w:t>
      </w:r>
      <w:r w:rsidRPr="00DA1BEA">
        <w:rPr>
          <w:rFonts w:ascii="Arial Narrow" w:hAnsi="Arial Narrow"/>
          <w:lang w:val="de-DE"/>
        </w:rPr>
        <w:t>ne</w:t>
      </w:r>
      <w:r w:rsidRPr="00DA1BEA">
        <w:rPr>
          <w:rFonts w:ascii="Arial Narrow" w:hAnsi="Arial Narrow"/>
        </w:rPr>
        <w:t xml:space="preserve"> </w:t>
      </w:r>
      <w:r w:rsidRPr="00DA1BEA">
        <w:rPr>
          <w:rFonts w:ascii="Arial Narrow" w:hAnsi="Arial Narrow"/>
          <w:lang w:val="de-DE"/>
        </w:rPr>
        <w:t>utje</w:t>
      </w:r>
      <w:r w:rsidRPr="00DA1BEA">
        <w:rPr>
          <w:rFonts w:ascii="Arial Narrow" w:hAnsi="Arial Narrow"/>
        </w:rPr>
        <w:t>č</w:t>
      </w:r>
      <w:r w:rsidRPr="00DA1BEA">
        <w:rPr>
          <w:rFonts w:ascii="Arial Narrow" w:hAnsi="Arial Narrow"/>
          <w:lang w:val="de-DE"/>
        </w:rPr>
        <w:t>e</w:t>
      </w:r>
      <w:r w:rsidRPr="00DA1BEA">
        <w:rPr>
          <w:rFonts w:ascii="Arial Narrow" w:hAnsi="Arial Narrow"/>
        </w:rPr>
        <w:t xml:space="preserve"> </w:t>
      </w:r>
      <w:r w:rsidRPr="00DA1BEA">
        <w:rPr>
          <w:rFonts w:ascii="Arial Narrow" w:hAnsi="Arial Narrow"/>
          <w:lang w:val="de-DE"/>
        </w:rPr>
        <w:t>na</w:t>
      </w:r>
      <w:r w:rsidRPr="00DA1BEA">
        <w:rPr>
          <w:rFonts w:ascii="Arial Narrow" w:hAnsi="Arial Narrow"/>
        </w:rPr>
        <w:t xml:space="preserve"> </w:t>
      </w:r>
      <w:r w:rsidRPr="00DA1BEA">
        <w:rPr>
          <w:rFonts w:ascii="Arial Narrow" w:hAnsi="Arial Narrow"/>
          <w:lang w:val="de-DE"/>
        </w:rPr>
        <w:t>vodni</w:t>
      </w:r>
      <w:r w:rsidRPr="00DA1BEA">
        <w:rPr>
          <w:rFonts w:ascii="Arial Narrow" w:hAnsi="Arial Narrow"/>
        </w:rPr>
        <w:t xml:space="preserve"> </w:t>
      </w:r>
      <w:r w:rsidRPr="00DA1BEA">
        <w:rPr>
          <w:rFonts w:ascii="Arial Narrow" w:hAnsi="Arial Narrow"/>
          <w:lang w:val="de-DE"/>
        </w:rPr>
        <w:t>re</w:t>
      </w:r>
      <w:r w:rsidRPr="00DA1BEA">
        <w:rPr>
          <w:rFonts w:ascii="Arial Narrow" w:hAnsi="Arial Narrow"/>
        </w:rPr>
        <w:t>ž</w:t>
      </w:r>
      <w:r w:rsidRPr="00DA1BEA">
        <w:rPr>
          <w:rFonts w:ascii="Arial Narrow" w:hAnsi="Arial Narrow"/>
          <w:lang w:val="de-DE"/>
        </w:rPr>
        <w:t>im</w:t>
      </w:r>
      <w:r w:rsidRPr="00DA1BEA">
        <w:rPr>
          <w:rFonts w:ascii="Arial Narrow" w:hAnsi="Arial Narrow"/>
        </w:rPr>
        <w:t xml:space="preserve"> </w:t>
      </w:r>
      <w:r w:rsidRPr="00DA1BEA">
        <w:rPr>
          <w:rFonts w:ascii="Arial Narrow" w:hAnsi="Arial Narrow"/>
          <w:lang w:val="de-DE"/>
        </w:rPr>
        <w:t>susjednog</w:t>
      </w:r>
      <w:r w:rsidRPr="00DA1BEA">
        <w:rPr>
          <w:rFonts w:ascii="Arial Narrow" w:hAnsi="Arial Narrow"/>
        </w:rPr>
        <w:t xml:space="preserve"> </w:t>
      </w:r>
      <w:r w:rsidRPr="00DA1BEA">
        <w:rPr>
          <w:rFonts w:ascii="Arial Narrow" w:hAnsi="Arial Narrow"/>
          <w:lang w:val="de-DE"/>
        </w:rPr>
        <w:t>obradivog</w:t>
      </w:r>
      <w:r w:rsidRPr="00DA1BEA">
        <w:rPr>
          <w:rFonts w:ascii="Arial Narrow" w:hAnsi="Arial Narrow"/>
        </w:rPr>
        <w:t xml:space="preserve"> </w:t>
      </w:r>
      <w:r w:rsidRPr="00DA1BEA">
        <w:rPr>
          <w:rFonts w:ascii="Arial Narrow" w:hAnsi="Arial Narrow"/>
          <w:lang w:val="de-DE"/>
        </w:rPr>
        <w:t>zemlji</w:t>
      </w:r>
      <w:r w:rsidRPr="00DA1BEA">
        <w:rPr>
          <w:rFonts w:ascii="Arial Narrow" w:hAnsi="Arial Narrow"/>
        </w:rPr>
        <w:t>š</w:t>
      </w:r>
      <w:r w:rsidRPr="00DA1BEA">
        <w:rPr>
          <w:rFonts w:ascii="Arial Narrow" w:hAnsi="Arial Narrow"/>
          <w:lang w:val="de-DE"/>
        </w:rPr>
        <w:t>ta</w:t>
      </w:r>
      <w:r w:rsidRPr="00DA1BEA">
        <w:rPr>
          <w:rFonts w:ascii="Arial Narrow" w:hAnsi="Arial Narrow"/>
        </w:rPr>
        <w:t xml:space="preserve">, </w:t>
      </w:r>
      <w:r w:rsidRPr="00DA1BEA">
        <w:rPr>
          <w:rFonts w:ascii="Arial Narrow" w:hAnsi="Arial Narrow"/>
          <w:lang w:val="de-DE"/>
        </w:rPr>
        <w:t>a</w:t>
      </w:r>
      <w:r w:rsidRPr="00DA1BEA">
        <w:rPr>
          <w:rFonts w:ascii="Arial Narrow" w:hAnsi="Arial Narrow"/>
        </w:rPr>
        <w:t xml:space="preserve"> </w:t>
      </w:r>
      <w:r w:rsidRPr="00DA1BEA">
        <w:rPr>
          <w:rFonts w:ascii="Arial Narrow" w:hAnsi="Arial Narrow"/>
          <w:lang w:val="de-DE"/>
        </w:rPr>
        <w:t>ovisno</w:t>
      </w:r>
      <w:r w:rsidRPr="00DA1BEA">
        <w:rPr>
          <w:rFonts w:ascii="Arial Narrow" w:hAnsi="Arial Narrow"/>
        </w:rPr>
        <w:t xml:space="preserve"> </w:t>
      </w:r>
      <w:r w:rsidRPr="00DA1BEA">
        <w:rPr>
          <w:rFonts w:ascii="Arial Narrow" w:hAnsi="Arial Narrow"/>
          <w:lang w:val="de-DE"/>
        </w:rPr>
        <w:t>o</w:t>
      </w:r>
      <w:r w:rsidRPr="00DA1BEA">
        <w:rPr>
          <w:rFonts w:ascii="Arial Narrow" w:hAnsi="Arial Narrow"/>
        </w:rPr>
        <w:t xml:space="preserve"> </w:t>
      </w:r>
      <w:r w:rsidRPr="00DA1BEA">
        <w:rPr>
          <w:rFonts w:ascii="Arial Narrow" w:hAnsi="Arial Narrow"/>
          <w:lang w:val="de-DE"/>
        </w:rPr>
        <w:t>strukturi</w:t>
      </w:r>
      <w:r w:rsidRPr="00DA1BEA">
        <w:rPr>
          <w:rFonts w:ascii="Arial Narrow" w:hAnsi="Arial Narrow"/>
        </w:rPr>
        <w:t xml:space="preserve"> </w:t>
      </w:r>
      <w:r w:rsidRPr="00DA1BEA">
        <w:rPr>
          <w:rFonts w:ascii="Arial Narrow" w:hAnsi="Arial Narrow"/>
          <w:lang w:val="de-DE"/>
        </w:rPr>
        <w:t>tla</w:t>
      </w:r>
      <w:r w:rsidRPr="00DA1BEA">
        <w:rPr>
          <w:rFonts w:ascii="Arial Narrow" w:hAnsi="Arial Narrow"/>
        </w:rPr>
        <w:t>. Materijal koji nastaje prilikom iskopa bazena ribnjaka potrebno je, u pravilu, deponirati uz lokaciju ribnjaka, odnosno iskoristiti ga za uređenje okolnog prostora, kako bi se po prestanku njegovog korištenja iskoristio za sanaciju iskopa.</w:t>
      </w:r>
    </w:p>
    <w:p w:rsidR="00D627B0" w:rsidRPr="00DA1BEA" w:rsidRDefault="00D627B0" w:rsidP="006A0825">
      <w:pPr>
        <w:numPr>
          <w:ilvl w:val="12"/>
          <w:numId w:val="0"/>
        </w:numPr>
        <w:spacing w:before="120"/>
        <w:jc w:val="both"/>
        <w:rPr>
          <w:rFonts w:ascii="Arial Narrow" w:hAnsi="Arial Narrow" w:cs="Arial"/>
          <w:bCs/>
        </w:rPr>
      </w:pPr>
      <w:r w:rsidRPr="00DA1BEA">
        <w:rPr>
          <w:rFonts w:ascii="Arial Narrow" w:hAnsi="Arial Narrow" w:cs="Arial"/>
        </w:rPr>
        <w:t xml:space="preserve">(4) Pod pratećim građevinama u funkciji ribnjaka podrazumijevaju se građevine za potrebe uzgoja i skladištenja te druge pomoćne građevine </w:t>
      </w:r>
      <w:r w:rsidRPr="00DA1BEA">
        <w:rPr>
          <w:rFonts w:ascii="Arial Narrow" w:hAnsi="Arial Narrow"/>
        </w:rPr>
        <w:t>u funkciji osnovne namjene (</w:t>
      </w:r>
      <w:r w:rsidRPr="00DA1BEA">
        <w:rPr>
          <w:rFonts w:ascii="Arial Narrow" w:hAnsi="Arial Narrow" w:cs="Arial"/>
        </w:rPr>
        <w:t xml:space="preserve">spremišta alata, vozila i čamaca, prostori za boravak zaposlenika i slično). Dopustivi prateći sadržaji su i manji ugostiteljski i trgovački sadržaji (sadržaji isključivo vezani za lokaciju/namjenu ribnjaka; ribička kuća, riblji restoran, prodaja ribe i slično). </w:t>
      </w:r>
    </w:p>
    <w:p w:rsidR="00D627B0" w:rsidRPr="00DA1BEA" w:rsidRDefault="00D627B0" w:rsidP="006A0825">
      <w:pPr>
        <w:numPr>
          <w:ilvl w:val="12"/>
          <w:numId w:val="0"/>
        </w:numPr>
        <w:spacing w:before="120"/>
        <w:jc w:val="both"/>
        <w:rPr>
          <w:rFonts w:ascii="Arial Narrow" w:hAnsi="Arial Narrow" w:cs="Arial"/>
        </w:rPr>
      </w:pPr>
      <w:r w:rsidRPr="00DA1BEA">
        <w:rPr>
          <w:rFonts w:ascii="Arial Narrow" w:hAnsi="Arial Narrow" w:cs="Arial"/>
        </w:rPr>
        <w:t>(5) Za izgradnju građevina iz stavka (4). ovoga članka primjenjuju se uvjeti smještaja gospodarskih sadržaja u građevinskim područjima na površini maksimalno 0,5 ha odnosno do maksimalno GBP 20m2/100m2 površine ribnjaka (vodne površine), a pri određivanju mjerodavna je manja veličina. M</w:t>
      </w:r>
      <w:r w:rsidRPr="00DA1BEA">
        <w:rPr>
          <w:rFonts w:ascii="Arial Narrow" w:hAnsi="Arial Narrow"/>
          <w:lang w:val="de-DE"/>
        </w:rPr>
        <w:t>aksimalne</w:t>
      </w:r>
      <w:r w:rsidRPr="00DA1BEA">
        <w:rPr>
          <w:rFonts w:ascii="Arial Narrow" w:hAnsi="Arial Narrow"/>
        </w:rPr>
        <w:t xml:space="preserve"> etažna </w:t>
      </w:r>
      <w:r w:rsidRPr="00DA1BEA">
        <w:rPr>
          <w:rFonts w:ascii="Arial Narrow" w:hAnsi="Arial Narrow"/>
          <w:lang w:val="de-DE"/>
        </w:rPr>
        <w:t>visina</w:t>
      </w:r>
      <w:r w:rsidRPr="0007140C">
        <w:rPr>
          <w:rFonts w:ascii="Arial Narrow" w:hAnsi="Arial Narrow"/>
        </w:rPr>
        <w:t xml:space="preserve"> </w:t>
      </w:r>
      <w:r w:rsidRPr="00DA1BEA">
        <w:rPr>
          <w:rFonts w:ascii="Arial Narrow" w:hAnsi="Arial Narrow"/>
          <w:lang w:val="de-DE"/>
        </w:rPr>
        <w:t>gra</w:t>
      </w:r>
      <w:r w:rsidRPr="0007140C">
        <w:rPr>
          <w:rFonts w:ascii="Arial Narrow" w:hAnsi="Arial Narrow"/>
        </w:rPr>
        <w:t>đ</w:t>
      </w:r>
      <w:r w:rsidRPr="00DA1BEA">
        <w:rPr>
          <w:rFonts w:ascii="Arial Narrow" w:hAnsi="Arial Narrow"/>
          <w:lang w:val="de-DE"/>
        </w:rPr>
        <w:t>evina</w:t>
      </w:r>
      <w:r w:rsidRPr="0007140C">
        <w:rPr>
          <w:rFonts w:ascii="Arial Narrow" w:hAnsi="Arial Narrow"/>
        </w:rPr>
        <w:t xml:space="preserve"> </w:t>
      </w:r>
      <w:r w:rsidRPr="00DA1BEA">
        <w:rPr>
          <w:rFonts w:ascii="Arial Narrow" w:hAnsi="Arial Narrow"/>
          <w:lang w:val="de-DE"/>
        </w:rPr>
        <w:t>je</w:t>
      </w:r>
      <w:r w:rsidRPr="0007140C">
        <w:rPr>
          <w:rFonts w:ascii="Arial Narrow" w:hAnsi="Arial Narrow"/>
        </w:rPr>
        <w:t xml:space="preserve"> </w:t>
      </w:r>
      <w:r w:rsidRPr="00DA1BEA">
        <w:rPr>
          <w:rFonts w:ascii="Arial Narrow" w:hAnsi="Arial Narrow"/>
        </w:rPr>
        <w:t xml:space="preserve"> E=Prizemlje, maksimalna visina V= 5,0 m. </w:t>
      </w:r>
      <w:r w:rsidRPr="00DA1BEA">
        <w:rPr>
          <w:rFonts w:ascii="Arial Narrow" w:hAnsi="Arial Narrow" w:cs="Arial"/>
        </w:rPr>
        <w:t>Površina na kojoj se planira smještaj građevina mora biti neposredno uz lokaciju ribnjaka.</w:t>
      </w:r>
    </w:p>
    <w:p w:rsidR="00D627B0" w:rsidRPr="00DA1BEA" w:rsidRDefault="00D627B0" w:rsidP="006A0825">
      <w:pPr>
        <w:numPr>
          <w:ilvl w:val="12"/>
          <w:numId w:val="0"/>
        </w:numPr>
        <w:spacing w:before="120"/>
        <w:jc w:val="both"/>
        <w:rPr>
          <w:rFonts w:ascii="Arial Narrow" w:hAnsi="Arial Narrow" w:cs="Arial"/>
          <w:sz w:val="2"/>
          <w:szCs w:val="2"/>
        </w:rPr>
      </w:pPr>
    </w:p>
    <w:p w:rsidR="00D627B0" w:rsidRPr="00DA1BEA" w:rsidRDefault="00D627B0" w:rsidP="00F276E9">
      <w:pPr>
        <w:numPr>
          <w:ilvl w:val="0"/>
          <w:numId w:val="8"/>
        </w:numPr>
        <w:ind w:right="-6"/>
        <w:jc w:val="center"/>
        <w:rPr>
          <w:rFonts w:ascii="Arial Narrow" w:hAnsi="Arial Narrow" w:cs="Arial"/>
        </w:rPr>
      </w:pPr>
    </w:p>
    <w:p w:rsidR="00D627B0" w:rsidRPr="00DA1BEA" w:rsidRDefault="00D627B0" w:rsidP="006A0825">
      <w:pPr>
        <w:widowControl w:val="0"/>
        <w:spacing w:before="120"/>
        <w:ind w:right="-6"/>
        <w:jc w:val="both"/>
        <w:rPr>
          <w:rFonts w:ascii="Arial Narrow" w:hAnsi="Arial Narrow" w:cs="Arial"/>
        </w:rPr>
      </w:pPr>
      <w:r w:rsidRPr="00DA1BEA">
        <w:rPr>
          <w:rFonts w:ascii="Arial Narrow" w:hAnsi="Arial Narrow" w:cs="Arial"/>
        </w:rPr>
        <w:t xml:space="preserve">(1) Za smještaj </w:t>
      </w:r>
      <w:r w:rsidRPr="00DA1BEA">
        <w:rPr>
          <w:rFonts w:ascii="Arial Narrow" w:hAnsi="Arial Narrow" w:cs="Arial"/>
          <w:b/>
        </w:rPr>
        <w:t>pčelinjaka</w:t>
      </w:r>
      <w:r w:rsidRPr="00DA1BEA">
        <w:rPr>
          <w:rFonts w:ascii="Arial Narrow" w:hAnsi="Arial Narrow" w:cs="Arial"/>
        </w:rPr>
        <w:t xml:space="preserve">, primjenjuju se uvjeti iz </w:t>
      </w:r>
      <w:r w:rsidRPr="00DA1BEA">
        <w:rPr>
          <w:rFonts w:ascii="Arial Narrow" w:hAnsi="Arial Narrow" w:cs="Arial"/>
          <w:bCs/>
          <w:snapToGrid w:val="0"/>
          <w:lang w:eastAsia="en-US"/>
        </w:rPr>
        <w:t>posebnog propisa o pčelarenju</w:t>
      </w:r>
      <w:r w:rsidRPr="00DA1BEA">
        <w:rPr>
          <w:rFonts w:ascii="Arial Narrow" w:hAnsi="Arial Narrow" w:cs="Arial"/>
        </w:rPr>
        <w:t xml:space="preserve"> - Pravilnik o držanju pčela i katastru pčelinje paše NN 18/08. U sklopu pčelinjaka nije dozvoljena izgradnja pratećih građevina.</w:t>
      </w:r>
    </w:p>
    <w:p w:rsidR="00D627B0" w:rsidRDefault="00D627B0">
      <w:pPr>
        <w:rPr>
          <w:rFonts w:ascii="Arial Narrow" w:hAnsi="Arial Narrow" w:cs="Arial"/>
          <w:sz w:val="12"/>
          <w:szCs w:val="12"/>
        </w:rPr>
      </w:pPr>
      <w:r>
        <w:rPr>
          <w:rFonts w:ascii="Arial Narrow" w:hAnsi="Arial Narrow" w:cs="Arial"/>
          <w:sz w:val="12"/>
          <w:szCs w:val="12"/>
        </w:rPr>
        <w:br w:type="page"/>
      </w:r>
    </w:p>
    <w:p w:rsidR="00D627B0" w:rsidRPr="00DA1BEA" w:rsidRDefault="00D627B0" w:rsidP="006A0825">
      <w:pPr>
        <w:widowControl w:val="0"/>
        <w:spacing w:before="120"/>
        <w:ind w:right="-6"/>
        <w:jc w:val="both"/>
        <w:rPr>
          <w:rFonts w:ascii="Arial Narrow" w:hAnsi="Arial Narrow" w:cs="Arial"/>
          <w:sz w:val="12"/>
          <w:szCs w:val="12"/>
        </w:rPr>
      </w:pPr>
    </w:p>
    <w:p w:rsidR="00D627B0" w:rsidRPr="00DA1BEA" w:rsidRDefault="00D627B0" w:rsidP="007F37EF">
      <w:pPr>
        <w:numPr>
          <w:ilvl w:val="12"/>
          <w:numId w:val="0"/>
        </w:numPr>
        <w:jc w:val="center"/>
        <w:rPr>
          <w:rFonts w:ascii="Arial Narrow" w:hAnsi="Arial Narrow" w:cs="Arial"/>
          <w:b/>
          <w:sz w:val="32"/>
          <w:szCs w:val="32"/>
        </w:rPr>
      </w:pPr>
      <w:r w:rsidRPr="00DA1BEA">
        <w:rPr>
          <w:rFonts w:ascii="Arial Narrow" w:hAnsi="Arial Narrow" w:cs="Arial"/>
          <w:b/>
          <w:sz w:val="32"/>
          <w:szCs w:val="32"/>
        </w:rPr>
        <w:t xml:space="preserve">2.3.3. Šumarstvo i lovstvo </w:t>
      </w:r>
    </w:p>
    <w:p w:rsidR="00D627B0" w:rsidRPr="00DA1BEA" w:rsidRDefault="00D627B0" w:rsidP="00FD1392">
      <w:pPr>
        <w:pStyle w:val="BodyText23"/>
        <w:widowControl w:val="0"/>
        <w:numPr>
          <w:ilvl w:val="12"/>
          <w:numId w:val="0"/>
        </w:numPr>
        <w:overflowPunct/>
        <w:autoSpaceDE/>
        <w:autoSpaceDN/>
        <w:adjustRightInd/>
        <w:textAlignment w:val="auto"/>
        <w:rPr>
          <w:snapToGrid w:val="0"/>
          <w:sz w:val="12"/>
          <w:szCs w:val="12"/>
          <w:lang w:eastAsia="en-US"/>
        </w:rPr>
      </w:pPr>
    </w:p>
    <w:p w:rsidR="00D627B0" w:rsidRPr="00DA1BEA" w:rsidRDefault="00D627B0" w:rsidP="00FD1392">
      <w:pPr>
        <w:numPr>
          <w:ilvl w:val="0"/>
          <w:numId w:val="8"/>
        </w:numPr>
        <w:ind w:right="-6"/>
        <w:jc w:val="center"/>
        <w:rPr>
          <w:rFonts w:ascii="Arial Narrow" w:hAnsi="Arial Narrow" w:cs="Arial"/>
        </w:rPr>
      </w:pPr>
    </w:p>
    <w:p w:rsidR="00D627B0" w:rsidRPr="00DA1BEA" w:rsidRDefault="00D627B0" w:rsidP="007B7714">
      <w:pPr>
        <w:pStyle w:val="odredbe"/>
        <w:spacing w:before="120"/>
        <w:ind w:left="0" w:firstLine="0"/>
        <w:rPr>
          <w:rFonts w:ascii="Arial Narrow" w:hAnsi="Arial Narrow"/>
        </w:rPr>
      </w:pPr>
      <w:r w:rsidRPr="00DA1BEA">
        <w:rPr>
          <w:rFonts w:ascii="Arial Narrow" w:hAnsi="Arial Narrow"/>
          <w:snapToGrid w:val="0"/>
          <w:lang w:eastAsia="en-US"/>
        </w:rPr>
        <w:t>(1) G</w:t>
      </w:r>
      <w:r w:rsidRPr="00DA1BEA">
        <w:rPr>
          <w:rFonts w:ascii="Arial Narrow" w:hAnsi="Arial Narrow"/>
        </w:rPr>
        <w:t>ospodarenje šumama i šumskim zemljištem provodi se temeljem šumskogospodarske osnove. Sukladno posebnom propisu u</w:t>
      </w:r>
      <w:r w:rsidRPr="00DA1BEA">
        <w:rPr>
          <w:rFonts w:ascii="Arial Narrow" w:hAnsi="Arial Narrow"/>
          <w:snapToGrid w:val="0"/>
          <w:lang w:eastAsia="en-US"/>
        </w:rPr>
        <w:t xml:space="preserve">nutar šuma i šumskog zemljišta omogućuju se zahvati u prostoru koji su u funkciji korištenja i održavanja šuma i šumskog zemljišta; </w:t>
      </w:r>
      <w:r w:rsidRPr="00DA1BEA">
        <w:rPr>
          <w:rFonts w:ascii="Arial Narrow" w:hAnsi="Arial Narrow"/>
        </w:rPr>
        <w:t xml:space="preserve">u šumama se omogućava izgradnja građevina za potrebe gospodarenja šumama (lugarnice, spremišta drva i slično) i za potrebe lovstva. </w:t>
      </w:r>
    </w:p>
    <w:p w:rsidR="00D627B0" w:rsidRPr="00DA1BEA" w:rsidRDefault="00D627B0" w:rsidP="007B7714">
      <w:pPr>
        <w:tabs>
          <w:tab w:val="left" w:pos="284"/>
          <w:tab w:val="left" w:pos="720"/>
        </w:tabs>
        <w:spacing w:before="120"/>
        <w:jc w:val="both"/>
        <w:rPr>
          <w:rFonts w:ascii="Arial Narrow" w:hAnsi="Arial Narrow" w:cs="Tahoma"/>
          <w:bCs/>
          <w:snapToGrid w:val="0"/>
        </w:rPr>
      </w:pPr>
      <w:r w:rsidRPr="00DA1BEA">
        <w:rPr>
          <w:rFonts w:ascii="Arial Narrow" w:hAnsi="Arial Narrow"/>
          <w:snapToGrid w:val="0"/>
          <w:lang w:eastAsia="en-US"/>
        </w:rPr>
        <w:t>(2) G</w:t>
      </w:r>
      <w:r w:rsidRPr="00DA1BEA">
        <w:rPr>
          <w:rFonts w:ascii="Arial Narrow" w:hAnsi="Arial Narrow"/>
          <w:bCs/>
          <w:snapToGrid w:val="0"/>
          <w:lang w:eastAsia="en-US"/>
        </w:rPr>
        <w:t xml:space="preserve">ospodarenje divljači i lovištima provodi se temeljem lovno gospodarske osnove. </w:t>
      </w:r>
      <w:r w:rsidRPr="00DA1BEA">
        <w:rPr>
          <w:rFonts w:ascii="Arial Narrow" w:hAnsi="Arial Narrow"/>
          <w:snapToGrid w:val="0"/>
          <w:lang w:eastAsia="en-US"/>
        </w:rPr>
        <w:t xml:space="preserve">U skladu s posebnim propisom izvan građevinskih područja omogućava se utvrđivanje lovišta i uzgajanje divljači, te u tu svrhu izgradnja lovno gospodarskih i lovno tehničkih građevina - lovačke kuće, čeke, hranilišta divljači i slično. </w:t>
      </w:r>
      <w:r w:rsidRPr="00DA1BEA">
        <w:rPr>
          <w:rFonts w:ascii="Arial Narrow" w:hAnsi="Arial Narrow" w:cs="Tahoma"/>
          <w:bCs/>
          <w:snapToGrid w:val="0"/>
        </w:rPr>
        <w:t>Granice lovišta moraju biti udaljene najmanje 300 m od granica građevinskih područja.</w:t>
      </w:r>
    </w:p>
    <w:p w:rsidR="00D627B0" w:rsidRPr="00DA1BEA" w:rsidRDefault="00D627B0" w:rsidP="007B7714">
      <w:pPr>
        <w:pStyle w:val="BodyText23"/>
        <w:widowControl w:val="0"/>
        <w:numPr>
          <w:ilvl w:val="12"/>
          <w:numId w:val="0"/>
        </w:numPr>
        <w:overflowPunct/>
        <w:autoSpaceDE/>
        <w:autoSpaceDN/>
        <w:adjustRightInd/>
        <w:spacing w:before="120"/>
        <w:textAlignment w:val="auto"/>
        <w:rPr>
          <w:rFonts w:ascii="Arial Narrow" w:hAnsi="Arial Narrow"/>
        </w:rPr>
      </w:pPr>
      <w:r w:rsidRPr="00DA1BEA">
        <w:rPr>
          <w:rFonts w:ascii="Arial Narrow" w:hAnsi="Arial Narrow"/>
        </w:rPr>
        <w:t>(3) Planom se uvjetuje izgradnja lovačkog doma/lovačke kuće kao građevina veličine do GBP 200 m</w:t>
      </w:r>
      <w:r w:rsidRPr="00DA1BEA">
        <w:rPr>
          <w:rFonts w:ascii="Arial Narrow" w:hAnsi="Arial Narrow"/>
          <w:vertAlign w:val="superscript"/>
        </w:rPr>
        <w:t>2</w:t>
      </w:r>
      <w:r w:rsidRPr="00DA1BEA">
        <w:rPr>
          <w:rFonts w:ascii="Arial Narrow" w:hAnsi="Arial Narrow"/>
        </w:rPr>
        <w:t xml:space="preserve">, etažne visine E=Po/Su+Pr+Pk, najveće visine V=5,5 m. Pratećim sadržajima u građevini lovačkog doma podrazumijevaju se manji ugostiteljski i trgovački sadržaji. </w:t>
      </w:r>
    </w:p>
    <w:p w:rsidR="00D627B0" w:rsidRPr="00DA1BEA" w:rsidRDefault="00D627B0" w:rsidP="007B7714">
      <w:pPr>
        <w:pStyle w:val="odredbe"/>
        <w:spacing w:before="120"/>
        <w:ind w:left="0" w:firstLine="0"/>
        <w:rPr>
          <w:rFonts w:ascii="Arial Narrow" w:hAnsi="Arial Narrow"/>
        </w:rPr>
      </w:pPr>
      <w:r w:rsidRPr="00DA1BEA">
        <w:rPr>
          <w:rFonts w:ascii="Arial Narrow" w:hAnsi="Arial Narrow"/>
        </w:rPr>
        <w:t>(4) Planom se uvjetuje izgradnja građevina u šumama za potrebe lovstva i gospodarenja šumama na način da etažna visina građevina iznosi najviše jednu nadzemnu etažu uz mogućnost izvedbe podruma ili suterena i potkrovlja (E=Po/Su+Pr+P</w:t>
      </w:r>
      <w:del w:id="3" w:author="korisnik" w:date="2012-06-21T09:34:00Z">
        <w:r w:rsidRPr="00DA1BEA" w:rsidDel="0022058D">
          <w:rPr>
            <w:rFonts w:ascii="Arial Narrow" w:hAnsi="Arial Narrow"/>
          </w:rPr>
          <w:delText>t</w:delText>
        </w:r>
      </w:del>
      <w:r w:rsidRPr="00DA1BEA">
        <w:rPr>
          <w:rFonts w:ascii="Arial Narrow" w:hAnsi="Arial Narrow"/>
        </w:rPr>
        <w:t xml:space="preserve">k). </w:t>
      </w:r>
    </w:p>
    <w:p w:rsidR="00D627B0" w:rsidRPr="00DA1BEA" w:rsidRDefault="00D627B0" w:rsidP="00C95792">
      <w:pPr>
        <w:numPr>
          <w:ilvl w:val="12"/>
          <w:numId w:val="0"/>
        </w:numPr>
        <w:jc w:val="center"/>
        <w:rPr>
          <w:rFonts w:ascii="Arial Narrow" w:hAnsi="Arial Narrow" w:cs="Arial"/>
          <w:b/>
          <w:sz w:val="28"/>
          <w:szCs w:val="28"/>
        </w:rPr>
      </w:pPr>
    </w:p>
    <w:p w:rsidR="00D627B0" w:rsidRPr="00DA1BEA" w:rsidRDefault="00D627B0" w:rsidP="00C95792">
      <w:pPr>
        <w:numPr>
          <w:ilvl w:val="12"/>
          <w:numId w:val="0"/>
        </w:numPr>
        <w:jc w:val="center"/>
        <w:rPr>
          <w:rFonts w:ascii="Arial Narrow" w:hAnsi="Arial Narrow" w:cs="Arial"/>
          <w:b/>
          <w:sz w:val="32"/>
          <w:szCs w:val="32"/>
        </w:rPr>
      </w:pPr>
      <w:r w:rsidRPr="00DA1BEA">
        <w:rPr>
          <w:rFonts w:ascii="Arial Narrow" w:hAnsi="Arial Narrow" w:cs="Arial"/>
          <w:b/>
          <w:sz w:val="32"/>
          <w:szCs w:val="32"/>
        </w:rPr>
        <w:t>2.3.4. Rekreacijska namjena</w:t>
      </w:r>
    </w:p>
    <w:p w:rsidR="00D627B0" w:rsidRPr="00DA1BEA" w:rsidRDefault="00D627B0" w:rsidP="001A23E9">
      <w:pPr>
        <w:pStyle w:val="BodyText23"/>
        <w:widowControl w:val="0"/>
        <w:numPr>
          <w:ilvl w:val="12"/>
          <w:numId w:val="0"/>
        </w:numPr>
        <w:tabs>
          <w:tab w:val="left" w:pos="3969"/>
        </w:tabs>
        <w:overflowPunct/>
        <w:autoSpaceDE/>
        <w:autoSpaceDN/>
        <w:adjustRightInd/>
        <w:textAlignment w:val="auto"/>
        <w:rPr>
          <w:rFonts w:ascii="Arial Narrow" w:hAnsi="Arial Narrow"/>
          <w:sz w:val="12"/>
          <w:szCs w:val="12"/>
        </w:rPr>
      </w:pPr>
    </w:p>
    <w:p w:rsidR="00D627B0" w:rsidRPr="00DA1BEA" w:rsidRDefault="00D627B0" w:rsidP="00CF0404">
      <w:pPr>
        <w:numPr>
          <w:ilvl w:val="0"/>
          <w:numId w:val="8"/>
        </w:numPr>
        <w:ind w:right="-6"/>
        <w:jc w:val="center"/>
        <w:rPr>
          <w:rFonts w:ascii="Arial Narrow" w:hAnsi="Arial Narrow" w:cs="Arial"/>
        </w:rPr>
      </w:pPr>
    </w:p>
    <w:p w:rsidR="00D627B0" w:rsidRPr="00DA1BEA" w:rsidRDefault="00D627B0" w:rsidP="007B7714">
      <w:pPr>
        <w:pStyle w:val="BodyText23"/>
        <w:widowControl w:val="0"/>
        <w:numPr>
          <w:ilvl w:val="12"/>
          <w:numId w:val="0"/>
        </w:numPr>
        <w:tabs>
          <w:tab w:val="left" w:pos="3969"/>
        </w:tabs>
        <w:overflowPunct/>
        <w:autoSpaceDE/>
        <w:autoSpaceDN/>
        <w:adjustRightInd/>
        <w:spacing w:before="120"/>
        <w:textAlignment w:val="auto"/>
        <w:rPr>
          <w:rFonts w:ascii="Arial Narrow" w:hAnsi="Arial Narrow"/>
          <w:szCs w:val="24"/>
        </w:rPr>
      </w:pPr>
      <w:r w:rsidRPr="00DA1BEA">
        <w:rPr>
          <w:rFonts w:ascii="Arial Narrow" w:hAnsi="Arial Narrow"/>
          <w:szCs w:val="24"/>
        </w:rPr>
        <w:t xml:space="preserve">(1) Izvan građevinskih područja sukladno posebnim propisima omogućuje se uređenje </w:t>
      </w:r>
      <w:r w:rsidRPr="00DA1BEA">
        <w:rPr>
          <w:rFonts w:ascii="Arial Narrow" w:hAnsi="Arial Narrow"/>
          <w:b/>
          <w:szCs w:val="24"/>
        </w:rPr>
        <w:t>rekreacijskih sadržaja</w:t>
      </w:r>
      <w:r w:rsidRPr="00DA1BEA">
        <w:rPr>
          <w:rFonts w:ascii="Arial Narrow" w:hAnsi="Arial Narrow"/>
          <w:szCs w:val="24"/>
        </w:rPr>
        <w:t xml:space="preserve"> kao što su: pješačke staze i šetnice, biciklističke i trim staza, jahačke staze, rekreacijski tereni (igrališta, poligoni), dječja igrališta i odmorišta, strelišta, </w:t>
      </w:r>
      <w:r w:rsidRPr="00DA1BEA">
        <w:rPr>
          <w:rFonts w:ascii="Arial Narrow" w:hAnsi="Arial Narrow" w:cs="Arial"/>
          <w:bCs/>
        </w:rPr>
        <w:t xml:space="preserve">klizališta, </w:t>
      </w:r>
      <w:r w:rsidRPr="00DA1BEA">
        <w:rPr>
          <w:rFonts w:ascii="Arial Narrow" w:hAnsi="Arial Narrow"/>
          <w:szCs w:val="24"/>
        </w:rPr>
        <w:t>površina za športski ribolov, za promatranje prirode i drugih sličnih sadržaja za boravak u prirodi.</w:t>
      </w:r>
    </w:p>
    <w:p w:rsidR="00D627B0" w:rsidRPr="00DA1BEA" w:rsidRDefault="00D627B0" w:rsidP="007B7714">
      <w:pPr>
        <w:pStyle w:val="Tijeloteksta-uvlaka2"/>
        <w:spacing w:before="120" w:after="0" w:line="240" w:lineRule="auto"/>
        <w:ind w:left="0" w:right="-6"/>
        <w:jc w:val="both"/>
        <w:rPr>
          <w:rFonts w:ascii="Arial Narrow" w:hAnsi="Arial Narrow"/>
          <w:sz w:val="24"/>
          <w:szCs w:val="24"/>
        </w:rPr>
      </w:pPr>
      <w:r w:rsidRPr="00DA1BEA">
        <w:rPr>
          <w:rFonts w:ascii="Arial Narrow" w:hAnsi="Arial Narrow"/>
          <w:sz w:val="24"/>
          <w:szCs w:val="24"/>
        </w:rPr>
        <w:t xml:space="preserve">(2) Planom se uz rekreacijske sadržaje iz prethodnog stavka sukladno posebnom propisu omogućava smještaj pratećih sadržaja u funkciji korištenja rekreacijskih površina kao što su; zakloni, paviljoni, vidikovci, </w:t>
      </w:r>
      <w:r w:rsidRPr="00DA1BEA">
        <w:rPr>
          <w:rFonts w:ascii="Arial Narrow" w:hAnsi="Arial Narrow" w:cs="Arial"/>
          <w:sz w:val="24"/>
          <w:szCs w:val="24"/>
        </w:rPr>
        <w:t xml:space="preserve">manji ugostiteljski sadržaji, manji trgovački i turistički sadržaji (suvenirnice, info punktovi), sadržaji u funkciji održavanja rekreacijskih površina, sadržaji komunalno-higijenskog standarda </w:t>
      </w:r>
      <w:r w:rsidRPr="00DA1BEA">
        <w:rPr>
          <w:rFonts w:ascii="Arial Narrow" w:hAnsi="Arial Narrow"/>
          <w:sz w:val="24"/>
          <w:szCs w:val="24"/>
        </w:rPr>
        <w:t xml:space="preserve">i drugo slično u funkciji boravka i rekreacije u prirodi. </w:t>
      </w:r>
      <w:r w:rsidRPr="00DA1BEA">
        <w:rPr>
          <w:rFonts w:ascii="Arial Narrow" w:hAnsi="Arial Narrow" w:cs="Arial"/>
          <w:sz w:val="24"/>
          <w:szCs w:val="24"/>
        </w:rPr>
        <w:t>Uvjetuje se izgradnja pratećih sadržaja kao privremenih građevina ambijentalno uklopljenih u okoliš, maksimalne veličine GBP 20 m</w:t>
      </w:r>
      <w:r w:rsidRPr="00DA1BEA">
        <w:rPr>
          <w:rFonts w:ascii="Arial Narrow" w:hAnsi="Arial Narrow" w:cs="Arial"/>
          <w:sz w:val="24"/>
          <w:szCs w:val="24"/>
          <w:vertAlign w:val="superscript"/>
        </w:rPr>
        <w:t>2</w:t>
      </w:r>
      <w:r w:rsidRPr="00DA1BEA">
        <w:rPr>
          <w:rFonts w:ascii="Arial Narrow" w:hAnsi="Arial Narrow" w:cs="Arial"/>
          <w:sz w:val="24"/>
          <w:szCs w:val="24"/>
        </w:rPr>
        <w:t xml:space="preserve">, etažne visine </w:t>
      </w:r>
      <w:r w:rsidRPr="00DA1BEA">
        <w:rPr>
          <w:rFonts w:ascii="Arial Narrow" w:hAnsi="Arial Narrow"/>
          <w:sz w:val="24"/>
          <w:szCs w:val="24"/>
        </w:rPr>
        <w:t>E= Pr+P</w:t>
      </w:r>
      <w:del w:id="4" w:author="korisnik" w:date="2012-06-21T09:35:00Z">
        <w:r w:rsidRPr="00DA1BEA" w:rsidDel="0022058D">
          <w:rPr>
            <w:rFonts w:ascii="Arial Narrow" w:hAnsi="Arial Narrow"/>
            <w:sz w:val="24"/>
            <w:szCs w:val="24"/>
          </w:rPr>
          <w:delText>t</w:delText>
        </w:r>
      </w:del>
      <w:r w:rsidRPr="00DA1BEA">
        <w:rPr>
          <w:rFonts w:ascii="Arial Narrow" w:hAnsi="Arial Narrow"/>
          <w:sz w:val="24"/>
          <w:szCs w:val="24"/>
        </w:rPr>
        <w:t xml:space="preserve">k i najveće visine V=4,0 m, a građevine za sklanjanje (zakloni) mogu biti do </w:t>
      </w:r>
      <w:r w:rsidRPr="00DA1BEA">
        <w:rPr>
          <w:rFonts w:ascii="Arial Narrow" w:hAnsi="Arial Narrow" w:cs="Arial"/>
          <w:sz w:val="24"/>
          <w:szCs w:val="24"/>
        </w:rPr>
        <w:t>GBP 40 m</w:t>
      </w:r>
      <w:r w:rsidRPr="00DA1BEA">
        <w:rPr>
          <w:rFonts w:ascii="Arial Narrow" w:hAnsi="Arial Narrow" w:cs="Arial"/>
          <w:sz w:val="24"/>
          <w:szCs w:val="24"/>
          <w:vertAlign w:val="superscript"/>
        </w:rPr>
        <w:t>2</w:t>
      </w:r>
      <w:r w:rsidRPr="00DA1BEA">
        <w:rPr>
          <w:rFonts w:ascii="Arial Narrow" w:hAnsi="Arial Narrow"/>
          <w:sz w:val="24"/>
          <w:szCs w:val="24"/>
        </w:rPr>
        <w:t xml:space="preserve"> na područjima značajno udaljenim od naselja i planinarskog doma i mogu se opremati za privremeni boravak izletnika (prehrana i smještaj).</w:t>
      </w:r>
    </w:p>
    <w:p w:rsidR="00D627B0" w:rsidRPr="00DA1BEA" w:rsidRDefault="00D627B0" w:rsidP="007B7714">
      <w:pPr>
        <w:tabs>
          <w:tab w:val="left" w:pos="284"/>
          <w:tab w:val="left" w:pos="720"/>
        </w:tabs>
        <w:spacing w:before="120"/>
        <w:jc w:val="both"/>
        <w:rPr>
          <w:rFonts w:ascii="Arial Narrow" w:hAnsi="Arial Narrow" w:cs="Arial"/>
        </w:rPr>
      </w:pPr>
      <w:r w:rsidRPr="00DA1BEA">
        <w:rPr>
          <w:rFonts w:ascii="Arial Narrow" w:hAnsi="Arial Narrow"/>
        </w:rPr>
        <w:t>(3)</w:t>
      </w:r>
      <w:r w:rsidRPr="00DA1BEA">
        <w:rPr>
          <w:rFonts w:ascii="Arial Narrow" w:hAnsi="Arial Narrow" w:cs="Arial"/>
        </w:rPr>
        <w:t xml:space="preserve"> </w:t>
      </w:r>
      <w:r w:rsidRPr="00DA1BEA">
        <w:rPr>
          <w:rFonts w:ascii="Arial Narrow" w:hAnsi="Arial Narrow"/>
        </w:rPr>
        <w:t xml:space="preserve">Izvan građevinskog područja, sukladno posebnim propisima, omogućuje se izgradnja </w:t>
      </w:r>
      <w:r w:rsidRPr="00DA1BEA">
        <w:rPr>
          <w:rFonts w:ascii="Arial Narrow" w:hAnsi="Arial Narrow" w:cs="Arial"/>
        </w:rPr>
        <w:t>planinarskog doma. Planinarski dom je građevina za boravak planinara, veličine do GBP 400 m</w:t>
      </w:r>
      <w:r w:rsidRPr="00DA1BEA">
        <w:rPr>
          <w:rFonts w:ascii="Arial Narrow" w:hAnsi="Arial Narrow" w:cs="Arial"/>
          <w:vertAlign w:val="superscript"/>
        </w:rPr>
        <w:t>2</w:t>
      </w:r>
      <w:r w:rsidRPr="00DA1BEA">
        <w:rPr>
          <w:rFonts w:ascii="Arial Narrow" w:hAnsi="Arial Narrow" w:cs="Arial"/>
        </w:rPr>
        <w:t xml:space="preserve">, etažne visine </w:t>
      </w:r>
      <w:r w:rsidRPr="00DA1BEA">
        <w:rPr>
          <w:rFonts w:ascii="Arial Narrow" w:hAnsi="Arial Narrow"/>
        </w:rPr>
        <w:t>E=Po/Su+Pr+1kat+P</w:t>
      </w:r>
      <w:del w:id="5" w:author="korisnik" w:date="2012-06-21T09:34:00Z">
        <w:r w:rsidRPr="00DA1BEA" w:rsidDel="0022058D">
          <w:rPr>
            <w:rFonts w:ascii="Arial Narrow" w:hAnsi="Arial Narrow"/>
          </w:rPr>
          <w:delText>t</w:delText>
        </w:r>
      </w:del>
      <w:r w:rsidRPr="00DA1BEA">
        <w:rPr>
          <w:rFonts w:ascii="Arial Narrow" w:hAnsi="Arial Narrow"/>
        </w:rPr>
        <w:t xml:space="preserve">k, visine V=6,0 m i koja se može graditi </w:t>
      </w:r>
      <w:r w:rsidRPr="00DA1BEA">
        <w:rPr>
          <w:rFonts w:ascii="Arial Narrow" w:hAnsi="Arial Narrow" w:cs="Tahoma"/>
        </w:rPr>
        <w:t xml:space="preserve">na područjima iznad kota 500 m.n.m </w:t>
      </w:r>
    </w:p>
    <w:p w:rsidR="00D627B0" w:rsidRPr="00DA1BEA" w:rsidRDefault="00D627B0" w:rsidP="007B7714">
      <w:pPr>
        <w:numPr>
          <w:ilvl w:val="12"/>
          <w:numId w:val="0"/>
        </w:numPr>
        <w:spacing w:before="120"/>
        <w:jc w:val="both"/>
        <w:rPr>
          <w:rFonts w:ascii="Arial Narrow" w:hAnsi="Arial Narrow" w:cs="Arial"/>
        </w:rPr>
      </w:pPr>
      <w:r w:rsidRPr="00DA1BEA">
        <w:rPr>
          <w:rFonts w:ascii="Arial Narrow" w:hAnsi="Arial Narrow" w:cs="Arial"/>
        </w:rPr>
        <w:t>(4) Smještaj strelišta mora biti na način da su mete strelišta okrenute u suprotnom smjeru od građevinskog područja i drugih izgrađenih struktura i prometnica, te da su na propisanoj udaljenosti sukladno posebnim uvjetima Ministarstva unutarnjih poslova.</w:t>
      </w:r>
    </w:p>
    <w:p w:rsidR="00D627B0" w:rsidRPr="00DA1BEA" w:rsidRDefault="00D627B0" w:rsidP="007B7714">
      <w:pPr>
        <w:pStyle w:val="Tijeloteksta"/>
        <w:spacing w:before="120" w:after="0"/>
        <w:jc w:val="both"/>
        <w:rPr>
          <w:rFonts w:ascii="Arial Narrow" w:hAnsi="Arial Narrow" w:cs="Arial"/>
        </w:rPr>
      </w:pPr>
      <w:r w:rsidRPr="00DA1BEA">
        <w:rPr>
          <w:rFonts w:ascii="Arial Narrow" w:hAnsi="Arial Narrow" w:cs="Tahoma"/>
        </w:rPr>
        <w:t xml:space="preserve">(5) Rekreacijski sadržaji i građevine trebaju se uređivati i graditi na podobnim lokacijama sa minimalnim intervencijama u okoliš. </w:t>
      </w:r>
      <w:r w:rsidRPr="00DA1BEA">
        <w:rPr>
          <w:rFonts w:ascii="Arial Narrow" w:hAnsi="Arial Narrow" w:cs="Arial"/>
        </w:rPr>
        <w:t xml:space="preserve">Način uređenja rekreacijskih površina predviđa i opremanje odgovarajućom urbanom opremom (klupe, stolovi, rukohvati, koševi za smeće i slično) i drugom potrebnom opremom (za dječja igrališta, športske terene. </w:t>
      </w:r>
    </w:p>
    <w:p w:rsidR="00D627B0" w:rsidRPr="00DA1BEA" w:rsidRDefault="00D627B0" w:rsidP="007B7714">
      <w:pPr>
        <w:pStyle w:val="BodyText21"/>
        <w:widowControl w:val="0"/>
        <w:numPr>
          <w:ilvl w:val="12"/>
          <w:numId w:val="0"/>
        </w:numPr>
        <w:spacing w:before="120"/>
        <w:rPr>
          <w:rFonts w:ascii="Arial Narrow" w:hAnsi="Arial Narrow" w:cs="Tahoma"/>
          <w:szCs w:val="24"/>
        </w:rPr>
      </w:pPr>
      <w:r w:rsidRPr="00DA1BEA">
        <w:rPr>
          <w:rFonts w:ascii="Arial Narrow" w:hAnsi="Arial Narrow" w:cs="Tahoma"/>
          <w:szCs w:val="24"/>
        </w:rPr>
        <w:t xml:space="preserve">(6) Za uređenje i izgradnju rekreacijskih sadržaja potrebno je osim kao određeno posebnim propisima ovisno o prirodnom resursu i uvjetima nadležnih tijela i osoba, ishoditi i mišljenje nadležnog upravnog odjela Grada Ivanca ili tijela koje imenuje i ovlasti. </w:t>
      </w:r>
    </w:p>
    <w:p w:rsidR="00D627B0" w:rsidRDefault="00D627B0">
      <w:pPr>
        <w:rPr>
          <w:rFonts w:ascii="Arial Narrow" w:hAnsi="Arial Narrow" w:cs="Tahoma"/>
          <w:b/>
        </w:rPr>
      </w:pPr>
      <w:r>
        <w:rPr>
          <w:rFonts w:ascii="Arial Narrow" w:hAnsi="Arial Narrow" w:cs="Tahoma"/>
          <w:b/>
        </w:rPr>
        <w:br w:type="page"/>
      </w:r>
    </w:p>
    <w:p w:rsidR="00D627B0" w:rsidRPr="00DA1BEA" w:rsidRDefault="00D627B0" w:rsidP="0017285C">
      <w:pPr>
        <w:pStyle w:val="BodyText21"/>
        <w:widowControl w:val="0"/>
        <w:numPr>
          <w:ilvl w:val="12"/>
          <w:numId w:val="0"/>
        </w:numPr>
        <w:rPr>
          <w:rFonts w:ascii="Arial Narrow" w:hAnsi="Arial Narrow" w:cs="Tahoma"/>
          <w:b/>
          <w:szCs w:val="24"/>
        </w:rPr>
      </w:pPr>
    </w:p>
    <w:p w:rsidR="00D627B0" w:rsidRPr="00DA1BEA" w:rsidRDefault="00D627B0" w:rsidP="0017285C">
      <w:pPr>
        <w:pStyle w:val="BodyText21"/>
        <w:widowControl w:val="0"/>
        <w:numPr>
          <w:ilvl w:val="12"/>
          <w:numId w:val="0"/>
        </w:numPr>
        <w:rPr>
          <w:rFonts w:ascii="Arial Narrow" w:hAnsi="Arial Narrow" w:cs="Tahoma"/>
          <w:b/>
          <w:sz w:val="6"/>
          <w:szCs w:val="6"/>
        </w:rPr>
      </w:pPr>
    </w:p>
    <w:p w:rsidR="00D627B0" w:rsidRPr="00DA1BEA" w:rsidRDefault="00D627B0" w:rsidP="004E1D2B">
      <w:pPr>
        <w:numPr>
          <w:ilvl w:val="12"/>
          <w:numId w:val="0"/>
        </w:numPr>
        <w:jc w:val="center"/>
        <w:rPr>
          <w:rFonts w:ascii="Arial Narrow" w:hAnsi="Arial Narrow" w:cs="Arial"/>
          <w:b/>
          <w:sz w:val="32"/>
          <w:szCs w:val="32"/>
        </w:rPr>
      </w:pPr>
      <w:r w:rsidRPr="00DA1BEA">
        <w:rPr>
          <w:rFonts w:ascii="Arial Narrow" w:hAnsi="Arial Narrow" w:cs="Arial"/>
          <w:b/>
          <w:sz w:val="32"/>
          <w:szCs w:val="32"/>
        </w:rPr>
        <w:t>2.3.5. Ostala izgradnja izvan građevinskog područja</w:t>
      </w:r>
    </w:p>
    <w:p w:rsidR="00D627B0" w:rsidRPr="00DA1BEA" w:rsidRDefault="00D627B0" w:rsidP="004E1D2B">
      <w:pPr>
        <w:numPr>
          <w:ilvl w:val="12"/>
          <w:numId w:val="0"/>
        </w:numPr>
        <w:jc w:val="center"/>
        <w:rPr>
          <w:rFonts w:ascii="Arial Narrow" w:hAnsi="Arial Narrow" w:cs="Arial"/>
          <w:b/>
          <w:sz w:val="12"/>
          <w:szCs w:val="12"/>
        </w:rPr>
      </w:pPr>
    </w:p>
    <w:p w:rsidR="00D627B0" w:rsidRPr="00DA1BEA" w:rsidRDefault="00D627B0" w:rsidP="00624B8F">
      <w:pPr>
        <w:numPr>
          <w:ilvl w:val="0"/>
          <w:numId w:val="8"/>
        </w:numPr>
        <w:ind w:right="-6"/>
        <w:jc w:val="center"/>
        <w:rPr>
          <w:rFonts w:ascii="Arial Narrow" w:hAnsi="Arial Narrow" w:cs="Arial"/>
        </w:rPr>
      </w:pPr>
    </w:p>
    <w:p w:rsidR="00D627B0" w:rsidRPr="00DA1BEA" w:rsidRDefault="00D627B0" w:rsidP="007B7714">
      <w:pPr>
        <w:widowControl w:val="0"/>
        <w:numPr>
          <w:ilvl w:val="12"/>
          <w:numId w:val="0"/>
        </w:numPr>
        <w:spacing w:before="120"/>
        <w:jc w:val="both"/>
        <w:rPr>
          <w:rFonts w:ascii="Arial Narrow" w:hAnsi="Arial Narrow" w:cs="Arial"/>
        </w:rPr>
      </w:pPr>
      <w:r w:rsidRPr="00DA1BEA">
        <w:rPr>
          <w:rFonts w:ascii="Arial Narrow" w:hAnsi="Arial Narrow" w:cs="Arial"/>
          <w:bCs/>
        </w:rPr>
        <w:t>(1)</w:t>
      </w:r>
      <w:r w:rsidRPr="00DA1BEA">
        <w:rPr>
          <w:rFonts w:ascii="Arial Narrow" w:hAnsi="Arial Narrow" w:cs="Arial"/>
          <w:b/>
          <w:bCs/>
        </w:rPr>
        <w:t xml:space="preserve"> </w:t>
      </w:r>
      <w:r w:rsidRPr="00DA1BEA">
        <w:rPr>
          <w:rFonts w:ascii="Arial Narrow" w:hAnsi="Arial Narrow" w:cs="Arial"/>
          <w:b/>
          <w:iCs/>
        </w:rPr>
        <w:t>Infrastrukturne građevine</w:t>
      </w:r>
      <w:r w:rsidRPr="00DA1BEA">
        <w:rPr>
          <w:rFonts w:ascii="Arial Narrow" w:hAnsi="Arial Narrow" w:cs="Arial"/>
        </w:rPr>
        <w:t xml:space="preserve"> prometne, energetske i komunalne infrastrukture, sa </w:t>
      </w:r>
      <w:r w:rsidRPr="00DA1BEA">
        <w:rPr>
          <w:rFonts w:ascii="Arial Narrow" w:hAnsi="Arial Narrow" w:cs="Arial"/>
          <w:bCs/>
        </w:rPr>
        <w:t xml:space="preserve">pripadajućim objektima, uređajima i instalacijama, </w:t>
      </w:r>
      <w:r w:rsidRPr="00DA1BEA">
        <w:rPr>
          <w:rFonts w:ascii="Arial Narrow" w:hAnsi="Arial Narrow" w:cs="Arial"/>
        </w:rPr>
        <w:t xml:space="preserve">mogu se izgrađivati izvan građevinskih područja prema posebnim propisima i uz poštivanje uvjeta iz ovog Plana (iz točke 5. </w:t>
      </w:r>
      <w:r w:rsidRPr="00DA1BEA">
        <w:rPr>
          <w:rFonts w:ascii="Arial Narrow" w:hAnsi="Arial Narrow" w:cs="Tahoma"/>
        </w:rPr>
        <w:t>Uvjeti  za  utvrđivanje  koridora/trasa  i  površina za  prometne i komunalne infrastrukturne sustave</w:t>
      </w:r>
      <w:r w:rsidRPr="00DA1BEA">
        <w:rPr>
          <w:rFonts w:ascii="Arial Narrow" w:hAnsi="Arial Narrow" w:cs="Arial"/>
        </w:rPr>
        <w:t>).</w:t>
      </w:r>
    </w:p>
    <w:p w:rsidR="00D627B0" w:rsidRPr="00DA1BEA" w:rsidRDefault="00D627B0" w:rsidP="00624B8F">
      <w:pPr>
        <w:widowControl w:val="0"/>
        <w:numPr>
          <w:ilvl w:val="12"/>
          <w:numId w:val="0"/>
        </w:numPr>
        <w:jc w:val="both"/>
        <w:rPr>
          <w:rFonts w:ascii="Arial Narrow" w:hAnsi="Arial Narrow" w:cs="Arial"/>
          <w:sz w:val="12"/>
          <w:szCs w:val="12"/>
        </w:rPr>
      </w:pPr>
    </w:p>
    <w:p w:rsidR="00D627B0" w:rsidRPr="00DA1BEA" w:rsidRDefault="00D627B0" w:rsidP="00DF5AD9">
      <w:pPr>
        <w:numPr>
          <w:ilvl w:val="0"/>
          <w:numId w:val="8"/>
        </w:numPr>
        <w:ind w:right="-6"/>
        <w:jc w:val="center"/>
        <w:rPr>
          <w:rFonts w:ascii="Arial Narrow" w:hAnsi="Arial Narrow" w:cs="Arial"/>
        </w:rPr>
      </w:pPr>
    </w:p>
    <w:p w:rsidR="00D627B0" w:rsidRPr="00DA1BEA" w:rsidRDefault="00D627B0" w:rsidP="007B7714">
      <w:pPr>
        <w:widowControl w:val="0"/>
        <w:numPr>
          <w:ilvl w:val="12"/>
          <w:numId w:val="0"/>
        </w:numPr>
        <w:spacing w:before="120"/>
        <w:jc w:val="both"/>
        <w:rPr>
          <w:rFonts w:ascii="Arial Narrow" w:hAnsi="Arial Narrow" w:cs="Arial"/>
        </w:rPr>
      </w:pPr>
      <w:r w:rsidRPr="00DA1BEA">
        <w:rPr>
          <w:rFonts w:ascii="Arial Narrow" w:hAnsi="Arial Narrow" w:cs="Arial"/>
          <w:bCs/>
        </w:rPr>
        <w:t>(1)</w:t>
      </w:r>
      <w:r w:rsidRPr="00DA1BEA">
        <w:rPr>
          <w:rFonts w:ascii="Arial Narrow" w:hAnsi="Arial Narrow" w:cs="Arial"/>
          <w:b/>
          <w:bCs/>
        </w:rPr>
        <w:t xml:space="preserve"> Vojne i druge građevine</w:t>
      </w:r>
      <w:r w:rsidRPr="00DA1BEA">
        <w:rPr>
          <w:rFonts w:ascii="Arial Narrow" w:hAnsi="Arial Narrow" w:cs="Arial"/>
        </w:rPr>
        <w:t xml:space="preserve"> posebne namjene od interesa za obranu zemlje i zaštitu od elementarnih nepogoda, mogu se izgrađivati izvan građevinskih područja prema posebnim propisima.</w:t>
      </w:r>
    </w:p>
    <w:p w:rsidR="00D627B0" w:rsidRPr="00DA1BEA" w:rsidRDefault="00D627B0" w:rsidP="00293B67">
      <w:pPr>
        <w:numPr>
          <w:ilvl w:val="12"/>
          <w:numId w:val="0"/>
        </w:numPr>
        <w:jc w:val="both"/>
        <w:rPr>
          <w:rFonts w:ascii="Arial" w:hAnsi="Arial" w:cs="Arial"/>
          <w:sz w:val="12"/>
          <w:szCs w:val="12"/>
        </w:rPr>
      </w:pPr>
    </w:p>
    <w:p w:rsidR="00D627B0" w:rsidRPr="00DA1BEA" w:rsidRDefault="00D627B0" w:rsidP="00293B67">
      <w:pPr>
        <w:numPr>
          <w:ilvl w:val="0"/>
          <w:numId w:val="8"/>
        </w:numPr>
        <w:ind w:right="-6"/>
        <w:jc w:val="center"/>
        <w:rPr>
          <w:rFonts w:ascii="Arial Narrow" w:hAnsi="Arial Narrow" w:cs="Arial"/>
        </w:rPr>
      </w:pPr>
    </w:p>
    <w:p w:rsidR="00D627B0" w:rsidRPr="00DA1BEA" w:rsidRDefault="00D627B0" w:rsidP="00483B55">
      <w:pPr>
        <w:pStyle w:val="Tijeloteksta-uvlaka2"/>
        <w:spacing w:before="120" w:after="0" w:line="240" w:lineRule="auto"/>
        <w:ind w:left="0"/>
        <w:jc w:val="both"/>
        <w:rPr>
          <w:rFonts w:ascii="Arial Narrow" w:hAnsi="Arial Narrow" w:cs="Arial"/>
          <w:sz w:val="24"/>
          <w:szCs w:val="24"/>
        </w:rPr>
      </w:pPr>
      <w:r w:rsidRPr="00DA1BEA">
        <w:rPr>
          <w:rFonts w:ascii="Arial Narrow" w:hAnsi="Arial Narrow" w:cs="Arial"/>
          <w:sz w:val="24"/>
          <w:szCs w:val="24"/>
        </w:rPr>
        <w:t xml:space="preserve">(1) Izgradnju tradicijskih građevina za proizvodnju drvenog ugljena - </w:t>
      </w:r>
      <w:r w:rsidRPr="00DA1BEA">
        <w:rPr>
          <w:rFonts w:ascii="Arial Narrow" w:hAnsi="Arial Narrow" w:cs="Arial"/>
          <w:b/>
          <w:bCs/>
          <w:sz w:val="24"/>
          <w:szCs w:val="24"/>
        </w:rPr>
        <w:t>ugljenica</w:t>
      </w:r>
      <w:r w:rsidRPr="00DA1BEA">
        <w:rPr>
          <w:rFonts w:ascii="Arial Narrow" w:hAnsi="Arial Narrow" w:cs="Arial"/>
          <w:sz w:val="24"/>
          <w:szCs w:val="24"/>
        </w:rPr>
        <w:t xml:space="preserve"> i pratećih građevina, moguće je planirati pod uvjetom </w:t>
      </w:r>
      <w:r w:rsidRPr="00DA1BEA">
        <w:rPr>
          <w:rFonts w:ascii="Arial Narrow" w:hAnsi="Arial Narrow" w:cs="Arial"/>
          <w:sz w:val="24"/>
          <w:szCs w:val="24"/>
          <w:lang w:val="en-AU"/>
        </w:rPr>
        <w:t>da</w:t>
      </w:r>
      <w:r w:rsidRPr="00DA1BEA">
        <w:rPr>
          <w:rFonts w:ascii="Arial Narrow" w:hAnsi="Arial Narrow" w:cs="Arial"/>
          <w:sz w:val="24"/>
          <w:szCs w:val="24"/>
        </w:rPr>
        <w:t xml:space="preserve"> su zadovoljeni uvjeti </w:t>
      </w:r>
      <w:r w:rsidRPr="00DA1BEA">
        <w:rPr>
          <w:rFonts w:ascii="Arial Narrow" w:hAnsi="Arial Narrow" w:cs="Arial"/>
          <w:sz w:val="24"/>
          <w:szCs w:val="24"/>
          <w:lang w:val="en-AU"/>
        </w:rPr>
        <w:t>iz</w:t>
      </w:r>
      <w:r w:rsidRPr="00DA1BEA">
        <w:rPr>
          <w:rFonts w:ascii="Arial Narrow" w:hAnsi="Arial Narrow" w:cs="Arial"/>
          <w:sz w:val="24"/>
          <w:szCs w:val="24"/>
        </w:rPr>
        <w:t xml:space="preserve"> </w:t>
      </w:r>
      <w:r w:rsidRPr="00DA1BEA">
        <w:rPr>
          <w:rFonts w:ascii="Arial Narrow" w:hAnsi="Arial Narrow" w:cs="Arial"/>
          <w:sz w:val="24"/>
          <w:szCs w:val="24"/>
          <w:lang w:val="en-AU"/>
        </w:rPr>
        <w:t>posebnih</w:t>
      </w:r>
      <w:r w:rsidRPr="00DA1BEA">
        <w:rPr>
          <w:rFonts w:ascii="Arial Narrow" w:hAnsi="Arial Narrow" w:cs="Arial"/>
          <w:sz w:val="24"/>
          <w:szCs w:val="24"/>
        </w:rPr>
        <w:t xml:space="preserve"> </w:t>
      </w:r>
      <w:r w:rsidRPr="00DA1BEA">
        <w:rPr>
          <w:rFonts w:ascii="Arial Narrow" w:hAnsi="Arial Narrow" w:cs="Arial"/>
          <w:sz w:val="24"/>
          <w:szCs w:val="24"/>
          <w:lang w:val="en-AU"/>
        </w:rPr>
        <w:t>propisa</w:t>
      </w:r>
      <w:r w:rsidRPr="00DA1BEA">
        <w:rPr>
          <w:rFonts w:ascii="Arial Narrow" w:hAnsi="Arial Narrow" w:cs="Arial"/>
          <w:sz w:val="24"/>
          <w:szCs w:val="24"/>
        </w:rPr>
        <w:t xml:space="preserve"> </w:t>
      </w:r>
      <w:r w:rsidRPr="00DA1BEA">
        <w:rPr>
          <w:rFonts w:ascii="Arial Narrow" w:hAnsi="Arial Narrow" w:cs="Arial"/>
          <w:sz w:val="24"/>
          <w:szCs w:val="24"/>
          <w:lang w:val="en-AU"/>
        </w:rPr>
        <w:t>i</w:t>
      </w:r>
      <w:r w:rsidRPr="00DA1BEA">
        <w:rPr>
          <w:rFonts w:ascii="Arial Narrow" w:hAnsi="Arial Narrow" w:cs="Arial"/>
          <w:sz w:val="24"/>
          <w:szCs w:val="24"/>
        </w:rPr>
        <w:t xml:space="preserve"> </w:t>
      </w:r>
      <w:r w:rsidRPr="00DA1BEA">
        <w:rPr>
          <w:rFonts w:ascii="Arial Narrow" w:hAnsi="Arial Narrow" w:cs="Arial"/>
          <w:sz w:val="24"/>
          <w:szCs w:val="24"/>
          <w:lang w:val="en-AU"/>
        </w:rPr>
        <w:t>za</w:t>
      </w:r>
      <w:r w:rsidRPr="00DA1BEA">
        <w:rPr>
          <w:rFonts w:ascii="Arial Narrow" w:hAnsi="Arial Narrow" w:cs="Arial"/>
          <w:sz w:val="24"/>
          <w:szCs w:val="24"/>
        </w:rPr>
        <w:t>š</w:t>
      </w:r>
      <w:r w:rsidRPr="00DA1BEA">
        <w:rPr>
          <w:rFonts w:ascii="Arial Narrow" w:hAnsi="Arial Narrow" w:cs="Arial"/>
          <w:sz w:val="24"/>
          <w:szCs w:val="24"/>
          <w:lang w:val="en-AU"/>
        </w:rPr>
        <w:t>tite</w:t>
      </w:r>
      <w:r w:rsidRPr="00DA1BEA">
        <w:rPr>
          <w:rFonts w:ascii="Arial Narrow" w:hAnsi="Arial Narrow" w:cs="Arial"/>
          <w:sz w:val="24"/>
          <w:szCs w:val="24"/>
        </w:rPr>
        <w:t xml:space="preserve"> </w:t>
      </w:r>
      <w:r w:rsidRPr="00DA1BEA">
        <w:rPr>
          <w:rFonts w:ascii="Arial Narrow" w:hAnsi="Arial Narrow" w:cs="Arial"/>
          <w:sz w:val="24"/>
          <w:szCs w:val="24"/>
          <w:lang w:val="en-AU"/>
        </w:rPr>
        <w:t>okoli</w:t>
      </w:r>
      <w:r w:rsidRPr="00DA1BEA">
        <w:rPr>
          <w:rFonts w:ascii="Arial Narrow" w:hAnsi="Arial Narrow" w:cs="Arial"/>
          <w:sz w:val="24"/>
          <w:szCs w:val="24"/>
        </w:rPr>
        <w:t xml:space="preserve">ša odnosno za izgradnju je potrebno ishoditi suglasnosti i  propisana odobrenja nadležnih službi (vodoprivredna, sanitarna, prometna i drugo). U postupku utvrđivanja uvjeta za novu izgradnju naročito će biti obrađeno tehnološko rješenje i kapaciteti, potencijalni utjecaj na okoliš i mjere za zaštitu okoliša. </w:t>
      </w:r>
    </w:p>
    <w:p w:rsidR="00D627B0" w:rsidRPr="00DA1BEA" w:rsidRDefault="00D627B0" w:rsidP="00483B55">
      <w:pPr>
        <w:numPr>
          <w:ilvl w:val="12"/>
          <w:numId w:val="0"/>
        </w:numPr>
        <w:spacing w:before="120"/>
        <w:jc w:val="both"/>
        <w:rPr>
          <w:rFonts w:ascii="Arial Narrow" w:hAnsi="Arial Narrow"/>
        </w:rPr>
      </w:pPr>
      <w:r w:rsidRPr="00DA1BEA">
        <w:rPr>
          <w:rFonts w:ascii="Arial Narrow" w:hAnsi="Arial Narrow"/>
        </w:rPr>
        <w:t>(2) Prema posebnom propisu izgradnja ugljenica uvjetuje se na udaljenostima najmanje 200 m od područja šuma. Planom se uvjetuje izgradnja ugljenica na udaljenostima minimalno 50 m od građevinskih područja i izgrađenih stambenih struktura izvan naselja.</w:t>
      </w:r>
    </w:p>
    <w:p w:rsidR="00D627B0" w:rsidRPr="00DA1BEA" w:rsidRDefault="00D627B0" w:rsidP="00483B55">
      <w:pPr>
        <w:ind w:left="360" w:right="-6" w:hanging="360"/>
        <w:jc w:val="both"/>
        <w:rPr>
          <w:rFonts w:ascii="Arial Narrow" w:hAnsi="Arial Narrow"/>
          <w:bCs/>
          <w:sz w:val="12"/>
          <w:szCs w:val="12"/>
        </w:rPr>
      </w:pPr>
      <w:r w:rsidRPr="00DA1BEA">
        <w:rPr>
          <w:rFonts w:ascii="Arial Narrow" w:hAnsi="Arial Narrow"/>
          <w:bCs/>
          <w:sz w:val="12"/>
          <w:szCs w:val="12"/>
        </w:rPr>
        <w:t xml:space="preserve">                                                                 </w:t>
      </w:r>
    </w:p>
    <w:p w:rsidR="00D627B0" w:rsidRPr="00DA1BEA" w:rsidRDefault="00D627B0" w:rsidP="00483B55">
      <w:pPr>
        <w:numPr>
          <w:ilvl w:val="0"/>
          <w:numId w:val="8"/>
        </w:numPr>
        <w:ind w:right="-6"/>
        <w:jc w:val="center"/>
        <w:rPr>
          <w:rFonts w:ascii="Arial Narrow" w:hAnsi="Arial Narrow" w:cs="Arial"/>
        </w:rPr>
      </w:pPr>
    </w:p>
    <w:p w:rsidR="00D627B0" w:rsidRPr="00DA1BEA" w:rsidRDefault="00D627B0" w:rsidP="007B7714">
      <w:pPr>
        <w:numPr>
          <w:ilvl w:val="12"/>
          <w:numId w:val="0"/>
        </w:numPr>
        <w:tabs>
          <w:tab w:val="left" w:pos="3969"/>
        </w:tabs>
        <w:spacing w:before="120"/>
        <w:jc w:val="both"/>
        <w:rPr>
          <w:rFonts w:ascii="Arial Narrow" w:hAnsi="Arial Narrow" w:cs="Arial"/>
        </w:rPr>
      </w:pPr>
      <w:r w:rsidRPr="00DA1BEA">
        <w:rPr>
          <w:rFonts w:ascii="Arial Narrow" w:hAnsi="Arial Narrow" w:cs="Arial"/>
        </w:rPr>
        <w:t>(1)</w:t>
      </w:r>
      <w:r w:rsidRPr="00DA1BEA">
        <w:rPr>
          <w:rFonts w:ascii="Arial Narrow" w:hAnsi="Arial Narrow" w:cs="Arial"/>
          <w:b/>
        </w:rPr>
        <w:t xml:space="preserve"> Vodenice </w:t>
      </w:r>
      <w:r w:rsidRPr="00DA1BEA">
        <w:rPr>
          <w:rFonts w:ascii="Arial Narrow" w:hAnsi="Arial Narrow" w:cs="Arial"/>
          <w:bCs/>
        </w:rPr>
        <w:t xml:space="preserve">se mogu </w:t>
      </w:r>
      <w:r w:rsidRPr="00DA1BEA">
        <w:rPr>
          <w:rFonts w:ascii="Arial Narrow" w:hAnsi="Arial Narrow" w:cs="Arial"/>
        </w:rPr>
        <w:t xml:space="preserve">graditi na vodotocima sukladno vodopravnim uvjetima, te posebnim uvjetima zaštite okoliša i prirode. </w:t>
      </w:r>
    </w:p>
    <w:p w:rsidR="00D627B0" w:rsidRPr="00DA1BEA" w:rsidRDefault="00D627B0" w:rsidP="007B7714">
      <w:pPr>
        <w:numPr>
          <w:ilvl w:val="12"/>
          <w:numId w:val="0"/>
        </w:numPr>
        <w:tabs>
          <w:tab w:val="left" w:pos="3969"/>
        </w:tabs>
        <w:spacing w:before="120"/>
        <w:jc w:val="both"/>
        <w:rPr>
          <w:rFonts w:ascii="Arial Narrow" w:hAnsi="Arial Narrow" w:cs="Arial"/>
          <w:sz w:val="6"/>
          <w:szCs w:val="6"/>
        </w:rPr>
      </w:pPr>
    </w:p>
    <w:p w:rsidR="00D627B0" w:rsidRPr="00DA1BEA" w:rsidRDefault="00D627B0" w:rsidP="000E24CE">
      <w:pPr>
        <w:numPr>
          <w:ilvl w:val="0"/>
          <w:numId w:val="8"/>
        </w:numPr>
        <w:ind w:right="-6"/>
        <w:jc w:val="center"/>
        <w:rPr>
          <w:rFonts w:ascii="Arial Narrow" w:hAnsi="Arial Narrow" w:cs="Arial"/>
        </w:rPr>
      </w:pPr>
    </w:p>
    <w:p w:rsidR="00D627B0" w:rsidRPr="00DA1BEA" w:rsidRDefault="00D627B0" w:rsidP="007B7714">
      <w:pPr>
        <w:autoSpaceDE w:val="0"/>
        <w:autoSpaceDN w:val="0"/>
        <w:adjustRightInd w:val="0"/>
        <w:spacing w:before="120"/>
        <w:jc w:val="both"/>
        <w:rPr>
          <w:rFonts w:ascii="Arial Narrow" w:hAnsi="Arial Narrow" w:cs="TimesNewRomanPSMT"/>
        </w:rPr>
      </w:pPr>
      <w:r w:rsidRPr="00DA1BEA">
        <w:rPr>
          <w:rFonts w:ascii="Arial Narrow" w:hAnsi="Arial Narrow" w:cs="TimesNewRomanPSMT"/>
        </w:rPr>
        <w:t xml:space="preserve">(1) Izvan građevinskog područja mogu se izvoditi manje </w:t>
      </w:r>
      <w:r w:rsidRPr="00DA1BEA">
        <w:rPr>
          <w:rFonts w:ascii="Arial Narrow" w:hAnsi="Arial Narrow" w:cs="TimesNewRomanPSMT"/>
          <w:b/>
        </w:rPr>
        <w:t>spomeničke i vjerske građevine</w:t>
      </w:r>
      <w:r w:rsidRPr="00DA1BEA">
        <w:rPr>
          <w:rFonts w:ascii="Arial Narrow" w:hAnsi="Arial Narrow" w:cs="TimesNewRomanPSMT"/>
        </w:rPr>
        <w:t xml:space="preserve"> do najviše GBP </w:t>
      </w:r>
      <w:r w:rsidRPr="00DA1BEA">
        <w:rPr>
          <w:rFonts w:ascii="Arial Narrow" w:hAnsi="Arial Narrow" w:cs="TimesNewRomanPSMT"/>
        </w:rPr>
        <w:br/>
        <w:t xml:space="preserve">30 </w:t>
      </w:r>
      <w:r w:rsidRPr="00DA1BEA">
        <w:rPr>
          <w:rFonts w:ascii="Arial Narrow" w:hAnsi="Arial Narrow" w:cs="Arial"/>
        </w:rPr>
        <w:t>m</w:t>
      </w:r>
      <w:r w:rsidRPr="00DA1BEA">
        <w:rPr>
          <w:rFonts w:ascii="Arial Narrow" w:hAnsi="Arial Narrow" w:cs="Arial"/>
          <w:vertAlign w:val="superscript"/>
        </w:rPr>
        <w:t>2</w:t>
      </w:r>
      <w:r w:rsidRPr="00DA1BEA">
        <w:rPr>
          <w:rFonts w:ascii="Arial Narrow" w:hAnsi="Arial Narrow" w:cs="TimesNewRomanPSMT"/>
        </w:rPr>
        <w:t xml:space="preserve">  (memorijalne građevine, kapelice, pilovi i raspela, spomen obilježja i slično).  Ove građevine se moraju </w:t>
      </w:r>
      <w:r w:rsidRPr="00DA1BEA">
        <w:rPr>
          <w:rFonts w:ascii="Arial Narrow" w:hAnsi="Arial Narrow" w:cs="Arial"/>
        </w:rPr>
        <w:t xml:space="preserve">ambijentalno uklapati u okoliš u kojem se izvode i moraju biti </w:t>
      </w:r>
      <w:r w:rsidRPr="00DA1BEA">
        <w:rPr>
          <w:rFonts w:ascii="Arial Narrow" w:hAnsi="Arial Narrow" w:cs="TimesNewRomanPSMT"/>
        </w:rPr>
        <w:t xml:space="preserve">najmanje 10 m udaljene od javne ceste ili puta, a pilovi i raspela mogu se postavljati uz ceste i putove na način da ne ometaju preglednost na njima i ne ugrožavaju promet. </w:t>
      </w:r>
    </w:p>
    <w:p w:rsidR="00D627B0" w:rsidRPr="00DA1BEA" w:rsidRDefault="00D627B0" w:rsidP="00991FE0">
      <w:pPr>
        <w:numPr>
          <w:ilvl w:val="12"/>
          <w:numId w:val="0"/>
        </w:numPr>
        <w:tabs>
          <w:tab w:val="left" w:pos="360"/>
        </w:tabs>
        <w:ind w:left="360" w:right="-6" w:hanging="360"/>
        <w:jc w:val="center"/>
        <w:rPr>
          <w:rFonts w:ascii="Arial Narrow" w:hAnsi="Arial Narrow"/>
          <w:b/>
          <w:caps/>
          <w:sz w:val="16"/>
          <w:szCs w:val="16"/>
        </w:rPr>
      </w:pPr>
    </w:p>
    <w:p w:rsidR="00D627B0" w:rsidRDefault="00D627B0">
      <w:pPr>
        <w:rPr>
          <w:rFonts w:ascii="Arial Narrow" w:hAnsi="Arial Narrow"/>
          <w:b/>
          <w:caps/>
          <w:sz w:val="16"/>
          <w:szCs w:val="16"/>
        </w:rPr>
      </w:pPr>
      <w:r>
        <w:rPr>
          <w:rFonts w:ascii="Arial Narrow" w:hAnsi="Arial Narrow"/>
          <w:b/>
          <w:caps/>
          <w:sz w:val="16"/>
          <w:szCs w:val="16"/>
        </w:rPr>
        <w:br w:type="page"/>
      </w:r>
    </w:p>
    <w:p w:rsidR="00D627B0" w:rsidRPr="00DA1BEA" w:rsidRDefault="00D627B0" w:rsidP="00991FE0">
      <w:pPr>
        <w:numPr>
          <w:ilvl w:val="12"/>
          <w:numId w:val="0"/>
        </w:numPr>
        <w:tabs>
          <w:tab w:val="left" w:pos="360"/>
        </w:tabs>
        <w:ind w:left="360" w:right="-6" w:hanging="360"/>
        <w:jc w:val="center"/>
        <w:rPr>
          <w:rFonts w:ascii="Arial Narrow" w:hAnsi="Arial Narrow"/>
          <w:b/>
          <w:caps/>
          <w:sz w:val="16"/>
          <w:szCs w:val="16"/>
        </w:rPr>
      </w:pPr>
    </w:p>
    <w:p w:rsidR="00D627B0" w:rsidRPr="00DA1BEA" w:rsidRDefault="00D627B0" w:rsidP="004E1E02">
      <w:pPr>
        <w:numPr>
          <w:ilvl w:val="12"/>
          <w:numId w:val="0"/>
        </w:numPr>
        <w:ind w:right="-6"/>
        <w:jc w:val="center"/>
        <w:rPr>
          <w:rFonts w:ascii="Arial Narrow" w:hAnsi="Arial Narrow"/>
          <w:b/>
          <w:caps/>
          <w:sz w:val="36"/>
          <w:szCs w:val="36"/>
        </w:rPr>
      </w:pPr>
      <w:r w:rsidRPr="00DA1BEA">
        <w:rPr>
          <w:rFonts w:ascii="Arial Narrow" w:hAnsi="Arial Narrow"/>
          <w:b/>
          <w:caps/>
          <w:sz w:val="36"/>
          <w:szCs w:val="36"/>
        </w:rPr>
        <w:t>3. Uvjeti smještaja gospodarskih djelatnosti</w:t>
      </w:r>
    </w:p>
    <w:p w:rsidR="00D627B0" w:rsidRPr="00DA1BEA" w:rsidRDefault="00D627B0" w:rsidP="00B26E10">
      <w:pPr>
        <w:numPr>
          <w:ilvl w:val="12"/>
          <w:numId w:val="0"/>
        </w:numPr>
        <w:jc w:val="center"/>
        <w:rPr>
          <w:rFonts w:ascii="Arial Narrow" w:hAnsi="Arial Narrow"/>
          <w:b/>
          <w:bCs/>
          <w:sz w:val="20"/>
          <w:szCs w:val="20"/>
        </w:rPr>
      </w:pPr>
    </w:p>
    <w:p w:rsidR="00D627B0" w:rsidRPr="00DA1BEA" w:rsidRDefault="00D627B0" w:rsidP="00950866">
      <w:pPr>
        <w:numPr>
          <w:ilvl w:val="0"/>
          <w:numId w:val="8"/>
        </w:numPr>
        <w:ind w:right="-6"/>
        <w:jc w:val="center"/>
        <w:rPr>
          <w:rFonts w:ascii="Arial Narrow" w:hAnsi="Arial Narrow" w:cs="Arial"/>
        </w:rPr>
      </w:pPr>
    </w:p>
    <w:p w:rsidR="00D627B0" w:rsidRPr="00DA1BEA" w:rsidRDefault="00D627B0" w:rsidP="00297732">
      <w:pPr>
        <w:numPr>
          <w:ilvl w:val="12"/>
          <w:numId w:val="0"/>
        </w:numPr>
        <w:jc w:val="both"/>
        <w:rPr>
          <w:rFonts w:ascii="Arial Narrow" w:hAnsi="Arial Narrow"/>
          <w:bCs/>
          <w:sz w:val="12"/>
          <w:szCs w:val="12"/>
        </w:rPr>
      </w:pPr>
    </w:p>
    <w:p w:rsidR="00D627B0" w:rsidRPr="00DA1BEA" w:rsidRDefault="00D627B0" w:rsidP="00297732">
      <w:pPr>
        <w:numPr>
          <w:ilvl w:val="12"/>
          <w:numId w:val="0"/>
        </w:numPr>
        <w:jc w:val="both"/>
        <w:rPr>
          <w:rFonts w:ascii="Arial Narrow" w:hAnsi="Arial Narrow"/>
          <w:bCs/>
          <w:sz w:val="12"/>
          <w:szCs w:val="12"/>
        </w:rPr>
      </w:pPr>
    </w:p>
    <w:p w:rsidR="00D627B0" w:rsidRPr="00DA1BEA" w:rsidRDefault="00D627B0" w:rsidP="00297732">
      <w:pPr>
        <w:numPr>
          <w:ilvl w:val="12"/>
          <w:numId w:val="0"/>
        </w:numPr>
        <w:jc w:val="both"/>
        <w:rPr>
          <w:rFonts w:ascii="Arial Narrow" w:hAnsi="Arial Narrow"/>
          <w:bCs/>
        </w:rPr>
      </w:pPr>
      <w:r w:rsidRPr="00DA1BEA">
        <w:rPr>
          <w:rFonts w:ascii="Arial Narrow" w:hAnsi="Arial Narrow"/>
          <w:bCs/>
        </w:rPr>
        <w:t>(1) Za smještaj gospodarskih djelatnosti Planom su (u točki 1) određena građevinska područja naselja (mješovite namjene) i izdvojena građevinska područja (gospodarske i ugostiteljsko-turističke namjene).</w:t>
      </w:r>
      <w:r w:rsidRPr="00DA1BEA">
        <w:rPr>
          <w:rFonts w:ascii="Arial Narrow" w:hAnsi="Arial Narrow"/>
          <w:bCs/>
        </w:rPr>
        <w:br/>
        <w:t xml:space="preserve">Uvjeti smještaja gospodarskih djelatnosti u građevinskim područjima utvrđeni su Planom u točki 2.2,  posebno za smještaj gospodarske djelatnosti kao osnovne namjene u sklopu građevinskih područja gospodarske, ugostiteljsko - turističke i mješovite namjene (u točki 2.2.3). </w:t>
      </w:r>
    </w:p>
    <w:p w:rsidR="00D627B0" w:rsidRPr="00DA1BEA" w:rsidRDefault="00D627B0" w:rsidP="003952AB">
      <w:pPr>
        <w:widowControl w:val="0"/>
        <w:jc w:val="both"/>
        <w:rPr>
          <w:rFonts w:ascii="Arial Narrow" w:hAnsi="Arial Narrow"/>
          <w:bCs/>
          <w:sz w:val="12"/>
          <w:szCs w:val="12"/>
        </w:rPr>
      </w:pPr>
    </w:p>
    <w:p w:rsidR="00D627B0" w:rsidRPr="00DA1BEA" w:rsidRDefault="00D627B0" w:rsidP="009A3AB3">
      <w:pPr>
        <w:ind w:right="-6"/>
        <w:jc w:val="both"/>
        <w:rPr>
          <w:rFonts w:ascii="Arial Narrow" w:hAnsi="Arial Narrow" w:cs="Arial"/>
        </w:rPr>
      </w:pPr>
      <w:r w:rsidRPr="00DA1BEA">
        <w:rPr>
          <w:rFonts w:ascii="Arial Narrow" w:hAnsi="Arial Narrow"/>
          <w:bCs/>
        </w:rPr>
        <w:t xml:space="preserve">(2) Za smještaj gospodarskih djelatnosti koje se sukladno posebnim propisima </w:t>
      </w:r>
      <w:r w:rsidRPr="00DA1BEA">
        <w:rPr>
          <w:rFonts w:ascii="Arial Narrow" w:hAnsi="Arial Narrow" w:cs="Arial"/>
          <w:lang w:val="de-DE"/>
        </w:rPr>
        <w:t>mogu</w:t>
      </w:r>
      <w:r w:rsidRPr="0007140C">
        <w:rPr>
          <w:rFonts w:ascii="Arial Narrow" w:hAnsi="Arial Narrow" w:cs="Arial"/>
        </w:rPr>
        <w:t xml:space="preserve"> </w:t>
      </w:r>
      <w:r w:rsidRPr="00DA1BEA">
        <w:rPr>
          <w:rFonts w:ascii="Arial Narrow" w:hAnsi="Arial Narrow" w:cs="Arial"/>
          <w:lang w:val="de-DE"/>
        </w:rPr>
        <w:t>ili</w:t>
      </w:r>
      <w:r w:rsidRPr="0007140C">
        <w:rPr>
          <w:rFonts w:ascii="Arial Narrow" w:hAnsi="Arial Narrow" w:cs="Arial"/>
        </w:rPr>
        <w:t xml:space="preserve"> </w:t>
      </w:r>
      <w:r w:rsidRPr="00DA1BEA">
        <w:rPr>
          <w:rFonts w:ascii="Arial Narrow" w:hAnsi="Arial Narrow" w:cs="Arial"/>
          <w:lang w:val="de-DE"/>
        </w:rPr>
        <w:t>moraju</w:t>
      </w:r>
      <w:r w:rsidRPr="0007140C">
        <w:rPr>
          <w:rFonts w:ascii="Arial Narrow" w:hAnsi="Arial Narrow" w:cs="Arial"/>
        </w:rPr>
        <w:t xml:space="preserve"> </w:t>
      </w:r>
      <w:r w:rsidRPr="00DA1BEA">
        <w:rPr>
          <w:rFonts w:ascii="Arial Narrow" w:hAnsi="Arial Narrow" w:cs="Arial"/>
          <w:lang w:val="de-DE"/>
        </w:rPr>
        <w:t>planirati</w:t>
      </w:r>
      <w:r w:rsidRPr="0007140C">
        <w:rPr>
          <w:rFonts w:ascii="Arial Narrow" w:hAnsi="Arial Narrow" w:cs="Arial"/>
        </w:rPr>
        <w:t xml:space="preserve"> </w:t>
      </w:r>
      <w:r w:rsidRPr="00DA1BEA">
        <w:rPr>
          <w:rFonts w:ascii="Arial Narrow" w:hAnsi="Arial Narrow"/>
          <w:bCs/>
        </w:rPr>
        <w:t>izvan građevinskih područja, uvjeti smještaja utvrđeni su posebno prema vrsti djelatnosti: za eksploataciju mineralnih sirovina</w:t>
      </w:r>
      <w:r w:rsidRPr="00DA1BEA">
        <w:rPr>
          <w:rFonts w:ascii="Arial Narrow" w:hAnsi="Arial Narrow" w:cs="Arial"/>
        </w:rPr>
        <w:t xml:space="preserve"> (</w:t>
      </w:r>
      <w:r w:rsidRPr="00DA1BEA">
        <w:rPr>
          <w:rFonts w:ascii="Arial Narrow" w:hAnsi="Arial Narrow"/>
          <w:bCs/>
        </w:rPr>
        <w:t xml:space="preserve">u točki 2.3.1), </w:t>
      </w:r>
      <w:r w:rsidRPr="00DA1BEA">
        <w:rPr>
          <w:rFonts w:ascii="Arial Narrow" w:hAnsi="Arial Narrow" w:cs="Arial"/>
        </w:rPr>
        <w:t>za obavljanje poljoprivredne djelatnosti (</w:t>
      </w:r>
      <w:r w:rsidRPr="00DA1BEA">
        <w:rPr>
          <w:rFonts w:ascii="Arial Narrow" w:hAnsi="Arial Narrow"/>
          <w:bCs/>
        </w:rPr>
        <w:t>u točki 2.3.2.) i za</w:t>
      </w:r>
      <w:r w:rsidRPr="00DA1BEA">
        <w:rPr>
          <w:rFonts w:ascii="Arial Narrow" w:hAnsi="Arial Narrow" w:cs="Arial"/>
        </w:rPr>
        <w:t xml:space="preserve"> šumarstvo i lovstvo (u točki 2.3.2.)</w:t>
      </w:r>
    </w:p>
    <w:p w:rsidR="00D627B0" w:rsidRPr="00DA1BEA" w:rsidRDefault="00D627B0" w:rsidP="009A3AB3">
      <w:pPr>
        <w:numPr>
          <w:ilvl w:val="12"/>
          <w:numId w:val="0"/>
        </w:numPr>
        <w:jc w:val="both"/>
        <w:rPr>
          <w:rFonts w:ascii="Arial Narrow" w:hAnsi="Arial Narrow"/>
          <w:bCs/>
          <w:sz w:val="12"/>
          <w:szCs w:val="12"/>
        </w:rPr>
      </w:pPr>
    </w:p>
    <w:p w:rsidR="00D627B0" w:rsidRPr="00DA1BEA" w:rsidRDefault="00D627B0" w:rsidP="009A3AB3">
      <w:pPr>
        <w:numPr>
          <w:ilvl w:val="12"/>
          <w:numId w:val="0"/>
        </w:numPr>
        <w:jc w:val="both"/>
        <w:rPr>
          <w:rFonts w:ascii="Arial Narrow" w:hAnsi="Arial Narrow"/>
        </w:rPr>
      </w:pPr>
      <w:r w:rsidRPr="00DA1BEA">
        <w:rPr>
          <w:rFonts w:ascii="Arial Narrow" w:hAnsi="Arial Narrow"/>
          <w:bCs/>
        </w:rPr>
        <w:t xml:space="preserve">(3) Planom određena građevinska područja izdvojene gospodarske namjene (tkz. gospodarske zone), </w:t>
      </w:r>
      <w:r w:rsidRPr="00DA1BEA">
        <w:rPr>
          <w:rFonts w:ascii="Arial Narrow" w:hAnsi="Arial Narrow"/>
        </w:rPr>
        <w:t xml:space="preserve">prikazane su </w:t>
      </w:r>
      <w:r w:rsidRPr="00DA1BEA">
        <w:rPr>
          <w:rFonts w:ascii="Arial Narrow" w:hAnsi="Arial Narrow" w:cs="Arial"/>
        </w:rPr>
        <w:t xml:space="preserve">na kartografskom prikazu broj 1. </w:t>
      </w:r>
      <w:r w:rsidRPr="00DA1BEA">
        <w:rPr>
          <w:rFonts w:ascii="Arial Narrow" w:hAnsi="Arial Narrow" w:cs="Arial"/>
          <w:bCs/>
        </w:rPr>
        <w:t xml:space="preserve">Korištenje i namjena površina </w:t>
      </w:r>
      <w:r w:rsidRPr="00DA1BEA">
        <w:rPr>
          <w:rFonts w:ascii="Arial Narrow" w:hAnsi="Arial Narrow"/>
          <w:bCs/>
        </w:rPr>
        <w:t xml:space="preserve">(oznaka I) </w:t>
      </w:r>
      <w:r w:rsidRPr="00DA1BEA">
        <w:rPr>
          <w:rFonts w:ascii="Arial Narrow" w:hAnsi="Arial Narrow" w:cs="Arial"/>
        </w:rPr>
        <w:t>i kartografskom prikazu broj  4. Građevinska područja i to:</w:t>
      </w:r>
      <w:r w:rsidRPr="00DA1BEA">
        <w:rPr>
          <w:rFonts w:ascii="Arial Narrow" w:hAnsi="Arial Narrow"/>
        </w:rPr>
        <w:t xml:space="preserve"> </w:t>
      </w:r>
    </w:p>
    <w:p w:rsidR="00D627B0" w:rsidRPr="00DA1BEA" w:rsidRDefault="00D627B0" w:rsidP="009A3AB3">
      <w:pPr>
        <w:numPr>
          <w:ilvl w:val="12"/>
          <w:numId w:val="0"/>
        </w:numPr>
        <w:jc w:val="both"/>
        <w:rPr>
          <w:rFonts w:ascii="Arial Narrow" w:hAnsi="Arial Narrow"/>
          <w:bCs/>
          <w:sz w:val="4"/>
          <w:szCs w:val="4"/>
        </w:rPr>
      </w:pPr>
      <w:r w:rsidRPr="00DA1BEA">
        <w:rPr>
          <w:rFonts w:ascii="Arial Narrow" w:hAnsi="Arial Narrow"/>
          <w:bCs/>
        </w:rPr>
        <w:t xml:space="preserve"> </w:t>
      </w:r>
    </w:p>
    <w:tbl>
      <w:tblPr>
        <w:tblW w:w="92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9"/>
        <w:gridCol w:w="3090"/>
        <w:gridCol w:w="3090"/>
      </w:tblGrid>
      <w:tr w:rsidR="00D627B0" w:rsidRPr="00DA1BEA" w:rsidTr="00CA71BD">
        <w:trPr>
          <w:trHeight w:val="170"/>
        </w:trPr>
        <w:tc>
          <w:tcPr>
            <w:tcW w:w="3089" w:type="dxa"/>
          </w:tcPr>
          <w:p w:rsidR="00D627B0" w:rsidRPr="00DA1BEA" w:rsidRDefault="00D627B0" w:rsidP="00053FBD">
            <w:pPr>
              <w:tabs>
                <w:tab w:val="left" w:pos="3402"/>
                <w:tab w:val="left" w:pos="3686"/>
              </w:tabs>
              <w:spacing w:before="20" w:after="20"/>
              <w:jc w:val="both"/>
              <w:rPr>
                <w:rFonts w:ascii="Arial Narrow" w:hAnsi="Arial Narrow"/>
                <w:b/>
                <w:caps/>
                <w:spacing w:val="2"/>
                <w:sz w:val="20"/>
                <w:szCs w:val="20"/>
              </w:rPr>
            </w:pPr>
            <w:r w:rsidRPr="00DA1BEA">
              <w:rPr>
                <w:rFonts w:ascii="Arial Narrow" w:hAnsi="Arial Narrow"/>
                <w:b/>
                <w:spacing w:val="2"/>
                <w:sz w:val="20"/>
                <w:szCs w:val="20"/>
              </w:rPr>
              <w:t>zona (naziv)</w:t>
            </w:r>
          </w:p>
        </w:tc>
        <w:tc>
          <w:tcPr>
            <w:tcW w:w="3090" w:type="dxa"/>
          </w:tcPr>
          <w:p w:rsidR="00D627B0" w:rsidRPr="00DA1BEA" w:rsidRDefault="00D627B0" w:rsidP="00053FBD">
            <w:pPr>
              <w:tabs>
                <w:tab w:val="left" w:pos="3402"/>
                <w:tab w:val="left" w:pos="3686"/>
              </w:tabs>
              <w:spacing w:before="20" w:after="20"/>
              <w:ind w:left="-57" w:right="-57"/>
              <w:jc w:val="both"/>
              <w:rPr>
                <w:rFonts w:ascii="Arial Narrow" w:hAnsi="Arial Narrow"/>
                <w:b/>
                <w:spacing w:val="2"/>
                <w:sz w:val="20"/>
                <w:szCs w:val="20"/>
              </w:rPr>
            </w:pPr>
            <w:r w:rsidRPr="00DA1BEA">
              <w:rPr>
                <w:rFonts w:ascii="Arial Narrow" w:hAnsi="Arial Narrow"/>
                <w:b/>
                <w:spacing w:val="2"/>
                <w:sz w:val="20"/>
                <w:szCs w:val="20"/>
              </w:rPr>
              <w:t>naselje</w:t>
            </w:r>
          </w:p>
        </w:tc>
        <w:tc>
          <w:tcPr>
            <w:tcW w:w="3090" w:type="dxa"/>
            <w:vAlign w:val="center"/>
          </w:tcPr>
          <w:p w:rsidR="00D627B0" w:rsidRPr="00DA1BEA" w:rsidRDefault="00D627B0" w:rsidP="00053FBD">
            <w:pPr>
              <w:tabs>
                <w:tab w:val="left" w:pos="3402"/>
                <w:tab w:val="left" w:pos="3686"/>
              </w:tabs>
              <w:spacing w:before="20" w:after="20"/>
              <w:jc w:val="center"/>
              <w:rPr>
                <w:rFonts w:ascii="Arial Narrow" w:hAnsi="Arial Narrow" w:cs="Arial"/>
                <w:b/>
                <w:spacing w:val="2"/>
                <w:sz w:val="20"/>
                <w:szCs w:val="20"/>
              </w:rPr>
            </w:pPr>
            <w:r w:rsidRPr="00DA1BEA">
              <w:rPr>
                <w:rFonts w:ascii="Arial Narrow" w:hAnsi="Arial Narrow" w:cs="Arial"/>
                <w:b/>
                <w:spacing w:val="2"/>
                <w:sz w:val="20"/>
                <w:szCs w:val="20"/>
              </w:rPr>
              <w:t>površina (ha)</w:t>
            </w:r>
          </w:p>
        </w:tc>
      </w:tr>
      <w:tr w:rsidR="00D627B0" w:rsidRPr="00DA1BEA" w:rsidTr="00CA71BD">
        <w:trPr>
          <w:trHeight w:val="170"/>
        </w:trPr>
        <w:tc>
          <w:tcPr>
            <w:tcW w:w="3089" w:type="dxa"/>
          </w:tcPr>
          <w:p w:rsidR="00D627B0" w:rsidRPr="00DA1BEA" w:rsidRDefault="00D627B0" w:rsidP="002850E6">
            <w:pPr>
              <w:tabs>
                <w:tab w:val="left" w:pos="3402"/>
                <w:tab w:val="left" w:pos="3686"/>
              </w:tabs>
              <w:spacing w:before="20"/>
              <w:jc w:val="both"/>
              <w:rPr>
                <w:rFonts w:ascii="Arial Narrow" w:hAnsi="Arial Narrow"/>
                <w:caps/>
                <w:spacing w:val="2"/>
                <w:sz w:val="20"/>
                <w:szCs w:val="20"/>
              </w:rPr>
            </w:pPr>
            <w:r w:rsidRPr="00DA1BEA">
              <w:rPr>
                <w:rFonts w:ascii="Arial Narrow" w:hAnsi="Arial Narrow"/>
                <w:caps/>
                <w:spacing w:val="2"/>
                <w:sz w:val="20"/>
                <w:szCs w:val="20"/>
              </w:rPr>
              <w:t>Cerje Tužno 1</w:t>
            </w:r>
          </w:p>
        </w:tc>
        <w:tc>
          <w:tcPr>
            <w:tcW w:w="3090" w:type="dxa"/>
          </w:tcPr>
          <w:p w:rsidR="00D627B0" w:rsidRPr="00DA1BEA" w:rsidRDefault="00D627B0" w:rsidP="002850E6">
            <w:pPr>
              <w:tabs>
                <w:tab w:val="left" w:pos="3402"/>
                <w:tab w:val="left" w:pos="3686"/>
              </w:tabs>
              <w:spacing w:before="20"/>
              <w:ind w:left="-57" w:right="-57"/>
              <w:jc w:val="both"/>
              <w:rPr>
                <w:rFonts w:ascii="Arial Narrow" w:hAnsi="Arial Narrow"/>
                <w:spacing w:val="2"/>
                <w:sz w:val="20"/>
                <w:szCs w:val="20"/>
              </w:rPr>
            </w:pPr>
            <w:r w:rsidRPr="00DA1BEA">
              <w:rPr>
                <w:rFonts w:ascii="Arial Narrow" w:hAnsi="Arial Narrow"/>
                <w:spacing w:val="2"/>
                <w:sz w:val="20"/>
                <w:szCs w:val="20"/>
              </w:rPr>
              <w:t>Cerje Tužno</w:t>
            </w:r>
          </w:p>
        </w:tc>
        <w:tc>
          <w:tcPr>
            <w:tcW w:w="3090" w:type="dxa"/>
            <w:vAlign w:val="center"/>
          </w:tcPr>
          <w:p w:rsidR="00D627B0" w:rsidRPr="00DA1BEA" w:rsidRDefault="00D627B0" w:rsidP="00F23DE3">
            <w:pPr>
              <w:tabs>
                <w:tab w:val="left" w:pos="3402"/>
                <w:tab w:val="left" w:pos="3686"/>
              </w:tabs>
              <w:jc w:val="center"/>
              <w:rPr>
                <w:rFonts w:ascii="Arial Narrow" w:hAnsi="Arial Narrow" w:cs="Arial"/>
                <w:spacing w:val="2"/>
                <w:sz w:val="20"/>
                <w:szCs w:val="20"/>
              </w:rPr>
            </w:pPr>
            <w:r w:rsidRPr="00DA1BEA">
              <w:rPr>
                <w:rFonts w:ascii="Arial Narrow" w:hAnsi="Arial Narrow" w:cs="Arial"/>
                <w:spacing w:val="2"/>
                <w:sz w:val="20"/>
                <w:szCs w:val="20"/>
              </w:rPr>
              <w:t>3,76</w:t>
            </w:r>
          </w:p>
        </w:tc>
      </w:tr>
      <w:tr w:rsidR="00D627B0" w:rsidRPr="00DA1BEA" w:rsidTr="00CA71BD">
        <w:trPr>
          <w:trHeight w:val="170"/>
        </w:trPr>
        <w:tc>
          <w:tcPr>
            <w:tcW w:w="3089" w:type="dxa"/>
          </w:tcPr>
          <w:p w:rsidR="00D627B0" w:rsidRPr="00DA1BEA" w:rsidRDefault="00D627B0" w:rsidP="002850E6">
            <w:pPr>
              <w:tabs>
                <w:tab w:val="left" w:pos="3402"/>
                <w:tab w:val="left" w:pos="3686"/>
              </w:tabs>
              <w:spacing w:before="20"/>
              <w:jc w:val="both"/>
              <w:rPr>
                <w:rFonts w:ascii="Arial Narrow" w:hAnsi="Arial Narrow"/>
                <w:caps/>
                <w:spacing w:val="2"/>
                <w:sz w:val="20"/>
                <w:szCs w:val="20"/>
              </w:rPr>
            </w:pPr>
            <w:r w:rsidRPr="00DA1BEA">
              <w:rPr>
                <w:rFonts w:ascii="Arial Narrow" w:hAnsi="Arial Narrow"/>
                <w:caps/>
                <w:spacing w:val="2"/>
                <w:sz w:val="20"/>
                <w:szCs w:val="20"/>
              </w:rPr>
              <w:t>Cerje Tužno 2</w:t>
            </w:r>
          </w:p>
        </w:tc>
        <w:tc>
          <w:tcPr>
            <w:tcW w:w="3090" w:type="dxa"/>
          </w:tcPr>
          <w:p w:rsidR="00D627B0" w:rsidRPr="00DA1BEA" w:rsidRDefault="00D627B0" w:rsidP="002850E6">
            <w:pPr>
              <w:tabs>
                <w:tab w:val="left" w:pos="3402"/>
                <w:tab w:val="left" w:pos="3686"/>
              </w:tabs>
              <w:spacing w:before="20"/>
              <w:ind w:left="-57" w:right="-57"/>
              <w:jc w:val="both"/>
              <w:rPr>
                <w:rFonts w:ascii="Arial Narrow" w:hAnsi="Arial Narrow"/>
                <w:spacing w:val="2"/>
                <w:sz w:val="20"/>
                <w:szCs w:val="20"/>
              </w:rPr>
            </w:pPr>
            <w:r w:rsidRPr="00DA1BEA">
              <w:rPr>
                <w:rFonts w:ascii="Arial Narrow" w:hAnsi="Arial Narrow"/>
                <w:spacing w:val="2"/>
                <w:sz w:val="20"/>
                <w:szCs w:val="20"/>
              </w:rPr>
              <w:t>Cerje Tužno</w:t>
            </w:r>
          </w:p>
        </w:tc>
        <w:tc>
          <w:tcPr>
            <w:tcW w:w="3090" w:type="dxa"/>
            <w:vAlign w:val="center"/>
          </w:tcPr>
          <w:p w:rsidR="00D627B0" w:rsidRPr="00DA1BEA" w:rsidRDefault="00D627B0" w:rsidP="00F23DE3">
            <w:pPr>
              <w:tabs>
                <w:tab w:val="left" w:pos="3402"/>
                <w:tab w:val="left" w:pos="3686"/>
              </w:tabs>
              <w:jc w:val="center"/>
              <w:rPr>
                <w:rFonts w:ascii="Arial Narrow" w:hAnsi="Arial Narrow" w:cs="Arial"/>
                <w:spacing w:val="2"/>
                <w:sz w:val="20"/>
                <w:szCs w:val="20"/>
              </w:rPr>
            </w:pPr>
            <w:r w:rsidRPr="00DA1BEA">
              <w:rPr>
                <w:rFonts w:ascii="Arial Narrow" w:hAnsi="Arial Narrow" w:cs="Arial"/>
                <w:spacing w:val="2"/>
                <w:sz w:val="20"/>
                <w:szCs w:val="20"/>
              </w:rPr>
              <w:t>1,49</w:t>
            </w:r>
          </w:p>
        </w:tc>
      </w:tr>
      <w:tr w:rsidR="00D627B0" w:rsidRPr="00DA1BEA" w:rsidTr="00CA71BD">
        <w:trPr>
          <w:trHeight w:val="170"/>
        </w:trPr>
        <w:tc>
          <w:tcPr>
            <w:tcW w:w="3089" w:type="dxa"/>
          </w:tcPr>
          <w:p w:rsidR="00D627B0" w:rsidRPr="00DA1BEA" w:rsidRDefault="00D627B0" w:rsidP="002850E6">
            <w:pPr>
              <w:tabs>
                <w:tab w:val="left" w:pos="3402"/>
                <w:tab w:val="left" w:pos="3686"/>
              </w:tabs>
              <w:spacing w:before="20"/>
              <w:jc w:val="both"/>
              <w:rPr>
                <w:rFonts w:ascii="Arial Narrow" w:hAnsi="Arial Narrow"/>
                <w:caps/>
                <w:spacing w:val="2"/>
                <w:sz w:val="20"/>
                <w:szCs w:val="20"/>
              </w:rPr>
            </w:pPr>
            <w:r w:rsidRPr="00DA1BEA">
              <w:rPr>
                <w:rFonts w:ascii="Arial Narrow" w:hAnsi="Arial Narrow"/>
                <w:caps/>
                <w:spacing w:val="2"/>
                <w:sz w:val="20"/>
                <w:szCs w:val="20"/>
              </w:rPr>
              <w:t>Cerje Tužno 3</w:t>
            </w:r>
          </w:p>
        </w:tc>
        <w:tc>
          <w:tcPr>
            <w:tcW w:w="3090" w:type="dxa"/>
          </w:tcPr>
          <w:p w:rsidR="00D627B0" w:rsidRPr="00DA1BEA" w:rsidRDefault="00D627B0" w:rsidP="002850E6">
            <w:pPr>
              <w:tabs>
                <w:tab w:val="left" w:pos="3402"/>
                <w:tab w:val="left" w:pos="3686"/>
              </w:tabs>
              <w:spacing w:before="20"/>
              <w:ind w:left="-57" w:right="-57"/>
              <w:jc w:val="both"/>
              <w:rPr>
                <w:rFonts w:ascii="Arial Narrow" w:hAnsi="Arial Narrow"/>
                <w:spacing w:val="2"/>
                <w:sz w:val="20"/>
                <w:szCs w:val="20"/>
              </w:rPr>
            </w:pPr>
            <w:r w:rsidRPr="00DA1BEA">
              <w:rPr>
                <w:rFonts w:ascii="Arial Narrow" w:hAnsi="Arial Narrow"/>
                <w:spacing w:val="2"/>
                <w:sz w:val="20"/>
                <w:szCs w:val="20"/>
              </w:rPr>
              <w:t>Cerje Tužno</w:t>
            </w:r>
          </w:p>
        </w:tc>
        <w:tc>
          <w:tcPr>
            <w:tcW w:w="3090" w:type="dxa"/>
            <w:vAlign w:val="center"/>
          </w:tcPr>
          <w:p w:rsidR="00D627B0" w:rsidRPr="00DA1BEA" w:rsidRDefault="00D627B0" w:rsidP="00F23DE3">
            <w:pPr>
              <w:tabs>
                <w:tab w:val="left" w:pos="3402"/>
                <w:tab w:val="left" w:pos="3686"/>
              </w:tabs>
              <w:jc w:val="center"/>
              <w:rPr>
                <w:rFonts w:ascii="Arial Narrow" w:hAnsi="Arial Narrow" w:cs="Arial"/>
                <w:spacing w:val="2"/>
                <w:sz w:val="20"/>
                <w:szCs w:val="20"/>
              </w:rPr>
            </w:pPr>
            <w:r w:rsidRPr="00DA1BEA">
              <w:rPr>
                <w:rFonts w:ascii="Arial Narrow" w:hAnsi="Arial Narrow" w:cs="Arial"/>
                <w:spacing w:val="2"/>
                <w:sz w:val="20"/>
                <w:szCs w:val="20"/>
              </w:rPr>
              <w:t>1,07</w:t>
            </w:r>
          </w:p>
        </w:tc>
      </w:tr>
      <w:tr w:rsidR="00D627B0" w:rsidRPr="00DA1BEA" w:rsidTr="00CA71BD">
        <w:trPr>
          <w:trHeight w:val="170"/>
        </w:trPr>
        <w:tc>
          <w:tcPr>
            <w:tcW w:w="3089" w:type="dxa"/>
          </w:tcPr>
          <w:p w:rsidR="00D627B0" w:rsidRPr="00DA1BEA" w:rsidRDefault="00D627B0" w:rsidP="002850E6">
            <w:pPr>
              <w:tabs>
                <w:tab w:val="left" w:pos="3402"/>
                <w:tab w:val="left" w:pos="3686"/>
              </w:tabs>
              <w:spacing w:before="20"/>
              <w:jc w:val="both"/>
              <w:rPr>
                <w:rFonts w:ascii="Arial Narrow" w:hAnsi="Arial Narrow"/>
                <w:caps/>
                <w:spacing w:val="2"/>
                <w:sz w:val="20"/>
                <w:szCs w:val="20"/>
              </w:rPr>
            </w:pPr>
            <w:r w:rsidRPr="00DA1BEA">
              <w:rPr>
                <w:rFonts w:ascii="Arial Narrow" w:hAnsi="Arial Narrow"/>
                <w:caps/>
                <w:spacing w:val="2"/>
                <w:sz w:val="20"/>
                <w:szCs w:val="20"/>
              </w:rPr>
              <w:t>Cerje Tužno 4</w:t>
            </w:r>
          </w:p>
        </w:tc>
        <w:tc>
          <w:tcPr>
            <w:tcW w:w="3090" w:type="dxa"/>
          </w:tcPr>
          <w:p w:rsidR="00D627B0" w:rsidRPr="00DA1BEA" w:rsidRDefault="00D627B0" w:rsidP="002850E6">
            <w:pPr>
              <w:tabs>
                <w:tab w:val="left" w:pos="3402"/>
                <w:tab w:val="left" w:pos="3686"/>
              </w:tabs>
              <w:spacing w:before="20"/>
              <w:ind w:left="-57" w:right="-57"/>
              <w:jc w:val="both"/>
              <w:rPr>
                <w:rFonts w:ascii="Arial Narrow" w:hAnsi="Arial Narrow"/>
                <w:spacing w:val="2"/>
                <w:sz w:val="20"/>
                <w:szCs w:val="20"/>
              </w:rPr>
            </w:pPr>
            <w:r w:rsidRPr="00DA1BEA">
              <w:rPr>
                <w:rFonts w:ascii="Arial Narrow" w:hAnsi="Arial Narrow"/>
                <w:spacing w:val="2"/>
                <w:sz w:val="20"/>
                <w:szCs w:val="20"/>
              </w:rPr>
              <w:t>Cerje Tužno</w:t>
            </w:r>
          </w:p>
        </w:tc>
        <w:tc>
          <w:tcPr>
            <w:tcW w:w="3090" w:type="dxa"/>
            <w:vAlign w:val="center"/>
          </w:tcPr>
          <w:p w:rsidR="00D627B0" w:rsidRPr="00DA1BEA" w:rsidRDefault="00D627B0" w:rsidP="00F23DE3">
            <w:pPr>
              <w:tabs>
                <w:tab w:val="left" w:pos="3402"/>
                <w:tab w:val="left" w:pos="3686"/>
              </w:tabs>
              <w:jc w:val="center"/>
              <w:rPr>
                <w:rFonts w:ascii="Arial Narrow" w:hAnsi="Arial Narrow" w:cs="Arial"/>
                <w:spacing w:val="2"/>
                <w:sz w:val="20"/>
                <w:szCs w:val="20"/>
              </w:rPr>
            </w:pPr>
            <w:r w:rsidRPr="00DA1BEA">
              <w:rPr>
                <w:rFonts w:ascii="Arial Narrow" w:hAnsi="Arial Narrow" w:cs="Arial"/>
                <w:spacing w:val="2"/>
                <w:sz w:val="20"/>
                <w:szCs w:val="20"/>
              </w:rPr>
              <w:t>4,37</w:t>
            </w:r>
          </w:p>
        </w:tc>
      </w:tr>
      <w:tr w:rsidR="00D627B0" w:rsidRPr="00DA1BEA" w:rsidTr="00CA71BD">
        <w:trPr>
          <w:trHeight w:val="170"/>
        </w:trPr>
        <w:tc>
          <w:tcPr>
            <w:tcW w:w="3089" w:type="dxa"/>
          </w:tcPr>
          <w:p w:rsidR="00D627B0" w:rsidRPr="00DA1BEA" w:rsidRDefault="00D627B0" w:rsidP="002850E6">
            <w:pPr>
              <w:tabs>
                <w:tab w:val="left" w:pos="3402"/>
                <w:tab w:val="left" w:pos="3686"/>
              </w:tabs>
              <w:spacing w:before="20"/>
              <w:jc w:val="both"/>
              <w:rPr>
                <w:rFonts w:ascii="Arial Narrow" w:hAnsi="Arial Narrow"/>
                <w:caps/>
                <w:spacing w:val="2"/>
                <w:sz w:val="20"/>
                <w:szCs w:val="20"/>
              </w:rPr>
            </w:pPr>
            <w:r w:rsidRPr="00DA1BEA">
              <w:rPr>
                <w:rFonts w:ascii="Arial Narrow" w:hAnsi="Arial Narrow"/>
                <w:caps/>
                <w:spacing w:val="2"/>
                <w:sz w:val="20"/>
                <w:szCs w:val="20"/>
              </w:rPr>
              <w:t>Ivanec 1 - SZ</w:t>
            </w:r>
          </w:p>
        </w:tc>
        <w:tc>
          <w:tcPr>
            <w:tcW w:w="3090" w:type="dxa"/>
          </w:tcPr>
          <w:p w:rsidR="00D627B0" w:rsidRPr="00DA1BEA" w:rsidRDefault="00D627B0" w:rsidP="002850E6">
            <w:pPr>
              <w:tabs>
                <w:tab w:val="left" w:pos="3402"/>
                <w:tab w:val="left" w:pos="3686"/>
              </w:tabs>
              <w:spacing w:before="20"/>
              <w:ind w:left="-57" w:right="-57"/>
              <w:jc w:val="both"/>
              <w:rPr>
                <w:rFonts w:ascii="Arial Narrow" w:hAnsi="Arial Narrow"/>
                <w:spacing w:val="2"/>
                <w:sz w:val="20"/>
                <w:szCs w:val="20"/>
              </w:rPr>
            </w:pPr>
            <w:r w:rsidRPr="00DA1BEA">
              <w:rPr>
                <w:rFonts w:ascii="Arial Narrow" w:hAnsi="Arial Narrow"/>
                <w:spacing w:val="2"/>
                <w:sz w:val="20"/>
                <w:szCs w:val="20"/>
              </w:rPr>
              <w:t>Ivanec</w:t>
            </w:r>
          </w:p>
        </w:tc>
        <w:tc>
          <w:tcPr>
            <w:tcW w:w="3090" w:type="dxa"/>
            <w:vAlign w:val="center"/>
          </w:tcPr>
          <w:p w:rsidR="00D627B0" w:rsidRPr="00DA1BEA" w:rsidRDefault="00D627B0" w:rsidP="00F23DE3">
            <w:pPr>
              <w:tabs>
                <w:tab w:val="left" w:pos="3402"/>
                <w:tab w:val="left" w:pos="3686"/>
              </w:tabs>
              <w:jc w:val="center"/>
              <w:rPr>
                <w:rFonts w:ascii="Arial Narrow" w:hAnsi="Arial Narrow" w:cs="Arial"/>
                <w:spacing w:val="2"/>
                <w:sz w:val="20"/>
                <w:szCs w:val="20"/>
              </w:rPr>
            </w:pPr>
            <w:r w:rsidRPr="00DA1BEA">
              <w:rPr>
                <w:rFonts w:ascii="Arial Narrow" w:hAnsi="Arial Narrow" w:cs="Arial"/>
                <w:spacing w:val="2"/>
                <w:sz w:val="20"/>
                <w:szCs w:val="20"/>
              </w:rPr>
              <w:t>9,29</w:t>
            </w:r>
          </w:p>
        </w:tc>
      </w:tr>
      <w:tr w:rsidR="00D627B0" w:rsidRPr="00DA1BEA" w:rsidTr="00CA71BD">
        <w:trPr>
          <w:trHeight w:val="170"/>
        </w:trPr>
        <w:tc>
          <w:tcPr>
            <w:tcW w:w="3089" w:type="dxa"/>
          </w:tcPr>
          <w:p w:rsidR="00D627B0" w:rsidRPr="00DA1BEA" w:rsidRDefault="00D627B0" w:rsidP="002850E6">
            <w:pPr>
              <w:tabs>
                <w:tab w:val="left" w:pos="3402"/>
                <w:tab w:val="left" w:pos="3686"/>
              </w:tabs>
              <w:spacing w:before="20"/>
              <w:jc w:val="both"/>
              <w:rPr>
                <w:rFonts w:ascii="Arial Narrow" w:hAnsi="Arial Narrow"/>
                <w:caps/>
                <w:spacing w:val="2"/>
                <w:sz w:val="20"/>
                <w:szCs w:val="20"/>
              </w:rPr>
            </w:pPr>
            <w:r w:rsidRPr="00DA1BEA">
              <w:rPr>
                <w:rFonts w:ascii="Arial Narrow" w:hAnsi="Arial Narrow"/>
                <w:caps/>
                <w:spacing w:val="2"/>
                <w:sz w:val="20"/>
                <w:szCs w:val="20"/>
              </w:rPr>
              <w:t>Ivanec 2 - JZ</w:t>
            </w:r>
          </w:p>
        </w:tc>
        <w:tc>
          <w:tcPr>
            <w:tcW w:w="3090" w:type="dxa"/>
          </w:tcPr>
          <w:p w:rsidR="00D627B0" w:rsidRPr="00DA1BEA" w:rsidRDefault="00D627B0" w:rsidP="002850E6">
            <w:pPr>
              <w:tabs>
                <w:tab w:val="left" w:pos="3402"/>
                <w:tab w:val="left" w:pos="3686"/>
              </w:tabs>
              <w:spacing w:before="20"/>
              <w:ind w:left="-57" w:right="-57"/>
              <w:jc w:val="both"/>
              <w:rPr>
                <w:rFonts w:ascii="Arial Narrow" w:hAnsi="Arial Narrow"/>
                <w:spacing w:val="2"/>
                <w:sz w:val="20"/>
                <w:szCs w:val="20"/>
              </w:rPr>
            </w:pPr>
            <w:r w:rsidRPr="00DA1BEA">
              <w:rPr>
                <w:rFonts w:ascii="Arial Narrow" w:hAnsi="Arial Narrow"/>
                <w:spacing w:val="2"/>
                <w:sz w:val="20"/>
                <w:szCs w:val="20"/>
              </w:rPr>
              <w:t>Ivanec</w:t>
            </w:r>
          </w:p>
        </w:tc>
        <w:tc>
          <w:tcPr>
            <w:tcW w:w="3090" w:type="dxa"/>
            <w:vAlign w:val="center"/>
          </w:tcPr>
          <w:p w:rsidR="00D627B0" w:rsidRPr="00DA1BEA" w:rsidRDefault="00D627B0" w:rsidP="00F23DE3">
            <w:pPr>
              <w:tabs>
                <w:tab w:val="left" w:pos="3402"/>
                <w:tab w:val="left" w:pos="3686"/>
              </w:tabs>
              <w:jc w:val="center"/>
              <w:rPr>
                <w:rFonts w:ascii="Arial Narrow" w:hAnsi="Arial Narrow" w:cs="Arial"/>
                <w:spacing w:val="2"/>
                <w:sz w:val="20"/>
                <w:szCs w:val="20"/>
              </w:rPr>
            </w:pPr>
            <w:r w:rsidRPr="00DA1BEA">
              <w:rPr>
                <w:rFonts w:ascii="Arial Narrow" w:hAnsi="Arial Narrow" w:cs="Arial"/>
                <w:spacing w:val="2"/>
                <w:sz w:val="20"/>
                <w:szCs w:val="20"/>
              </w:rPr>
              <w:t>35,77</w:t>
            </w:r>
          </w:p>
        </w:tc>
      </w:tr>
      <w:tr w:rsidR="00D627B0" w:rsidRPr="00DA1BEA" w:rsidTr="00CA71BD">
        <w:trPr>
          <w:trHeight w:val="170"/>
        </w:trPr>
        <w:tc>
          <w:tcPr>
            <w:tcW w:w="3089" w:type="dxa"/>
          </w:tcPr>
          <w:p w:rsidR="00D627B0" w:rsidRPr="00DA1BEA" w:rsidRDefault="00D627B0" w:rsidP="002850E6">
            <w:pPr>
              <w:tabs>
                <w:tab w:val="left" w:pos="3402"/>
                <w:tab w:val="left" w:pos="3686"/>
              </w:tabs>
              <w:spacing w:before="20"/>
              <w:jc w:val="both"/>
              <w:rPr>
                <w:rFonts w:ascii="Arial Narrow" w:hAnsi="Arial Narrow"/>
                <w:caps/>
                <w:spacing w:val="2"/>
                <w:sz w:val="20"/>
                <w:szCs w:val="20"/>
              </w:rPr>
            </w:pPr>
            <w:r w:rsidRPr="00DA1BEA">
              <w:rPr>
                <w:rFonts w:ascii="Arial Narrow" w:hAnsi="Arial Narrow"/>
                <w:caps/>
                <w:spacing w:val="2"/>
                <w:sz w:val="20"/>
                <w:szCs w:val="20"/>
              </w:rPr>
              <w:t>Ivanec 3 - SI</w:t>
            </w:r>
          </w:p>
        </w:tc>
        <w:tc>
          <w:tcPr>
            <w:tcW w:w="3090" w:type="dxa"/>
          </w:tcPr>
          <w:p w:rsidR="00D627B0" w:rsidRPr="00DA1BEA" w:rsidRDefault="00D627B0" w:rsidP="002850E6">
            <w:pPr>
              <w:tabs>
                <w:tab w:val="left" w:pos="3402"/>
                <w:tab w:val="left" w:pos="3686"/>
              </w:tabs>
              <w:spacing w:before="20"/>
              <w:ind w:left="-57" w:right="-57"/>
              <w:jc w:val="both"/>
              <w:rPr>
                <w:rFonts w:ascii="Arial Narrow" w:hAnsi="Arial Narrow"/>
                <w:spacing w:val="2"/>
                <w:sz w:val="20"/>
                <w:szCs w:val="20"/>
              </w:rPr>
            </w:pPr>
            <w:r w:rsidRPr="00DA1BEA">
              <w:rPr>
                <w:rFonts w:ascii="Arial Narrow" w:hAnsi="Arial Narrow"/>
                <w:spacing w:val="2"/>
                <w:sz w:val="20"/>
                <w:szCs w:val="20"/>
              </w:rPr>
              <w:t>Ivanec</w:t>
            </w:r>
          </w:p>
        </w:tc>
        <w:tc>
          <w:tcPr>
            <w:tcW w:w="3090" w:type="dxa"/>
            <w:vAlign w:val="center"/>
          </w:tcPr>
          <w:p w:rsidR="00D627B0" w:rsidRPr="00DA1BEA" w:rsidRDefault="00D627B0" w:rsidP="00F23DE3">
            <w:pPr>
              <w:tabs>
                <w:tab w:val="left" w:pos="3402"/>
                <w:tab w:val="left" w:pos="3686"/>
              </w:tabs>
              <w:jc w:val="center"/>
              <w:rPr>
                <w:rFonts w:ascii="Arial Narrow" w:hAnsi="Arial Narrow" w:cs="Arial"/>
                <w:spacing w:val="2"/>
                <w:sz w:val="20"/>
                <w:szCs w:val="20"/>
              </w:rPr>
            </w:pPr>
            <w:r w:rsidRPr="00DA1BEA">
              <w:rPr>
                <w:rFonts w:ascii="Arial Narrow" w:hAnsi="Arial Narrow" w:cs="Arial"/>
                <w:spacing w:val="2"/>
                <w:sz w:val="20"/>
                <w:szCs w:val="20"/>
              </w:rPr>
              <w:t>36,94</w:t>
            </w:r>
          </w:p>
        </w:tc>
      </w:tr>
      <w:tr w:rsidR="00D627B0" w:rsidRPr="00DA1BEA" w:rsidTr="00CA71BD">
        <w:trPr>
          <w:trHeight w:val="170"/>
        </w:trPr>
        <w:tc>
          <w:tcPr>
            <w:tcW w:w="3089" w:type="dxa"/>
          </w:tcPr>
          <w:p w:rsidR="00D627B0" w:rsidRPr="00DA1BEA" w:rsidRDefault="00D627B0" w:rsidP="002850E6">
            <w:pPr>
              <w:tabs>
                <w:tab w:val="left" w:pos="3402"/>
                <w:tab w:val="left" w:pos="3686"/>
              </w:tabs>
              <w:spacing w:before="20"/>
              <w:jc w:val="both"/>
              <w:rPr>
                <w:rFonts w:ascii="Arial Narrow" w:hAnsi="Arial Narrow"/>
                <w:caps/>
                <w:spacing w:val="2"/>
                <w:sz w:val="20"/>
                <w:szCs w:val="20"/>
              </w:rPr>
            </w:pPr>
            <w:r w:rsidRPr="00DA1BEA">
              <w:rPr>
                <w:rFonts w:ascii="Arial Narrow" w:hAnsi="Arial Narrow"/>
                <w:caps/>
                <w:spacing w:val="2"/>
                <w:sz w:val="20"/>
                <w:szCs w:val="20"/>
              </w:rPr>
              <w:t>Ivanec 4 - JI</w:t>
            </w:r>
          </w:p>
        </w:tc>
        <w:tc>
          <w:tcPr>
            <w:tcW w:w="3090" w:type="dxa"/>
          </w:tcPr>
          <w:p w:rsidR="00D627B0" w:rsidRPr="00DA1BEA" w:rsidRDefault="00D627B0" w:rsidP="002850E6">
            <w:pPr>
              <w:tabs>
                <w:tab w:val="left" w:pos="3402"/>
                <w:tab w:val="left" w:pos="3686"/>
              </w:tabs>
              <w:spacing w:before="20"/>
              <w:ind w:left="-57" w:right="-57"/>
              <w:jc w:val="both"/>
              <w:rPr>
                <w:rFonts w:ascii="Arial Narrow" w:hAnsi="Arial Narrow"/>
                <w:spacing w:val="2"/>
                <w:sz w:val="20"/>
                <w:szCs w:val="20"/>
              </w:rPr>
            </w:pPr>
            <w:r w:rsidRPr="00DA1BEA">
              <w:rPr>
                <w:rFonts w:ascii="Arial Narrow" w:hAnsi="Arial Narrow"/>
                <w:spacing w:val="2"/>
                <w:sz w:val="20"/>
                <w:szCs w:val="20"/>
              </w:rPr>
              <w:t>Ivanec/Ivan. Naselje</w:t>
            </w:r>
          </w:p>
        </w:tc>
        <w:tc>
          <w:tcPr>
            <w:tcW w:w="3090" w:type="dxa"/>
            <w:vAlign w:val="center"/>
          </w:tcPr>
          <w:p w:rsidR="00D627B0" w:rsidRPr="00DA1BEA" w:rsidRDefault="00D627B0" w:rsidP="00F23DE3">
            <w:pPr>
              <w:tabs>
                <w:tab w:val="left" w:pos="3402"/>
                <w:tab w:val="left" w:pos="3686"/>
              </w:tabs>
              <w:jc w:val="center"/>
              <w:rPr>
                <w:rFonts w:ascii="Arial Narrow" w:hAnsi="Arial Narrow" w:cs="Arial"/>
                <w:spacing w:val="2"/>
                <w:sz w:val="20"/>
                <w:szCs w:val="20"/>
              </w:rPr>
            </w:pPr>
            <w:r w:rsidRPr="00DA1BEA">
              <w:rPr>
                <w:rFonts w:ascii="Arial Narrow" w:hAnsi="Arial Narrow" w:cs="Arial"/>
                <w:spacing w:val="2"/>
                <w:sz w:val="20"/>
                <w:szCs w:val="20"/>
              </w:rPr>
              <w:t>41,50</w:t>
            </w:r>
          </w:p>
        </w:tc>
      </w:tr>
      <w:tr w:rsidR="00D627B0" w:rsidRPr="00DA1BEA" w:rsidTr="00863A28">
        <w:trPr>
          <w:trHeight w:val="170"/>
        </w:trPr>
        <w:tc>
          <w:tcPr>
            <w:tcW w:w="3089" w:type="dxa"/>
          </w:tcPr>
          <w:p w:rsidR="00D627B0" w:rsidRPr="00DA1BEA" w:rsidRDefault="00D627B0" w:rsidP="002850E6">
            <w:pPr>
              <w:tabs>
                <w:tab w:val="left" w:pos="3402"/>
                <w:tab w:val="left" w:pos="3686"/>
              </w:tabs>
              <w:spacing w:before="20"/>
              <w:jc w:val="both"/>
              <w:rPr>
                <w:rFonts w:ascii="Arial Narrow" w:hAnsi="Arial Narrow"/>
                <w:caps/>
                <w:spacing w:val="2"/>
                <w:sz w:val="20"/>
                <w:szCs w:val="20"/>
              </w:rPr>
            </w:pPr>
            <w:r w:rsidRPr="00DA1BEA">
              <w:rPr>
                <w:rFonts w:ascii="Arial Narrow" w:hAnsi="Arial Narrow"/>
                <w:caps/>
                <w:spacing w:val="2"/>
                <w:sz w:val="20"/>
                <w:szCs w:val="20"/>
              </w:rPr>
              <w:t>Jerovec 1</w:t>
            </w:r>
          </w:p>
        </w:tc>
        <w:tc>
          <w:tcPr>
            <w:tcW w:w="3090" w:type="dxa"/>
          </w:tcPr>
          <w:p w:rsidR="00D627B0" w:rsidRPr="00DA1BEA" w:rsidRDefault="00D627B0" w:rsidP="002850E6">
            <w:pPr>
              <w:tabs>
                <w:tab w:val="left" w:pos="3402"/>
                <w:tab w:val="left" w:pos="3686"/>
              </w:tabs>
              <w:spacing w:before="20"/>
              <w:ind w:left="-57" w:right="-57"/>
              <w:jc w:val="both"/>
              <w:rPr>
                <w:rFonts w:ascii="Arial Narrow" w:hAnsi="Arial Narrow"/>
                <w:spacing w:val="2"/>
                <w:sz w:val="20"/>
                <w:szCs w:val="20"/>
              </w:rPr>
            </w:pPr>
            <w:r w:rsidRPr="00DA1BEA">
              <w:rPr>
                <w:rFonts w:ascii="Arial Narrow" w:hAnsi="Arial Narrow"/>
                <w:spacing w:val="2"/>
                <w:sz w:val="20"/>
                <w:szCs w:val="20"/>
              </w:rPr>
              <w:t>Jerovec</w:t>
            </w:r>
          </w:p>
        </w:tc>
        <w:tc>
          <w:tcPr>
            <w:tcW w:w="3090" w:type="dxa"/>
            <w:vAlign w:val="center"/>
          </w:tcPr>
          <w:p w:rsidR="00D627B0" w:rsidRPr="00DA1BEA" w:rsidRDefault="00D627B0" w:rsidP="00F23DE3">
            <w:pPr>
              <w:tabs>
                <w:tab w:val="left" w:pos="3402"/>
                <w:tab w:val="left" w:pos="3686"/>
              </w:tabs>
              <w:jc w:val="center"/>
              <w:rPr>
                <w:rFonts w:ascii="Arial Narrow" w:hAnsi="Arial Narrow" w:cs="Arial"/>
                <w:spacing w:val="2"/>
                <w:sz w:val="20"/>
                <w:szCs w:val="20"/>
              </w:rPr>
            </w:pPr>
            <w:r w:rsidRPr="00DA1BEA">
              <w:rPr>
                <w:rFonts w:ascii="Arial Narrow" w:hAnsi="Arial Narrow" w:cs="Arial"/>
                <w:spacing w:val="2"/>
                <w:sz w:val="20"/>
                <w:szCs w:val="20"/>
              </w:rPr>
              <w:t>7,28</w:t>
            </w:r>
          </w:p>
        </w:tc>
      </w:tr>
      <w:tr w:rsidR="00D627B0" w:rsidRPr="00DA1BEA" w:rsidTr="00CA71BD">
        <w:trPr>
          <w:trHeight w:val="170"/>
        </w:trPr>
        <w:tc>
          <w:tcPr>
            <w:tcW w:w="3089" w:type="dxa"/>
          </w:tcPr>
          <w:p w:rsidR="00D627B0" w:rsidRPr="00DA1BEA" w:rsidRDefault="00D627B0" w:rsidP="002850E6">
            <w:pPr>
              <w:tabs>
                <w:tab w:val="left" w:pos="3402"/>
                <w:tab w:val="left" w:pos="3686"/>
              </w:tabs>
              <w:spacing w:before="20"/>
              <w:jc w:val="both"/>
              <w:rPr>
                <w:rFonts w:ascii="Arial Narrow" w:hAnsi="Arial Narrow"/>
                <w:caps/>
                <w:spacing w:val="2"/>
                <w:sz w:val="20"/>
                <w:szCs w:val="20"/>
              </w:rPr>
            </w:pPr>
            <w:r w:rsidRPr="00DA1BEA">
              <w:rPr>
                <w:rFonts w:ascii="Arial Narrow" w:hAnsi="Arial Narrow"/>
                <w:caps/>
                <w:spacing w:val="2"/>
                <w:sz w:val="20"/>
                <w:szCs w:val="20"/>
              </w:rPr>
              <w:t>Jerovec 2</w:t>
            </w:r>
          </w:p>
        </w:tc>
        <w:tc>
          <w:tcPr>
            <w:tcW w:w="3090" w:type="dxa"/>
          </w:tcPr>
          <w:p w:rsidR="00D627B0" w:rsidRPr="00DA1BEA" w:rsidRDefault="00D627B0" w:rsidP="002850E6">
            <w:pPr>
              <w:tabs>
                <w:tab w:val="left" w:pos="3402"/>
                <w:tab w:val="left" w:pos="3686"/>
              </w:tabs>
              <w:spacing w:before="20"/>
              <w:ind w:left="-57" w:right="-57"/>
              <w:jc w:val="both"/>
              <w:rPr>
                <w:rFonts w:ascii="Arial Narrow" w:hAnsi="Arial Narrow"/>
                <w:spacing w:val="2"/>
                <w:sz w:val="20"/>
                <w:szCs w:val="20"/>
              </w:rPr>
            </w:pPr>
            <w:r w:rsidRPr="00DA1BEA">
              <w:rPr>
                <w:rFonts w:ascii="Arial Narrow" w:hAnsi="Arial Narrow"/>
                <w:spacing w:val="2"/>
                <w:sz w:val="20"/>
                <w:szCs w:val="20"/>
              </w:rPr>
              <w:t>Jerovec</w:t>
            </w:r>
          </w:p>
        </w:tc>
        <w:tc>
          <w:tcPr>
            <w:tcW w:w="3090" w:type="dxa"/>
            <w:vAlign w:val="center"/>
          </w:tcPr>
          <w:p w:rsidR="00D627B0" w:rsidRPr="00DA1BEA" w:rsidRDefault="00D627B0" w:rsidP="00F23DE3">
            <w:pPr>
              <w:tabs>
                <w:tab w:val="left" w:pos="3402"/>
                <w:tab w:val="left" w:pos="3686"/>
              </w:tabs>
              <w:jc w:val="center"/>
              <w:rPr>
                <w:rFonts w:ascii="Arial Narrow" w:hAnsi="Arial Narrow" w:cs="Arial"/>
                <w:spacing w:val="2"/>
                <w:sz w:val="20"/>
                <w:szCs w:val="20"/>
              </w:rPr>
            </w:pPr>
            <w:r w:rsidRPr="00DA1BEA">
              <w:rPr>
                <w:rFonts w:ascii="Arial Narrow" w:hAnsi="Arial Narrow" w:cs="Arial"/>
                <w:spacing w:val="2"/>
                <w:sz w:val="20"/>
                <w:szCs w:val="20"/>
              </w:rPr>
              <w:t>23,91</w:t>
            </w:r>
          </w:p>
        </w:tc>
      </w:tr>
      <w:tr w:rsidR="00D627B0" w:rsidRPr="00DA1BEA" w:rsidTr="00CA71BD">
        <w:trPr>
          <w:trHeight w:val="170"/>
        </w:trPr>
        <w:tc>
          <w:tcPr>
            <w:tcW w:w="3089" w:type="dxa"/>
          </w:tcPr>
          <w:p w:rsidR="00D627B0" w:rsidRPr="00DA1BEA" w:rsidRDefault="00D627B0" w:rsidP="002850E6">
            <w:pPr>
              <w:tabs>
                <w:tab w:val="left" w:pos="3402"/>
                <w:tab w:val="left" w:pos="3686"/>
              </w:tabs>
              <w:spacing w:before="20"/>
              <w:jc w:val="both"/>
              <w:rPr>
                <w:rFonts w:ascii="Arial Narrow" w:hAnsi="Arial Narrow"/>
                <w:caps/>
                <w:spacing w:val="2"/>
                <w:sz w:val="20"/>
                <w:szCs w:val="20"/>
              </w:rPr>
            </w:pPr>
            <w:r w:rsidRPr="00DA1BEA">
              <w:rPr>
                <w:rFonts w:ascii="Arial Narrow" w:hAnsi="Arial Narrow"/>
                <w:caps/>
                <w:spacing w:val="2"/>
                <w:sz w:val="20"/>
                <w:szCs w:val="20"/>
              </w:rPr>
              <w:t>LOVREČAN 1</w:t>
            </w:r>
          </w:p>
        </w:tc>
        <w:tc>
          <w:tcPr>
            <w:tcW w:w="3090" w:type="dxa"/>
          </w:tcPr>
          <w:p w:rsidR="00D627B0" w:rsidRPr="00DA1BEA" w:rsidRDefault="00D627B0" w:rsidP="002850E6">
            <w:pPr>
              <w:tabs>
                <w:tab w:val="left" w:pos="3402"/>
                <w:tab w:val="left" w:pos="3686"/>
              </w:tabs>
              <w:spacing w:before="20"/>
              <w:ind w:left="-57" w:right="-57"/>
              <w:jc w:val="both"/>
              <w:rPr>
                <w:rFonts w:ascii="Arial Narrow" w:hAnsi="Arial Narrow"/>
                <w:spacing w:val="2"/>
                <w:sz w:val="20"/>
                <w:szCs w:val="20"/>
              </w:rPr>
            </w:pPr>
            <w:r w:rsidRPr="00DA1BEA">
              <w:rPr>
                <w:rFonts w:ascii="Arial Narrow" w:hAnsi="Arial Narrow"/>
                <w:spacing w:val="2"/>
                <w:sz w:val="20"/>
                <w:szCs w:val="20"/>
              </w:rPr>
              <w:t>Lovrečan</w:t>
            </w:r>
          </w:p>
        </w:tc>
        <w:tc>
          <w:tcPr>
            <w:tcW w:w="3090" w:type="dxa"/>
            <w:vAlign w:val="center"/>
          </w:tcPr>
          <w:p w:rsidR="00D627B0" w:rsidRPr="00DA1BEA" w:rsidRDefault="00D627B0" w:rsidP="00F23DE3">
            <w:pPr>
              <w:tabs>
                <w:tab w:val="left" w:pos="3402"/>
                <w:tab w:val="left" w:pos="3686"/>
              </w:tabs>
              <w:jc w:val="center"/>
              <w:rPr>
                <w:rFonts w:ascii="Arial Narrow" w:hAnsi="Arial Narrow" w:cs="Arial"/>
                <w:spacing w:val="2"/>
                <w:sz w:val="20"/>
                <w:szCs w:val="20"/>
              </w:rPr>
            </w:pPr>
            <w:r w:rsidRPr="00DA1BEA">
              <w:rPr>
                <w:rFonts w:ascii="Arial Narrow" w:hAnsi="Arial Narrow" w:cs="Arial"/>
                <w:spacing w:val="2"/>
                <w:sz w:val="20"/>
                <w:szCs w:val="20"/>
              </w:rPr>
              <w:t>4,88</w:t>
            </w:r>
          </w:p>
        </w:tc>
      </w:tr>
      <w:tr w:rsidR="00D627B0" w:rsidRPr="00DA1BEA" w:rsidTr="00AF50E8">
        <w:trPr>
          <w:trHeight w:val="170"/>
        </w:trPr>
        <w:tc>
          <w:tcPr>
            <w:tcW w:w="3089" w:type="dxa"/>
          </w:tcPr>
          <w:p w:rsidR="00D627B0" w:rsidRPr="00DA1BEA" w:rsidRDefault="00D627B0" w:rsidP="002850E6">
            <w:pPr>
              <w:tabs>
                <w:tab w:val="left" w:pos="3402"/>
                <w:tab w:val="left" w:pos="3686"/>
              </w:tabs>
              <w:spacing w:before="20"/>
              <w:jc w:val="both"/>
              <w:rPr>
                <w:rFonts w:ascii="Arial Narrow" w:hAnsi="Arial Narrow"/>
                <w:caps/>
                <w:spacing w:val="2"/>
                <w:sz w:val="20"/>
                <w:szCs w:val="20"/>
              </w:rPr>
            </w:pPr>
            <w:r w:rsidRPr="00DA1BEA">
              <w:rPr>
                <w:rFonts w:ascii="Arial Narrow" w:hAnsi="Arial Narrow"/>
                <w:caps/>
                <w:spacing w:val="2"/>
                <w:sz w:val="20"/>
                <w:szCs w:val="20"/>
              </w:rPr>
              <w:t>lovrečan 2</w:t>
            </w:r>
          </w:p>
        </w:tc>
        <w:tc>
          <w:tcPr>
            <w:tcW w:w="3090" w:type="dxa"/>
          </w:tcPr>
          <w:p w:rsidR="00D627B0" w:rsidRPr="00DA1BEA" w:rsidRDefault="00D627B0" w:rsidP="002850E6">
            <w:pPr>
              <w:tabs>
                <w:tab w:val="left" w:pos="3402"/>
                <w:tab w:val="left" w:pos="3686"/>
              </w:tabs>
              <w:spacing w:before="20"/>
              <w:ind w:left="-57" w:right="-57"/>
              <w:jc w:val="both"/>
              <w:rPr>
                <w:rFonts w:ascii="Arial Narrow" w:hAnsi="Arial Narrow"/>
                <w:spacing w:val="2"/>
                <w:sz w:val="20"/>
                <w:szCs w:val="20"/>
              </w:rPr>
            </w:pPr>
            <w:r w:rsidRPr="00DA1BEA">
              <w:rPr>
                <w:rFonts w:ascii="Arial Narrow" w:hAnsi="Arial Narrow"/>
                <w:spacing w:val="2"/>
                <w:sz w:val="20"/>
                <w:szCs w:val="20"/>
              </w:rPr>
              <w:t>Lovrečan</w:t>
            </w:r>
          </w:p>
        </w:tc>
        <w:tc>
          <w:tcPr>
            <w:tcW w:w="3090" w:type="dxa"/>
            <w:vAlign w:val="center"/>
          </w:tcPr>
          <w:p w:rsidR="00D627B0" w:rsidRPr="00DA1BEA" w:rsidRDefault="00D627B0" w:rsidP="00F23DE3">
            <w:pPr>
              <w:tabs>
                <w:tab w:val="left" w:pos="3402"/>
                <w:tab w:val="left" w:pos="3686"/>
              </w:tabs>
              <w:jc w:val="center"/>
              <w:rPr>
                <w:rFonts w:ascii="Arial Narrow" w:hAnsi="Arial Narrow" w:cs="Arial"/>
                <w:spacing w:val="2"/>
                <w:sz w:val="20"/>
                <w:szCs w:val="20"/>
              </w:rPr>
            </w:pPr>
            <w:r w:rsidRPr="00DA1BEA">
              <w:rPr>
                <w:rFonts w:ascii="Arial Narrow" w:hAnsi="Arial Narrow" w:cs="Arial"/>
                <w:spacing w:val="2"/>
                <w:sz w:val="20"/>
                <w:szCs w:val="20"/>
              </w:rPr>
              <w:t>1,63</w:t>
            </w:r>
          </w:p>
        </w:tc>
      </w:tr>
      <w:tr w:rsidR="00D627B0" w:rsidRPr="00DA1BEA" w:rsidTr="00BD61D9">
        <w:trPr>
          <w:trHeight w:val="170"/>
        </w:trPr>
        <w:tc>
          <w:tcPr>
            <w:tcW w:w="3089" w:type="dxa"/>
          </w:tcPr>
          <w:p w:rsidR="00D627B0" w:rsidRPr="00DA1BEA" w:rsidRDefault="00D627B0" w:rsidP="00A07C6A">
            <w:pPr>
              <w:tabs>
                <w:tab w:val="left" w:pos="3402"/>
                <w:tab w:val="left" w:pos="3686"/>
              </w:tabs>
              <w:spacing w:before="20"/>
              <w:jc w:val="both"/>
              <w:rPr>
                <w:rFonts w:ascii="Arial Narrow" w:hAnsi="Arial Narrow"/>
                <w:caps/>
                <w:spacing w:val="2"/>
                <w:sz w:val="20"/>
                <w:szCs w:val="20"/>
              </w:rPr>
            </w:pPr>
            <w:r w:rsidRPr="00DA1BEA">
              <w:rPr>
                <w:rFonts w:ascii="Arial Narrow" w:hAnsi="Arial Narrow"/>
                <w:caps/>
                <w:spacing w:val="2"/>
                <w:sz w:val="20"/>
                <w:szCs w:val="20"/>
              </w:rPr>
              <w:t>PUNIKVE</w:t>
            </w:r>
          </w:p>
        </w:tc>
        <w:tc>
          <w:tcPr>
            <w:tcW w:w="3090" w:type="dxa"/>
          </w:tcPr>
          <w:p w:rsidR="00D627B0" w:rsidRPr="00DA1BEA" w:rsidRDefault="00D627B0" w:rsidP="00A07C6A">
            <w:pPr>
              <w:tabs>
                <w:tab w:val="left" w:pos="3402"/>
                <w:tab w:val="left" w:pos="3686"/>
              </w:tabs>
              <w:spacing w:before="20"/>
              <w:ind w:left="-57" w:right="-57"/>
              <w:jc w:val="both"/>
              <w:rPr>
                <w:rFonts w:ascii="Arial Narrow" w:hAnsi="Arial Narrow"/>
                <w:spacing w:val="2"/>
                <w:sz w:val="20"/>
                <w:szCs w:val="20"/>
              </w:rPr>
            </w:pPr>
            <w:r w:rsidRPr="00DA1BEA">
              <w:rPr>
                <w:rFonts w:ascii="Arial Narrow" w:hAnsi="Arial Narrow"/>
                <w:spacing w:val="2"/>
                <w:sz w:val="20"/>
                <w:szCs w:val="20"/>
              </w:rPr>
              <w:t>Punikve</w:t>
            </w:r>
          </w:p>
        </w:tc>
        <w:tc>
          <w:tcPr>
            <w:tcW w:w="3090" w:type="dxa"/>
            <w:vAlign w:val="center"/>
          </w:tcPr>
          <w:p w:rsidR="00D627B0" w:rsidRPr="00DA1BEA" w:rsidRDefault="00D627B0" w:rsidP="00A07C6A">
            <w:pPr>
              <w:tabs>
                <w:tab w:val="left" w:pos="3402"/>
                <w:tab w:val="left" w:pos="3686"/>
              </w:tabs>
              <w:jc w:val="center"/>
              <w:rPr>
                <w:rFonts w:ascii="Arial Narrow" w:hAnsi="Arial Narrow" w:cs="Arial"/>
                <w:spacing w:val="2"/>
                <w:sz w:val="20"/>
                <w:szCs w:val="20"/>
              </w:rPr>
            </w:pPr>
            <w:r w:rsidRPr="00DA1BEA">
              <w:rPr>
                <w:rFonts w:ascii="Arial Narrow" w:hAnsi="Arial Narrow" w:cs="Arial"/>
                <w:spacing w:val="2"/>
                <w:sz w:val="20"/>
                <w:szCs w:val="20"/>
              </w:rPr>
              <w:t>1,26</w:t>
            </w:r>
          </w:p>
        </w:tc>
      </w:tr>
    </w:tbl>
    <w:p w:rsidR="00D627B0" w:rsidRPr="00DA1BEA" w:rsidRDefault="00D627B0" w:rsidP="009A3AB3">
      <w:pPr>
        <w:numPr>
          <w:ilvl w:val="12"/>
          <w:numId w:val="0"/>
        </w:numPr>
        <w:jc w:val="both"/>
        <w:rPr>
          <w:rFonts w:ascii="Arial Narrow" w:hAnsi="Arial Narrow"/>
          <w:bCs/>
          <w:sz w:val="12"/>
          <w:szCs w:val="12"/>
        </w:rPr>
      </w:pPr>
    </w:p>
    <w:p w:rsidR="00D627B0" w:rsidRPr="00DA1BEA" w:rsidRDefault="00D627B0" w:rsidP="00D96676">
      <w:pPr>
        <w:numPr>
          <w:ilvl w:val="12"/>
          <w:numId w:val="0"/>
        </w:numPr>
        <w:jc w:val="both"/>
        <w:rPr>
          <w:rFonts w:ascii="Arial Narrow" w:hAnsi="Arial Narrow"/>
        </w:rPr>
      </w:pPr>
      <w:r w:rsidRPr="00DA1BEA">
        <w:rPr>
          <w:rFonts w:ascii="Arial Narrow" w:hAnsi="Arial Narrow"/>
          <w:bCs/>
        </w:rPr>
        <w:t xml:space="preserve">(4) Planom je posebno određeno i građevinsko područja izdvojene gospodarske ugostiteljsko-turističke namjene (tkz. turistička zona), </w:t>
      </w:r>
      <w:r w:rsidRPr="00DA1BEA">
        <w:rPr>
          <w:rFonts w:ascii="Arial Narrow" w:hAnsi="Arial Narrow"/>
        </w:rPr>
        <w:t xml:space="preserve">prikazana </w:t>
      </w:r>
      <w:r w:rsidRPr="00DA1BEA">
        <w:rPr>
          <w:rFonts w:ascii="Arial Narrow" w:hAnsi="Arial Narrow" w:cs="Arial"/>
        </w:rPr>
        <w:t xml:space="preserve">na kartografskom prikazu broj 1. </w:t>
      </w:r>
      <w:r w:rsidRPr="00DA1BEA">
        <w:rPr>
          <w:rFonts w:ascii="Arial Narrow" w:hAnsi="Arial Narrow" w:cs="Arial"/>
          <w:bCs/>
        </w:rPr>
        <w:t xml:space="preserve">Korištenje i namjena površina </w:t>
      </w:r>
      <w:r w:rsidRPr="00DA1BEA">
        <w:rPr>
          <w:rFonts w:ascii="Arial Narrow" w:hAnsi="Arial Narrow"/>
          <w:bCs/>
        </w:rPr>
        <w:t xml:space="preserve">(oznaka T) </w:t>
      </w:r>
      <w:r w:rsidRPr="00DA1BEA">
        <w:rPr>
          <w:rFonts w:ascii="Arial Narrow" w:hAnsi="Arial Narrow" w:cs="Arial"/>
        </w:rPr>
        <w:t>i kartografskom prikazu broj  4. Građevinska područja i to:</w:t>
      </w:r>
      <w:r w:rsidRPr="00DA1BEA">
        <w:rPr>
          <w:rFonts w:ascii="Arial Narrow" w:hAnsi="Arial Narrow"/>
        </w:rPr>
        <w:t xml:space="preserve"> </w:t>
      </w:r>
    </w:p>
    <w:p w:rsidR="00D627B0" w:rsidRPr="00DA1BEA" w:rsidRDefault="00D627B0" w:rsidP="00D96676">
      <w:pPr>
        <w:numPr>
          <w:ilvl w:val="12"/>
          <w:numId w:val="0"/>
        </w:numPr>
        <w:jc w:val="both"/>
        <w:rPr>
          <w:rFonts w:ascii="Arial Narrow" w:hAnsi="Arial Narrow"/>
          <w:bCs/>
          <w:sz w:val="4"/>
          <w:szCs w:val="4"/>
        </w:rPr>
      </w:pPr>
      <w:r w:rsidRPr="00DA1BEA">
        <w:rPr>
          <w:rFonts w:ascii="Arial Narrow" w:hAnsi="Arial Narrow"/>
          <w:bCs/>
        </w:rPr>
        <w:t xml:space="preserve"> </w:t>
      </w:r>
    </w:p>
    <w:tbl>
      <w:tblPr>
        <w:tblW w:w="92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9"/>
        <w:gridCol w:w="3090"/>
        <w:gridCol w:w="3090"/>
      </w:tblGrid>
      <w:tr w:rsidR="00D627B0" w:rsidRPr="00DA1BEA" w:rsidTr="00C252B5">
        <w:trPr>
          <w:trHeight w:val="170"/>
        </w:trPr>
        <w:tc>
          <w:tcPr>
            <w:tcW w:w="3089" w:type="dxa"/>
          </w:tcPr>
          <w:p w:rsidR="00D627B0" w:rsidRPr="00DA1BEA" w:rsidRDefault="00D627B0" w:rsidP="00C252B5">
            <w:pPr>
              <w:tabs>
                <w:tab w:val="left" w:pos="3402"/>
                <w:tab w:val="left" w:pos="3686"/>
              </w:tabs>
              <w:spacing w:before="20" w:after="20"/>
              <w:jc w:val="both"/>
              <w:rPr>
                <w:rFonts w:ascii="Arial Narrow" w:hAnsi="Arial Narrow"/>
                <w:b/>
                <w:caps/>
                <w:spacing w:val="2"/>
                <w:sz w:val="20"/>
                <w:szCs w:val="20"/>
              </w:rPr>
            </w:pPr>
            <w:r w:rsidRPr="00DA1BEA">
              <w:rPr>
                <w:rFonts w:ascii="Arial Narrow" w:hAnsi="Arial Narrow"/>
                <w:b/>
                <w:spacing w:val="2"/>
                <w:sz w:val="20"/>
                <w:szCs w:val="20"/>
              </w:rPr>
              <w:t>zona (naziv)</w:t>
            </w:r>
          </w:p>
        </w:tc>
        <w:tc>
          <w:tcPr>
            <w:tcW w:w="3090" w:type="dxa"/>
          </w:tcPr>
          <w:p w:rsidR="00D627B0" w:rsidRPr="00DA1BEA" w:rsidRDefault="00D627B0" w:rsidP="00C252B5">
            <w:pPr>
              <w:tabs>
                <w:tab w:val="left" w:pos="3402"/>
                <w:tab w:val="left" w:pos="3686"/>
              </w:tabs>
              <w:spacing w:before="20" w:after="20"/>
              <w:ind w:left="-57" w:right="-57"/>
              <w:jc w:val="both"/>
              <w:rPr>
                <w:rFonts w:ascii="Arial Narrow" w:hAnsi="Arial Narrow"/>
                <w:b/>
                <w:spacing w:val="2"/>
                <w:sz w:val="20"/>
                <w:szCs w:val="20"/>
              </w:rPr>
            </w:pPr>
            <w:r w:rsidRPr="00DA1BEA">
              <w:rPr>
                <w:rFonts w:ascii="Arial Narrow" w:hAnsi="Arial Narrow"/>
                <w:b/>
                <w:spacing w:val="2"/>
                <w:sz w:val="20"/>
                <w:szCs w:val="20"/>
              </w:rPr>
              <w:t>naselje</w:t>
            </w:r>
          </w:p>
        </w:tc>
        <w:tc>
          <w:tcPr>
            <w:tcW w:w="3090" w:type="dxa"/>
            <w:vAlign w:val="center"/>
          </w:tcPr>
          <w:p w:rsidR="00D627B0" w:rsidRPr="00DA1BEA" w:rsidRDefault="00D627B0" w:rsidP="00C252B5">
            <w:pPr>
              <w:tabs>
                <w:tab w:val="left" w:pos="3402"/>
                <w:tab w:val="left" w:pos="3686"/>
              </w:tabs>
              <w:spacing w:before="20" w:after="20"/>
              <w:jc w:val="center"/>
              <w:rPr>
                <w:rFonts w:ascii="Arial Narrow" w:hAnsi="Arial Narrow" w:cs="Arial"/>
                <w:b/>
                <w:spacing w:val="2"/>
                <w:sz w:val="20"/>
                <w:szCs w:val="20"/>
              </w:rPr>
            </w:pPr>
            <w:r w:rsidRPr="00DA1BEA">
              <w:rPr>
                <w:rFonts w:ascii="Arial Narrow" w:hAnsi="Arial Narrow" w:cs="Arial"/>
                <w:b/>
                <w:spacing w:val="2"/>
                <w:sz w:val="20"/>
                <w:szCs w:val="20"/>
              </w:rPr>
              <w:t>površina (ha)</w:t>
            </w:r>
          </w:p>
        </w:tc>
      </w:tr>
      <w:tr w:rsidR="00D627B0" w:rsidRPr="00DA1BEA" w:rsidTr="00C252B5">
        <w:trPr>
          <w:trHeight w:val="170"/>
        </w:trPr>
        <w:tc>
          <w:tcPr>
            <w:tcW w:w="3089" w:type="dxa"/>
          </w:tcPr>
          <w:p w:rsidR="00D627B0" w:rsidRPr="00DA1BEA" w:rsidRDefault="00D627B0" w:rsidP="002850E6">
            <w:pPr>
              <w:tabs>
                <w:tab w:val="left" w:pos="3402"/>
                <w:tab w:val="left" w:pos="3686"/>
              </w:tabs>
              <w:spacing w:before="20"/>
              <w:jc w:val="both"/>
              <w:rPr>
                <w:rFonts w:ascii="Arial Narrow" w:hAnsi="Arial Narrow"/>
                <w:spacing w:val="2"/>
                <w:sz w:val="20"/>
                <w:szCs w:val="20"/>
              </w:rPr>
            </w:pPr>
            <w:r w:rsidRPr="00DA1BEA">
              <w:rPr>
                <w:rFonts w:ascii="Arial Narrow" w:hAnsi="Arial Narrow"/>
                <w:spacing w:val="2"/>
                <w:sz w:val="20"/>
                <w:szCs w:val="20"/>
              </w:rPr>
              <w:t>MARGEČAN</w:t>
            </w:r>
          </w:p>
        </w:tc>
        <w:tc>
          <w:tcPr>
            <w:tcW w:w="3090" w:type="dxa"/>
          </w:tcPr>
          <w:p w:rsidR="00D627B0" w:rsidRPr="00DA1BEA" w:rsidRDefault="00D627B0" w:rsidP="002850E6">
            <w:pPr>
              <w:tabs>
                <w:tab w:val="left" w:pos="3402"/>
                <w:tab w:val="left" w:pos="3686"/>
              </w:tabs>
              <w:spacing w:before="20"/>
              <w:ind w:left="-57" w:right="-57"/>
              <w:jc w:val="both"/>
              <w:rPr>
                <w:rFonts w:ascii="Arial Narrow" w:hAnsi="Arial Narrow"/>
                <w:spacing w:val="2"/>
                <w:sz w:val="20"/>
                <w:szCs w:val="20"/>
              </w:rPr>
            </w:pPr>
            <w:r w:rsidRPr="00DA1BEA">
              <w:rPr>
                <w:rFonts w:ascii="Arial Narrow" w:hAnsi="Arial Narrow"/>
                <w:spacing w:val="2"/>
                <w:sz w:val="20"/>
                <w:szCs w:val="20"/>
              </w:rPr>
              <w:t>Margečan</w:t>
            </w:r>
          </w:p>
        </w:tc>
        <w:tc>
          <w:tcPr>
            <w:tcW w:w="3090" w:type="dxa"/>
            <w:vAlign w:val="center"/>
          </w:tcPr>
          <w:p w:rsidR="00D627B0" w:rsidRPr="00DA1BEA" w:rsidRDefault="00D627B0" w:rsidP="002850E6">
            <w:pPr>
              <w:tabs>
                <w:tab w:val="left" w:pos="3402"/>
                <w:tab w:val="left" w:pos="3686"/>
              </w:tabs>
              <w:spacing w:before="20"/>
              <w:jc w:val="center"/>
              <w:rPr>
                <w:rFonts w:ascii="Arial Narrow" w:hAnsi="Arial Narrow" w:cs="Arial"/>
                <w:spacing w:val="2"/>
                <w:sz w:val="20"/>
                <w:szCs w:val="20"/>
              </w:rPr>
            </w:pPr>
            <w:r w:rsidRPr="00DA1BEA">
              <w:rPr>
                <w:rFonts w:ascii="Arial Narrow" w:hAnsi="Arial Narrow" w:cs="Arial"/>
                <w:spacing w:val="2"/>
                <w:sz w:val="20"/>
                <w:szCs w:val="20"/>
              </w:rPr>
              <w:t>1,08</w:t>
            </w:r>
          </w:p>
        </w:tc>
      </w:tr>
    </w:tbl>
    <w:p w:rsidR="00D627B0" w:rsidRPr="00DA1BEA" w:rsidRDefault="00D627B0" w:rsidP="00D96676">
      <w:pPr>
        <w:tabs>
          <w:tab w:val="left" w:pos="1286"/>
        </w:tabs>
        <w:suppressAutoHyphens/>
        <w:spacing w:before="120"/>
        <w:jc w:val="both"/>
        <w:rPr>
          <w:rFonts w:ascii="Arial Narrow" w:hAnsi="Arial Narrow"/>
        </w:rPr>
      </w:pPr>
      <w:r w:rsidRPr="00DA1BEA">
        <w:rPr>
          <w:rFonts w:ascii="Arial Narrow" w:hAnsi="Arial Narrow"/>
          <w:bCs/>
        </w:rPr>
        <w:t>(5) O</w:t>
      </w:r>
      <w:r w:rsidRPr="00DA1BEA">
        <w:rPr>
          <w:rFonts w:ascii="Arial Narrow" w:hAnsi="Arial Narrow"/>
          <w:snapToGrid w:val="0"/>
          <w:lang w:eastAsia="en-US"/>
        </w:rPr>
        <w:t xml:space="preserve">sim izdvojenih zona iz stavka (3) i (4) utvrđenih ovim Planom, UPU-ovima iz članka 75, mogu se </w:t>
      </w:r>
      <w:r w:rsidRPr="00DA1BEA">
        <w:rPr>
          <w:rFonts w:ascii="Arial Narrow" w:hAnsi="Arial Narrow"/>
        </w:rPr>
        <w:t xml:space="preserve">unutar građevinskih područja naselja mješovite namjene, za </w:t>
      </w:r>
      <w:r w:rsidRPr="00DA1BEA">
        <w:rPr>
          <w:rFonts w:ascii="Arial Narrow" w:hAnsi="Arial Narrow" w:cs="Arial"/>
        </w:rPr>
        <w:t xml:space="preserve">smještaj gospodarskih proizvodnih i poslovnih djelatnosti, </w:t>
      </w:r>
      <w:r w:rsidRPr="00DA1BEA">
        <w:rPr>
          <w:rFonts w:ascii="Arial Narrow" w:hAnsi="Arial Narrow"/>
        </w:rPr>
        <w:t>planirati i druge zone izdvojene gospodarske namjene (k</w:t>
      </w:r>
      <w:r w:rsidRPr="00DA1BEA">
        <w:rPr>
          <w:rFonts w:ascii="Arial Narrow" w:hAnsi="Arial Narrow"/>
          <w:snapToGrid w:val="0"/>
          <w:lang w:eastAsia="en-US"/>
        </w:rPr>
        <w:t>ao određeno mjerama provedbe Plana iz članka 76).</w:t>
      </w:r>
      <w:r w:rsidRPr="00DA1BEA">
        <w:rPr>
          <w:rFonts w:ascii="Arial Narrow" w:hAnsi="Arial Narrow"/>
        </w:rPr>
        <w:t xml:space="preserve"> </w:t>
      </w:r>
    </w:p>
    <w:p w:rsidR="00D627B0" w:rsidRPr="00DA1BEA" w:rsidRDefault="00D627B0" w:rsidP="00D96676">
      <w:pPr>
        <w:numPr>
          <w:ilvl w:val="12"/>
          <w:numId w:val="0"/>
        </w:numPr>
        <w:spacing w:before="120"/>
        <w:jc w:val="both"/>
        <w:rPr>
          <w:rFonts w:ascii="Arial Narrow" w:hAnsi="Arial Narrow" w:cs="Tahoma"/>
        </w:rPr>
      </w:pPr>
      <w:r w:rsidRPr="00DA1BEA">
        <w:rPr>
          <w:rFonts w:ascii="Arial Narrow" w:hAnsi="Arial Narrow"/>
        </w:rPr>
        <w:t xml:space="preserve">(6) </w:t>
      </w:r>
      <w:r w:rsidRPr="00DA1BEA">
        <w:rPr>
          <w:rFonts w:ascii="Arial Narrow" w:hAnsi="Arial Narrow" w:cs="Tahoma"/>
        </w:rPr>
        <w:t xml:space="preserve">UPU-om Ivanec (iz članka 75), mogu se kao </w:t>
      </w:r>
      <w:r w:rsidRPr="00DA1BEA">
        <w:rPr>
          <w:rFonts w:ascii="Arial Narrow" w:hAnsi="Arial Narrow"/>
          <w:snapToGrid w:val="0"/>
          <w:lang w:eastAsia="en-US"/>
        </w:rPr>
        <w:t xml:space="preserve">određeno mjerama provedbe Plana iz članka 76 </w:t>
      </w:r>
      <w:r w:rsidRPr="00DA1BEA">
        <w:rPr>
          <w:rFonts w:ascii="Arial Narrow" w:hAnsi="Arial Narrow" w:cs="Tahoma"/>
        </w:rPr>
        <w:t xml:space="preserve">odrediti uvjeti smještaja </w:t>
      </w:r>
      <w:r w:rsidRPr="00DA1BEA">
        <w:rPr>
          <w:rFonts w:ascii="Arial Narrow" w:hAnsi="Arial Narrow"/>
        </w:rPr>
        <w:t>gospodarskih djelatnosti u</w:t>
      </w:r>
      <w:r w:rsidRPr="00DA1BEA">
        <w:rPr>
          <w:rFonts w:ascii="Arial Narrow" w:hAnsi="Arial Narrow" w:cs="Tahoma"/>
        </w:rPr>
        <w:t xml:space="preserve"> izdvojenim zonama gospodarske namjene koji izlaze iz okvira tih lokacijskih uvjeta iz točke 2.3.2.</w:t>
      </w:r>
    </w:p>
    <w:p w:rsidR="00D627B0" w:rsidRPr="00DA1BEA" w:rsidRDefault="00D627B0" w:rsidP="00326549">
      <w:pPr>
        <w:pStyle w:val="BodyText21"/>
        <w:widowControl w:val="0"/>
        <w:numPr>
          <w:ilvl w:val="12"/>
          <w:numId w:val="0"/>
        </w:numPr>
        <w:spacing w:before="120"/>
        <w:rPr>
          <w:rFonts w:ascii="Arial Narrow" w:hAnsi="Arial Narrow" w:cs="Tahoma"/>
          <w:szCs w:val="24"/>
        </w:rPr>
      </w:pPr>
      <w:r w:rsidRPr="00DA1BEA">
        <w:rPr>
          <w:rFonts w:ascii="Arial Narrow" w:hAnsi="Arial Narrow" w:cs="Tahoma"/>
        </w:rPr>
        <w:t>(7) Za gospodarsku zonu Jerov</w:t>
      </w:r>
      <w:r>
        <w:rPr>
          <w:rFonts w:ascii="Arial Narrow" w:hAnsi="Arial Narrow" w:cs="Tahoma"/>
        </w:rPr>
        <w:t>e</w:t>
      </w:r>
      <w:r w:rsidRPr="00DA1BEA">
        <w:rPr>
          <w:rFonts w:ascii="Arial Narrow" w:hAnsi="Arial Narrow" w:cs="Tahoma"/>
        </w:rPr>
        <w:t>c 2 iz stavka (3), formiranu na prostoru eksploatacijskog polja Jerov</w:t>
      </w:r>
      <w:r>
        <w:rPr>
          <w:rFonts w:ascii="Arial Narrow" w:hAnsi="Arial Narrow" w:cs="Tahoma"/>
        </w:rPr>
        <w:t>e</w:t>
      </w:r>
      <w:r w:rsidRPr="00DA1BEA">
        <w:rPr>
          <w:rFonts w:ascii="Arial Narrow" w:hAnsi="Arial Narrow" w:cs="Tahoma"/>
        </w:rPr>
        <w:t xml:space="preserve">c u dijelu koji se predviđa za zatvaranje i sanaciju (kao određeno člankom 35), </w:t>
      </w:r>
      <w:r w:rsidRPr="00DA1BEA">
        <w:rPr>
          <w:rFonts w:ascii="Arial Narrow" w:hAnsi="Arial Narrow"/>
          <w:snapToGrid w:val="0"/>
          <w:lang w:eastAsia="en-US"/>
        </w:rPr>
        <w:t xml:space="preserve">mjerama provedbe Plana iz članka 76, određeno je </w:t>
      </w:r>
      <w:r w:rsidRPr="00DA1BEA">
        <w:rPr>
          <w:rFonts w:ascii="Arial Narrow" w:hAnsi="Arial Narrow" w:cs="Tahoma"/>
        </w:rPr>
        <w:t>da se UPU-om gospodarske zone Jerov</w:t>
      </w:r>
      <w:r>
        <w:rPr>
          <w:rFonts w:ascii="Arial Narrow" w:hAnsi="Arial Narrow" w:cs="Tahoma"/>
        </w:rPr>
        <w:t>e</w:t>
      </w:r>
      <w:r w:rsidRPr="00DA1BEA">
        <w:rPr>
          <w:rFonts w:ascii="Arial Narrow" w:hAnsi="Arial Narrow" w:cs="Tahoma"/>
        </w:rPr>
        <w:t>c 2 (iz članka 75) dio prostora određenog za gospodarsku namjenu može prenam</w:t>
      </w:r>
      <w:ins w:id="6" w:author="korisnik" w:date="2012-06-21T09:35:00Z">
        <w:r>
          <w:rPr>
            <w:rFonts w:ascii="Arial Narrow" w:hAnsi="Arial Narrow" w:cs="Tahoma"/>
          </w:rPr>
          <w:t>i</w:t>
        </w:r>
      </w:ins>
      <w:r w:rsidRPr="00DA1BEA">
        <w:rPr>
          <w:rFonts w:ascii="Arial Narrow" w:hAnsi="Arial Narrow" w:cs="Tahoma"/>
        </w:rPr>
        <w:t>jeniti u športsko-rekreacijsku namjenu.</w:t>
      </w:r>
      <w:r w:rsidRPr="00DA1BEA">
        <w:rPr>
          <w:rFonts w:ascii="Arial Narrow" w:hAnsi="Arial Narrow"/>
          <w:snapToGrid w:val="0"/>
          <w:lang w:eastAsia="en-US"/>
        </w:rPr>
        <w:t xml:space="preserve"> </w:t>
      </w:r>
    </w:p>
    <w:p w:rsidR="00D627B0" w:rsidRPr="00DA1BEA" w:rsidRDefault="00D627B0" w:rsidP="004E1E02">
      <w:pPr>
        <w:numPr>
          <w:ilvl w:val="12"/>
          <w:numId w:val="0"/>
        </w:numPr>
        <w:ind w:right="-6"/>
        <w:jc w:val="center"/>
        <w:rPr>
          <w:rFonts w:ascii="Arial Narrow" w:hAnsi="Arial Narrow"/>
          <w:b/>
          <w:caps/>
          <w:sz w:val="12"/>
          <w:szCs w:val="12"/>
        </w:rPr>
      </w:pPr>
    </w:p>
    <w:p w:rsidR="00D627B0" w:rsidRPr="00DA1BEA" w:rsidRDefault="00D627B0" w:rsidP="004E1E02">
      <w:pPr>
        <w:numPr>
          <w:ilvl w:val="12"/>
          <w:numId w:val="0"/>
        </w:numPr>
        <w:ind w:right="-6"/>
        <w:jc w:val="center"/>
        <w:rPr>
          <w:rFonts w:ascii="Arial Narrow" w:hAnsi="Arial Narrow"/>
          <w:b/>
          <w:caps/>
          <w:sz w:val="12"/>
          <w:szCs w:val="12"/>
        </w:rPr>
      </w:pPr>
    </w:p>
    <w:p w:rsidR="00D627B0" w:rsidRPr="00DA1BEA" w:rsidRDefault="00D627B0" w:rsidP="004E1E02">
      <w:pPr>
        <w:numPr>
          <w:ilvl w:val="12"/>
          <w:numId w:val="0"/>
        </w:numPr>
        <w:ind w:right="-6"/>
        <w:jc w:val="center"/>
        <w:rPr>
          <w:rFonts w:ascii="Arial Narrow" w:hAnsi="Arial Narrow"/>
          <w:b/>
          <w:caps/>
          <w:sz w:val="12"/>
          <w:szCs w:val="12"/>
        </w:rPr>
      </w:pPr>
    </w:p>
    <w:p w:rsidR="00D627B0" w:rsidRPr="00DA1BEA" w:rsidRDefault="00D627B0" w:rsidP="004E1E02">
      <w:pPr>
        <w:numPr>
          <w:ilvl w:val="12"/>
          <w:numId w:val="0"/>
        </w:numPr>
        <w:ind w:right="-6"/>
        <w:jc w:val="center"/>
        <w:rPr>
          <w:rFonts w:ascii="Arial Narrow" w:hAnsi="Arial Narrow"/>
          <w:b/>
          <w:caps/>
          <w:sz w:val="12"/>
          <w:szCs w:val="12"/>
        </w:rPr>
      </w:pPr>
    </w:p>
    <w:p w:rsidR="00D627B0" w:rsidRPr="00DA1BEA" w:rsidRDefault="00D627B0" w:rsidP="004E1E02">
      <w:pPr>
        <w:numPr>
          <w:ilvl w:val="12"/>
          <w:numId w:val="0"/>
        </w:numPr>
        <w:ind w:right="-6"/>
        <w:jc w:val="center"/>
        <w:rPr>
          <w:rFonts w:ascii="Arial Narrow" w:hAnsi="Arial Narrow"/>
          <w:b/>
          <w:caps/>
          <w:sz w:val="12"/>
          <w:szCs w:val="12"/>
        </w:rPr>
      </w:pPr>
    </w:p>
    <w:p w:rsidR="00D627B0" w:rsidRDefault="00D627B0">
      <w:pPr>
        <w:rPr>
          <w:rFonts w:ascii="Arial Narrow" w:hAnsi="Arial Narrow"/>
          <w:b/>
          <w:caps/>
          <w:sz w:val="12"/>
          <w:szCs w:val="12"/>
        </w:rPr>
      </w:pPr>
      <w:r>
        <w:rPr>
          <w:rFonts w:ascii="Arial Narrow" w:hAnsi="Arial Narrow"/>
          <w:b/>
          <w:caps/>
          <w:sz w:val="12"/>
          <w:szCs w:val="12"/>
        </w:rPr>
        <w:br w:type="page"/>
      </w:r>
    </w:p>
    <w:p w:rsidR="00D627B0" w:rsidRPr="00DA1BEA" w:rsidRDefault="00D627B0" w:rsidP="004E1E02">
      <w:pPr>
        <w:numPr>
          <w:ilvl w:val="12"/>
          <w:numId w:val="0"/>
        </w:numPr>
        <w:ind w:right="-6"/>
        <w:jc w:val="center"/>
        <w:rPr>
          <w:rFonts w:ascii="Arial Narrow" w:hAnsi="Arial Narrow"/>
          <w:b/>
          <w:caps/>
          <w:sz w:val="12"/>
          <w:szCs w:val="12"/>
        </w:rPr>
      </w:pPr>
    </w:p>
    <w:p w:rsidR="00D627B0" w:rsidRPr="00DA1BEA" w:rsidRDefault="00D627B0" w:rsidP="004E1E02">
      <w:pPr>
        <w:numPr>
          <w:ilvl w:val="12"/>
          <w:numId w:val="0"/>
        </w:numPr>
        <w:ind w:right="-6"/>
        <w:jc w:val="center"/>
        <w:rPr>
          <w:rFonts w:ascii="Arial Narrow" w:hAnsi="Arial Narrow"/>
          <w:b/>
          <w:caps/>
          <w:sz w:val="36"/>
          <w:szCs w:val="36"/>
        </w:rPr>
      </w:pPr>
      <w:r w:rsidRPr="00DA1BEA">
        <w:rPr>
          <w:rFonts w:ascii="Arial Narrow" w:hAnsi="Arial Narrow"/>
          <w:b/>
          <w:caps/>
          <w:sz w:val="36"/>
          <w:szCs w:val="36"/>
        </w:rPr>
        <w:t>4. Uvjeti  smještaja društvenih djelatnosti</w:t>
      </w:r>
    </w:p>
    <w:p w:rsidR="00D627B0" w:rsidRPr="00DA1BEA" w:rsidRDefault="00D627B0" w:rsidP="00ED3849">
      <w:pPr>
        <w:numPr>
          <w:ilvl w:val="12"/>
          <w:numId w:val="0"/>
        </w:numPr>
        <w:jc w:val="center"/>
        <w:rPr>
          <w:rFonts w:ascii="Arial Narrow" w:hAnsi="Arial Narrow"/>
          <w:bCs/>
          <w:sz w:val="16"/>
          <w:szCs w:val="16"/>
        </w:rPr>
      </w:pPr>
    </w:p>
    <w:p w:rsidR="00D627B0" w:rsidRPr="00DA1BEA" w:rsidRDefault="00D627B0" w:rsidP="00950866">
      <w:pPr>
        <w:numPr>
          <w:ilvl w:val="0"/>
          <w:numId w:val="8"/>
        </w:numPr>
        <w:ind w:right="-6"/>
        <w:jc w:val="center"/>
        <w:rPr>
          <w:rFonts w:ascii="Arial Narrow" w:hAnsi="Arial Narrow" w:cs="Arial"/>
        </w:rPr>
      </w:pPr>
    </w:p>
    <w:p w:rsidR="00D627B0" w:rsidRPr="00DA1BEA" w:rsidRDefault="00D627B0" w:rsidP="00862725">
      <w:pPr>
        <w:numPr>
          <w:ilvl w:val="12"/>
          <w:numId w:val="0"/>
        </w:numPr>
        <w:jc w:val="both"/>
        <w:rPr>
          <w:rFonts w:ascii="Arial Narrow" w:hAnsi="Arial Narrow"/>
          <w:bCs/>
          <w:sz w:val="12"/>
          <w:szCs w:val="12"/>
        </w:rPr>
      </w:pPr>
    </w:p>
    <w:p w:rsidR="00D627B0" w:rsidRPr="00DA1BEA" w:rsidRDefault="00D627B0" w:rsidP="00862725">
      <w:pPr>
        <w:numPr>
          <w:ilvl w:val="12"/>
          <w:numId w:val="0"/>
        </w:numPr>
        <w:jc w:val="both"/>
        <w:rPr>
          <w:rFonts w:ascii="Arial Narrow" w:hAnsi="Arial Narrow"/>
        </w:rPr>
      </w:pPr>
      <w:r w:rsidRPr="00DA1BEA">
        <w:rPr>
          <w:rFonts w:ascii="Arial Narrow" w:hAnsi="Arial Narrow"/>
          <w:bCs/>
        </w:rPr>
        <w:t>(1) Za smještaj društvenih djelatnosti Planom su određena građevinska područja naselja mješovite namjene, a uvjeti smještaja utvrđeni su u točki 2.2.4. M</w:t>
      </w:r>
      <w:r w:rsidRPr="00DA1BEA">
        <w:rPr>
          <w:rFonts w:ascii="Arial Narrow" w:hAnsi="Arial Narrow"/>
          <w:snapToGrid w:val="0"/>
          <w:lang w:eastAsia="en-US"/>
        </w:rPr>
        <w:t>jerama provedbe Plana iz članka 76, određeno je i da se unutar građevinskog područja naselja mješovite namjene, UPU-ovima iz članka 75, mogu planirati i izdvojene zone javne i društvene namjene.</w:t>
      </w:r>
    </w:p>
    <w:p w:rsidR="00D627B0" w:rsidRPr="00DA1BEA" w:rsidRDefault="00D627B0" w:rsidP="00862725">
      <w:pPr>
        <w:numPr>
          <w:ilvl w:val="12"/>
          <w:numId w:val="0"/>
        </w:numPr>
        <w:jc w:val="both"/>
        <w:rPr>
          <w:rFonts w:ascii="Arial Narrow" w:hAnsi="Arial Narrow"/>
          <w:sz w:val="12"/>
          <w:szCs w:val="12"/>
        </w:rPr>
      </w:pPr>
    </w:p>
    <w:p w:rsidR="00D627B0" w:rsidRPr="00DA1BEA" w:rsidRDefault="00D627B0" w:rsidP="008C1B4B">
      <w:pPr>
        <w:numPr>
          <w:ilvl w:val="12"/>
          <w:numId w:val="0"/>
        </w:numPr>
        <w:jc w:val="both"/>
        <w:rPr>
          <w:rFonts w:ascii="Arial Narrow" w:hAnsi="Arial Narrow"/>
          <w:bCs/>
        </w:rPr>
      </w:pPr>
      <w:r w:rsidRPr="00DA1BEA">
        <w:rPr>
          <w:rFonts w:ascii="Arial Narrow" w:hAnsi="Arial Narrow"/>
          <w:bCs/>
        </w:rPr>
        <w:t>(2) Društvenim djelatnostima (javnim djelatnostima) u smislu ove točke 4, smatraju se i športsko-rekreacijske djelatnosti</w:t>
      </w:r>
      <w:r w:rsidRPr="00DA1BEA">
        <w:rPr>
          <w:rFonts w:ascii="Arial Narrow" w:hAnsi="Arial Narrow"/>
          <w:snapToGrid w:val="0"/>
          <w:lang w:eastAsia="en-US"/>
        </w:rPr>
        <w:t xml:space="preserve">. </w:t>
      </w:r>
      <w:r w:rsidRPr="00DA1BEA">
        <w:rPr>
          <w:rFonts w:ascii="Arial Narrow" w:hAnsi="Arial Narrow"/>
          <w:bCs/>
        </w:rPr>
        <w:t>Za smještaj športsko-rekreacijske djelatnosti Planom su (u točki 1) određena građevinska područja naselja (mješovite namjene) odnosno izdvojena građevinska područja naselja športsko-rekreacijske namjene, a posebno je određeno i građevinsko područje športsko-rekreacijske namjene izvan naselja za smještaj skijališta/centra za zimske športove. Uvjeti smještaja športsko-rekreacijske namjene utvrđeni su Planom u točki 2.2.5. to jest u točki 2.2.5.1.</w:t>
      </w:r>
    </w:p>
    <w:p w:rsidR="00D627B0" w:rsidRPr="00DA1BEA" w:rsidRDefault="00D627B0" w:rsidP="008C1B4B">
      <w:pPr>
        <w:widowControl w:val="0"/>
        <w:jc w:val="both"/>
        <w:rPr>
          <w:rFonts w:ascii="Arial Narrow" w:hAnsi="Arial Narrow"/>
          <w:bCs/>
          <w:sz w:val="12"/>
          <w:szCs w:val="12"/>
        </w:rPr>
      </w:pPr>
    </w:p>
    <w:p w:rsidR="00D627B0" w:rsidRPr="00DA1BEA" w:rsidRDefault="00D627B0" w:rsidP="008064F3">
      <w:pPr>
        <w:numPr>
          <w:ilvl w:val="12"/>
          <w:numId w:val="0"/>
        </w:numPr>
        <w:jc w:val="both"/>
        <w:rPr>
          <w:rFonts w:ascii="Arial Narrow" w:hAnsi="Arial Narrow"/>
        </w:rPr>
      </w:pPr>
      <w:r w:rsidRPr="00DA1BEA">
        <w:rPr>
          <w:rFonts w:ascii="Arial Narrow" w:hAnsi="Arial Narrow"/>
          <w:bCs/>
        </w:rPr>
        <w:t xml:space="preserve">(3) Planom određena građevinska područja izdvojene športsko-rekreacijske namjene (tkz. športsko-rekreacijske zone), </w:t>
      </w:r>
      <w:r w:rsidRPr="00DA1BEA">
        <w:rPr>
          <w:rFonts w:ascii="Arial Narrow" w:hAnsi="Arial Narrow"/>
        </w:rPr>
        <w:t xml:space="preserve">prikazane su </w:t>
      </w:r>
      <w:r w:rsidRPr="00DA1BEA">
        <w:rPr>
          <w:rFonts w:ascii="Arial Narrow" w:hAnsi="Arial Narrow" w:cs="Arial"/>
        </w:rPr>
        <w:t xml:space="preserve">na kartografskom prikazu broj 1. </w:t>
      </w:r>
      <w:r w:rsidRPr="00DA1BEA">
        <w:rPr>
          <w:rFonts w:ascii="Arial Narrow" w:hAnsi="Arial Narrow" w:cs="Arial"/>
          <w:bCs/>
        </w:rPr>
        <w:t xml:space="preserve">Korištenje i namjena površina </w:t>
      </w:r>
      <w:r w:rsidRPr="00DA1BEA">
        <w:rPr>
          <w:rFonts w:ascii="Arial Narrow" w:hAnsi="Arial Narrow"/>
          <w:bCs/>
        </w:rPr>
        <w:t xml:space="preserve">(oznaka R1 i R2) </w:t>
      </w:r>
      <w:r w:rsidRPr="00DA1BEA">
        <w:rPr>
          <w:rFonts w:ascii="Arial Narrow" w:hAnsi="Arial Narrow" w:cs="Arial"/>
        </w:rPr>
        <w:t>i kartografskom prikazu broj  4. Građevinska područja i to:</w:t>
      </w:r>
      <w:r w:rsidRPr="00DA1BEA">
        <w:rPr>
          <w:rFonts w:ascii="Arial Narrow" w:hAnsi="Arial Narrow"/>
        </w:rPr>
        <w:t xml:space="preserve"> </w:t>
      </w:r>
    </w:p>
    <w:p w:rsidR="00D627B0" w:rsidRPr="00DA1BEA" w:rsidRDefault="00D627B0" w:rsidP="008064F3">
      <w:pPr>
        <w:numPr>
          <w:ilvl w:val="12"/>
          <w:numId w:val="0"/>
        </w:numPr>
        <w:jc w:val="both"/>
        <w:rPr>
          <w:rFonts w:ascii="Arial Narrow" w:hAnsi="Arial Narrow"/>
          <w:bCs/>
          <w:sz w:val="4"/>
          <w:szCs w:val="4"/>
        </w:rPr>
      </w:pPr>
      <w:r w:rsidRPr="00DA1BEA">
        <w:rPr>
          <w:rFonts w:ascii="Arial Narrow" w:hAnsi="Arial Narrow"/>
          <w:bCs/>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2880"/>
        <w:gridCol w:w="1860"/>
        <w:gridCol w:w="1740"/>
      </w:tblGrid>
      <w:tr w:rsidR="00D627B0" w:rsidRPr="00DA1BEA" w:rsidTr="008E3FEA">
        <w:trPr>
          <w:trHeight w:val="170"/>
        </w:trPr>
        <w:tc>
          <w:tcPr>
            <w:tcW w:w="2880" w:type="dxa"/>
          </w:tcPr>
          <w:p w:rsidR="00D627B0" w:rsidRPr="00DA1BEA" w:rsidRDefault="00D627B0" w:rsidP="00A368E5">
            <w:pPr>
              <w:tabs>
                <w:tab w:val="left" w:pos="3402"/>
                <w:tab w:val="left" w:pos="3686"/>
              </w:tabs>
              <w:spacing w:before="20" w:after="20"/>
              <w:ind w:left="252"/>
              <w:jc w:val="both"/>
              <w:rPr>
                <w:rFonts w:ascii="Arial Narrow" w:hAnsi="Arial Narrow"/>
                <w:b/>
                <w:caps/>
                <w:spacing w:val="2"/>
                <w:sz w:val="18"/>
                <w:szCs w:val="18"/>
              </w:rPr>
            </w:pPr>
            <w:r w:rsidRPr="00DA1BEA">
              <w:rPr>
                <w:rFonts w:ascii="Arial Narrow" w:hAnsi="Arial Narrow"/>
                <w:b/>
                <w:spacing w:val="2"/>
                <w:sz w:val="18"/>
                <w:szCs w:val="18"/>
              </w:rPr>
              <w:t>zona (naziv)</w:t>
            </w:r>
          </w:p>
        </w:tc>
        <w:tc>
          <w:tcPr>
            <w:tcW w:w="2880" w:type="dxa"/>
          </w:tcPr>
          <w:p w:rsidR="00D627B0" w:rsidRPr="00DA1BEA" w:rsidRDefault="00D627B0" w:rsidP="00F004FE">
            <w:pPr>
              <w:tabs>
                <w:tab w:val="left" w:pos="3402"/>
                <w:tab w:val="left" w:pos="3686"/>
              </w:tabs>
              <w:spacing w:before="20" w:after="20"/>
              <w:ind w:left="-57" w:right="-57"/>
              <w:jc w:val="center"/>
              <w:rPr>
                <w:rFonts w:ascii="Arial Narrow" w:hAnsi="Arial Narrow"/>
                <w:b/>
                <w:spacing w:val="2"/>
                <w:sz w:val="18"/>
                <w:szCs w:val="18"/>
              </w:rPr>
            </w:pPr>
            <w:r w:rsidRPr="00DA1BEA">
              <w:rPr>
                <w:rFonts w:ascii="Arial Narrow" w:hAnsi="Arial Narrow"/>
                <w:b/>
                <w:spacing w:val="2"/>
                <w:sz w:val="18"/>
                <w:szCs w:val="18"/>
              </w:rPr>
              <w:t>naselje</w:t>
            </w:r>
          </w:p>
        </w:tc>
        <w:tc>
          <w:tcPr>
            <w:tcW w:w="1860" w:type="dxa"/>
          </w:tcPr>
          <w:p w:rsidR="00D627B0" w:rsidRPr="00DA1BEA" w:rsidRDefault="00D627B0" w:rsidP="00F004FE">
            <w:pPr>
              <w:tabs>
                <w:tab w:val="left" w:pos="3402"/>
                <w:tab w:val="left" w:pos="3686"/>
              </w:tabs>
              <w:spacing w:before="20" w:after="20"/>
              <w:ind w:left="-57" w:right="-57"/>
              <w:jc w:val="center"/>
              <w:rPr>
                <w:rFonts w:ascii="Arial Narrow" w:hAnsi="Arial Narrow"/>
                <w:b/>
                <w:spacing w:val="2"/>
                <w:sz w:val="18"/>
                <w:szCs w:val="18"/>
              </w:rPr>
            </w:pPr>
            <w:r w:rsidRPr="00DA1BEA">
              <w:rPr>
                <w:rFonts w:ascii="Arial Narrow" w:hAnsi="Arial Narrow"/>
                <w:b/>
                <w:spacing w:val="2"/>
                <w:sz w:val="18"/>
                <w:szCs w:val="18"/>
              </w:rPr>
              <w:t>oznaka</w:t>
            </w:r>
          </w:p>
        </w:tc>
        <w:tc>
          <w:tcPr>
            <w:tcW w:w="1740" w:type="dxa"/>
            <w:vAlign w:val="center"/>
          </w:tcPr>
          <w:p w:rsidR="00D627B0" w:rsidRPr="00DA1BEA" w:rsidRDefault="00D627B0" w:rsidP="00053FBD">
            <w:pPr>
              <w:tabs>
                <w:tab w:val="left" w:pos="3402"/>
                <w:tab w:val="left" w:pos="3686"/>
              </w:tabs>
              <w:spacing w:before="20" w:after="20"/>
              <w:jc w:val="center"/>
              <w:rPr>
                <w:rFonts w:ascii="Arial Narrow" w:hAnsi="Arial Narrow" w:cs="Arial"/>
                <w:b/>
                <w:spacing w:val="2"/>
                <w:sz w:val="18"/>
                <w:szCs w:val="18"/>
              </w:rPr>
            </w:pPr>
            <w:r w:rsidRPr="00DA1BEA">
              <w:rPr>
                <w:rFonts w:ascii="Arial Narrow" w:hAnsi="Arial Narrow" w:cs="Arial"/>
                <w:b/>
                <w:spacing w:val="2"/>
                <w:sz w:val="18"/>
                <w:szCs w:val="18"/>
              </w:rPr>
              <w:t>površina (ha)</w:t>
            </w:r>
          </w:p>
        </w:tc>
      </w:tr>
      <w:tr w:rsidR="00D627B0" w:rsidRPr="00DA1BEA" w:rsidTr="008E3FEA">
        <w:trPr>
          <w:trHeight w:val="170"/>
        </w:trPr>
        <w:tc>
          <w:tcPr>
            <w:tcW w:w="2880" w:type="dxa"/>
          </w:tcPr>
          <w:p w:rsidR="00D627B0" w:rsidRPr="00DA1BEA" w:rsidRDefault="00D627B0" w:rsidP="00FA0F0B">
            <w:pPr>
              <w:tabs>
                <w:tab w:val="left" w:pos="3402"/>
                <w:tab w:val="left" w:pos="3686"/>
              </w:tabs>
              <w:spacing w:before="20" w:after="20"/>
              <w:ind w:left="252"/>
              <w:jc w:val="both"/>
              <w:rPr>
                <w:rFonts w:ascii="Arial Narrow" w:hAnsi="Arial Narrow"/>
                <w:caps/>
                <w:spacing w:val="2"/>
                <w:sz w:val="18"/>
                <w:szCs w:val="18"/>
              </w:rPr>
            </w:pPr>
            <w:r w:rsidRPr="00DA1BEA">
              <w:rPr>
                <w:rFonts w:ascii="Arial Narrow" w:hAnsi="Arial Narrow"/>
                <w:caps/>
                <w:spacing w:val="2"/>
                <w:sz w:val="18"/>
                <w:szCs w:val="18"/>
              </w:rPr>
              <w:t>jezera</w:t>
            </w:r>
          </w:p>
        </w:tc>
        <w:tc>
          <w:tcPr>
            <w:tcW w:w="2880" w:type="dxa"/>
          </w:tcPr>
          <w:p w:rsidR="00D627B0" w:rsidRPr="00DA1BEA" w:rsidRDefault="00D627B0" w:rsidP="00FA0F0B">
            <w:pPr>
              <w:tabs>
                <w:tab w:val="left" w:pos="3402"/>
                <w:tab w:val="left" w:pos="3686"/>
              </w:tabs>
              <w:spacing w:before="20" w:after="20"/>
              <w:jc w:val="center"/>
              <w:rPr>
                <w:rFonts w:ascii="Arial Narrow" w:hAnsi="Arial Narrow"/>
                <w:spacing w:val="2"/>
                <w:sz w:val="18"/>
                <w:szCs w:val="18"/>
              </w:rPr>
            </w:pPr>
            <w:r w:rsidRPr="00DA1BEA">
              <w:rPr>
                <w:rFonts w:ascii="Arial Narrow" w:hAnsi="Arial Narrow"/>
                <w:spacing w:val="2"/>
                <w:sz w:val="18"/>
                <w:szCs w:val="18"/>
              </w:rPr>
              <w:t>Ivanec, Punikve</w:t>
            </w:r>
          </w:p>
        </w:tc>
        <w:tc>
          <w:tcPr>
            <w:tcW w:w="1860" w:type="dxa"/>
          </w:tcPr>
          <w:p w:rsidR="00D627B0" w:rsidRPr="00DA1BEA" w:rsidRDefault="00D627B0" w:rsidP="00FA0F0B">
            <w:pPr>
              <w:tabs>
                <w:tab w:val="left" w:pos="3402"/>
                <w:tab w:val="left" w:pos="3686"/>
              </w:tabs>
              <w:spacing w:before="20" w:after="20"/>
              <w:jc w:val="center"/>
              <w:rPr>
                <w:rFonts w:ascii="Arial Narrow" w:hAnsi="Arial Narrow"/>
                <w:spacing w:val="2"/>
                <w:sz w:val="18"/>
                <w:szCs w:val="18"/>
              </w:rPr>
            </w:pPr>
            <w:r w:rsidRPr="00DA1BEA">
              <w:rPr>
                <w:rFonts w:ascii="Arial Narrow" w:hAnsi="Arial Narrow"/>
                <w:spacing w:val="2"/>
                <w:sz w:val="18"/>
                <w:szCs w:val="18"/>
              </w:rPr>
              <w:t>R1</w:t>
            </w:r>
          </w:p>
        </w:tc>
        <w:tc>
          <w:tcPr>
            <w:tcW w:w="1740" w:type="dxa"/>
            <w:vAlign w:val="bottom"/>
          </w:tcPr>
          <w:p w:rsidR="00D627B0" w:rsidRPr="00DA1BEA" w:rsidRDefault="00D627B0" w:rsidP="00F23DE3">
            <w:pPr>
              <w:jc w:val="center"/>
              <w:rPr>
                <w:rFonts w:ascii="Arial Narrow" w:hAnsi="Arial Narrow" w:cs="Arial"/>
                <w:sz w:val="18"/>
                <w:szCs w:val="18"/>
              </w:rPr>
            </w:pPr>
            <w:r w:rsidRPr="00DA1BEA">
              <w:rPr>
                <w:rFonts w:ascii="Arial Narrow" w:hAnsi="Arial Narrow" w:cs="Arial"/>
                <w:spacing w:val="2"/>
                <w:sz w:val="18"/>
                <w:szCs w:val="18"/>
              </w:rPr>
              <w:t>42,45</w:t>
            </w:r>
          </w:p>
        </w:tc>
      </w:tr>
      <w:tr w:rsidR="00D627B0" w:rsidRPr="00DA1BEA" w:rsidTr="008E3FEA">
        <w:trPr>
          <w:trHeight w:val="170"/>
        </w:trPr>
        <w:tc>
          <w:tcPr>
            <w:tcW w:w="2880" w:type="dxa"/>
          </w:tcPr>
          <w:p w:rsidR="00D627B0" w:rsidRPr="00DA1BEA" w:rsidRDefault="00D627B0" w:rsidP="00FA0F0B">
            <w:pPr>
              <w:tabs>
                <w:tab w:val="left" w:pos="3402"/>
                <w:tab w:val="left" w:pos="3686"/>
              </w:tabs>
              <w:spacing w:before="20" w:after="20"/>
              <w:ind w:left="252"/>
              <w:jc w:val="both"/>
              <w:rPr>
                <w:rFonts w:ascii="Arial Narrow" w:hAnsi="Arial Narrow"/>
                <w:caps/>
                <w:spacing w:val="2"/>
                <w:sz w:val="18"/>
                <w:szCs w:val="18"/>
              </w:rPr>
            </w:pPr>
            <w:r w:rsidRPr="00DA1BEA">
              <w:rPr>
                <w:rFonts w:ascii="Arial Narrow" w:hAnsi="Arial Narrow"/>
                <w:caps/>
                <w:spacing w:val="2"/>
                <w:sz w:val="18"/>
                <w:szCs w:val="18"/>
              </w:rPr>
              <w:t>Cerje Tužno</w:t>
            </w:r>
          </w:p>
        </w:tc>
        <w:tc>
          <w:tcPr>
            <w:tcW w:w="2880" w:type="dxa"/>
          </w:tcPr>
          <w:p w:rsidR="00D627B0" w:rsidRPr="00DA1BEA" w:rsidRDefault="00D627B0" w:rsidP="00FA0F0B">
            <w:pPr>
              <w:tabs>
                <w:tab w:val="left" w:pos="3402"/>
                <w:tab w:val="left" w:pos="3686"/>
              </w:tabs>
              <w:spacing w:before="20" w:after="20"/>
              <w:jc w:val="center"/>
              <w:rPr>
                <w:rFonts w:ascii="Arial Narrow" w:hAnsi="Arial Narrow"/>
                <w:spacing w:val="2"/>
                <w:sz w:val="18"/>
                <w:szCs w:val="18"/>
              </w:rPr>
            </w:pPr>
            <w:r w:rsidRPr="00DA1BEA">
              <w:rPr>
                <w:rFonts w:ascii="Arial Narrow" w:hAnsi="Arial Narrow"/>
                <w:spacing w:val="2"/>
                <w:sz w:val="18"/>
                <w:szCs w:val="18"/>
              </w:rPr>
              <w:t>Cerje Tužno</w:t>
            </w:r>
          </w:p>
        </w:tc>
        <w:tc>
          <w:tcPr>
            <w:tcW w:w="1860" w:type="dxa"/>
          </w:tcPr>
          <w:p w:rsidR="00D627B0" w:rsidRPr="00DA1BEA" w:rsidRDefault="00D627B0" w:rsidP="00FA0F0B">
            <w:pPr>
              <w:tabs>
                <w:tab w:val="left" w:pos="3402"/>
                <w:tab w:val="left" w:pos="3686"/>
              </w:tabs>
              <w:spacing w:before="20" w:after="20"/>
              <w:jc w:val="center"/>
              <w:rPr>
                <w:rFonts w:ascii="Arial Narrow" w:hAnsi="Arial Narrow"/>
                <w:spacing w:val="2"/>
                <w:sz w:val="18"/>
                <w:szCs w:val="18"/>
              </w:rPr>
            </w:pPr>
            <w:r w:rsidRPr="00DA1BEA">
              <w:rPr>
                <w:rFonts w:ascii="Arial Narrow" w:hAnsi="Arial Narrow"/>
                <w:spacing w:val="2"/>
                <w:sz w:val="18"/>
                <w:szCs w:val="18"/>
              </w:rPr>
              <w:t>R1</w:t>
            </w:r>
          </w:p>
        </w:tc>
        <w:tc>
          <w:tcPr>
            <w:tcW w:w="1740" w:type="dxa"/>
            <w:vAlign w:val="bottom"/>
          </w:tcPr>
          <w:p w:rsidR="00D627B0" w:rsidRPr="00DA1BEA" w:rsidRDefault="00D627B0" w:rsidP="00F23DE3">
            <w:pPr>
              <w:jc w:val="center"/>
              <w:rPr>
                <w:rFonts w:ascii="Arial Narrow" w:hAnsi="Arial Narrow" w:cs="Arial"/>
                <w:sz w:val="18"/>
                <w:szCs w:val="18"/>
              </w:rPr>
            </w:pPr>
            <w:r w:rsidRPr="00DA1BEA">
              <w:rPr>
                <w:rFonts w:ascii="Arial Narrow" w:hAnsi="Arial Narrow" w:cs="Arial"/>
                <w:spacing w:val="2"/>
                <w:sz w:val="18"/>
                <w:szCs w:val="18"/>
              </w:rPr>
              <w:t>0,82</w:t>
            </w:r>
          </w:p>
        </w:tc>
      </w:tr>
      <w:tr w:rsidR="00D627B0" w:rsidRPr="00DA1BEA" w:rsidTr="008E3FEA">
        <w:trPr>
          <w:trHeight w:val="170"/>
        </w:trPr>
        <w:tc>
          <w:tcPr>
            <w:tcW w:w="2880" w:type="dxa"/>
          </w:tcPr>
          <w:p w:rsidR="00D627B0" w:rsidRPr="00DA1BEA" w:rsidRDefault="00D627B0" w:rsidP="00FA0F0B">
            <w:pPr>
              <w:tabs>
                <w:tab w:val="left" w:pos="3402"/>
                <w:tab w:val="left" w:pos="3686"/>
              </w:tabs>
              <w:spacing w:before="20" w:after="20"/>
              <w:ind w:left="252"/>
              <w:jc w:val="both"/>
              <w:rPr>
                <w:rFonts w:ascii="Arial Narrow" w:hAnsi="Arial Narrow"/>
                <w:caps/>
                <w:spacing w:val="2"/>
                <w:sz w:val="18"/>
                <w:szCs w:val="18"/>
              </w:rPr>
            </w:pPr>
            <w:r w:rsidRPr="00DA1BEA">
              <w:rPr>
                <w:rFonts w:ascii="Arial Narrow" w:hAnsi="Arial Narrow"/>
                <w:caps/>
                <w:spacing w:val="2"/>
                <w:sz w:val="18"/>
                <w:szCs w:val="18"/>
              </w:rPr>
              <w:t>Gačice</w:t>
            </w:r>
          </w:p>
        </w:tc>
        <w:tc>
          <w:tcPr>
            <w:tcW w:w="2880" w:type="dxa"/>
          </w:tcPr>
          <w:p w:rsidR="00D627B0" w:rsidRPr="00DA1BEA" w:rsidRDefault="00D627B0" w:rsidP="00FA0F0B">
            <w:pPr>
              <w:tabs>
                <w:tab w:val="left" w:pos="3402"/>
                <w:tab w:val="left" w:pos="3686"/>
              </w:tabs>
              <w:spacing w:before="20" w:after="20"/>
              <w:jc w:val="center"/>
              <w:rPr>
                <w:rFonts w:ascii="Arial Narrow" w:hAnsi="Arial Narrow"/>
                <w:spacing w:val="2"/>
                <w:sz w:val="18"/>
                <w:szCs w:val="18"/>
              </w:rPr>
            </w:pPr>
            <w:r w:rsidRPr="00DA1BEA">
              <w:rPr>
                <w:rFonts w:ascii="Arial Narrow" w:hAnsi="Arial Narrow"/>
                <w:spacing w:val="2"/>
                <w:sz w:val="18"/>
                <w:szCs w:val="18"/>
              </w:rPr>
              <w:t>Gačice</w:t>
            </w:r>
          </w:p>
        </w:tc>
        <w:tc>
          <w:tcPr>
            <w:tcW w:w="1860" w:type="dxa"/>
          </w:tcPr>
          <w:p w:rsidR="00D627B0" w:rsidRPr="00DA1BEA" w:rsidRDefault="00D627B0" w:rsidP="00FA0F0B">
            <w:pPr>
              <w:tabs>
                <w:tab w:val="left" w:pos="3402"/>
                <w:tab w:val="left" w:pos="3686"/>
              </w:tabs>
              <w:spacing w:before="20" w:after="20"/>
              <w:jc w:val="center"/>
              <w:rPr>
                <w:rFonts w:ascii="Arial Narrow" w:hAnsi="Arial Narrow"/>
                <w:spacing w:val="2"/>
                <w:sz w:val="18"/>
                <w:szCs w:val="18"/>
              </w:rPr>
            </w:pPr>
            <w:r w:rsidRPr="00DA1BEA">
              <w:rPr>
                <w:rFonts w:ascii="Arial Narrow" w:hAnsi="Arial Narrow"/>
                <w:spacing w:val="2"/>
                <w:sz w:val="18"/>
                <w:szCs w:val="18"/>
              </w:rPr>
              <w:t>R1</w:t>
            </w:r>
          </w:p>
        </w:tc>
        <w:tc>
          <w:tcPr>
            <w:tcW w:w="1740" w:type="dxa"/>
            <w:vAlign w:val="bottom"/>
          </w:tcPr>
          <w:p w:rsidR="00D627B0" w:rsidRPr="00DA1BEA" w:rsidRDefault="00D627B0" w:rsidP="00F23DE3">
            <w:pPr>
              <w:jc w:val="center"/>
              <w:rPr>
                <w:rFonts w:ascii="Arial Narrow" w:hAnsi="Arial Narrow" w:cs="Arial"/>
                <w:sz w:val="18"/>
                <w:szCs w:val="18"/>
              </w:rPr>
            </w:pPr>
            <w:r w:rsidRPr="00DA1BEA">
              <w:rPr>
                <w:rFonts w:ascii="Arial Narrow" w:hAnsi="Arial Narrow" w:cs="Arial"/>
                <w:spacing w:val="2"/>
                <w:sz w:val="18"/>
                <w:szCs w:val="18"/>
              </w:rPr>
              <w:t>0,61</w:t>
            </w:r>
          </w:p>
        </w:tc>
      </w:tr>
      <w:tr w:rsidR="00D627B0" w:rsidRPr="00DA1BEA" w:rsidTr="008E3FEA">
        <w:trPr>
          <w:trHeight w:val="170"/>
        </w:trPr>
        <w:tc>
          <w:tcPr>
            <w:tcW w:w="2880" w:type="dxa"/>
          </w:tcPr>
          <w:p w:rsidR="00D627B0" w:rsidRPr="00DA1BEA" w:rsidRDefault="00D627B0" w:rsidP="00FA0F0B">
            <w:pPr>
              <w:tabs>
                <w:tab w:val="left" w:pos="3402"/>
                <w:tab w:val="left" w:pos="3686"/>
              </w:tabs>
              <w:spacing w:before="20" w:after="20"/>
              <w:ind w:left="252"/>
              <w:jc w:val="both"/>
              <w:rPr>
                <w:rFonts w:ascii="Arial Narrow" w:hAnsi="Arial Narrow"/>
                <w:caps/>
                <w:spacing w:val="2"/>
                <w:sz w:val="18"/>
                <w:szCs w:val="18"/>
              </w:rPr>
            </w:pPr>
            <w:r w:rsidRPr="00DA1BEA">
              <w:rPr>
                <w:rFonts w:ascii="Arial Narrow" w:hAnsi="Arial Narrow"/>
                <w:caps/>
                <w:spacing w:val="2"/>
                <w:sz w:val="18"/>
                <w:szCs w:val="18"/>
              </w:rPr>
              <w:t>Gečkovec</w:t>
            </w:r>
          </w:p>
        </w:tc>
        <w:tc>
          <w:tcPr>
            <w:tcW w:w="2880" w:type="dxa"/>
          </w:tcPr>
          <w:p w:rsidR="00D627B0" w:rsidRPr="00DA1BEA" w:rsidRDefault="00D627B0" w:rsidP="00FA0F0B">
            <w:pPr>
              <w:tabs>
                <w:tab w:val="left" w:pos="3402"/>
                <w:tab w:val="left" w:pos="3686"/>
              </w:tabs>
              <w:spacing w:before="20" w:after="20"/>
              <w:jc w:val="center"/>
              <w:rPr>
                <w:rFonts w:ascii="Arial Narrow" w:hAnsi="Arial Narrow"/>
                <w:spacing w:val="2"/>
                <w:sz w:val="18"/>
                <w:szCs w:val="18"/>
              </w:rPr>
            </w:pPr>
            <w:r w:rsidRPr="00DA1BEA">
              <w:rPr>
                <w:rFonts w:ascii="Arial Narrow" w:hAnsi="Arial Narrow"/>
                <w:spacing w:val="2"/>
                <w:sz w:val="18"/>
                <w:szCs w:val="18"/>
              </w:rPr>
              <w:t>Gečkovec</w:t>
            </w:r>
          </w:p>
        </w:tc>
        <w:tc>
          <w:tcPr>
            <w:tcW w:w="1860" w:type="dxa"/>
          </w:tcPr>
          <w:p w:rsidR="00D627B0" w:rsidRPr="00DA1BEA" w:rsidRDefault="00D627B0" w:rsidP="00FA0F0B">
            <w:pPr>
              <w:tabs>
                <w:tab w:val="left" w:pos="3402"/>
                <w:tab w:val="left" w:pos="3686"/>
              </w:tabs>
              <w:spacing w:before="20" w:after="20"/>
              <w:jc w:val="center"/>
              <w:rPr>
                <w:rFonts w:ascii="Arial Narrow" w:hAnsi="Arial Narrow"/>
                <w:spacing w:val="2"/>
                <w:sz w:val="18"/>
                <w:szCs w:val="18"/>
              </w:rPr>
            </w:pPr>
            <w:r w:rsidRPr="00DA1BEA">
              <w:rPr>
                <w:rFonts w:ascii="Arial Narrow" w:hAnsi="Arial Narrow"/>
                <w:spacing w:val="2"/>
                <w:sz w:val="18"/>
                <w:szCs w:val="18"/>
              </w:rPr>
              <w:t>R1</w:t>
            </w:r>
          </w:p>
        </w:tc>
        <w:tc>
          <w:tcPr>
            <w:tcW w:w="1740" w:type="dxa"/>
            <w:vAlign w:val="bottom"/>
          </w:tcPr>
          <w:p w:rsidR="00D627B0" w:rsidRPr="00DA1BEA" w:rsidRDefault="00D627B0" w:rsidP="00F23DE3">
            <w:pPr>
              <w:jc w:val="center"/>
              <w:rPr>
                <w:rFonts w:ascii="Arial Narrow" w:hAnsi="Arial Narrow" w:cs="Arial"/>
                <w:sz w:val="18"/>
                <w:szCs w:val="18"/>
              </w:rPr>
            </w:pPr>
            <w:r w:rsidRPr="00DA1BEA">
              <w:rPr>
                <w:rFonts w:ascii="Arial Narrow" w:hAnsi="Arial Narrow" w:cs="Arial"/>
                <w:spacing w:val="2"/>
                <w:sz w:val="18"/>
                <w:szCs w:val="18"/>
              </w:rPr>
              <w:t>0,66</w:t>
            </w:r>
          </w:p>
        </w:tc>
      </w:tr>
      <w:tr w:rsidR="00D627B0" w:rsidRPr="00DA1BEA" w:rsidTr="008E3FEA">
        <w:trPr>
          <w:trHeight w:val="170"/>
        </w:trPr>
        <w:tc>
          <w:tcPr>
            <w:tcW w:w="2880" w:type="dxa"/>
          </w:tcPr>
          <w:p w:rsidR="00D627B0" w:rsidRPr="00DA1BEA" w:rsidRDefault="00D627B0" w:rsidP="00FA0F0B">
            <w:pPr>
              <w:tabs>
                <w:tab w:val="left" w:pos="3402"/>
                <w:tab w:val="left" w:pos="3686"/>
              </w:tabs>
              <w:spacing w:before="20" w:after="20"/>
              <w:ind w:left="252"/>
              <w:jc w:val="both"/>
              <w:rPr>
                <w:rFonts w:ascii="Arial Narrow" w:hAnsi="Arial Narrow"/>
                <w:caps/>
                <w:spacing w:val="2"/>
                <w:sz w:val="18"/>
                <w:szCs w:val="18"/>
              </w:rPr>
            </w:pPr>
            <w:r w:rsidRPr="00DA1BEA">
              <w:rPr>
                <w:rFonts w:ascii="Arial Narrow" w:hAnsi="Arial Narrow"/>
                <w:caps/>
                <w:spacing w:val="2"/>
                <w:sz w:val="18"/>
                <w:szCs w:val="18"/>
              </w:rPr>
              <w:t>Jerovec 1</w:t>
            </w:r>
          </w:p>
        </w:tc>
        <w:tc>
          <w:tcPr>
            <w:tcW w:w="2880" w:type="dxa"/>
          </w:tcPr>
          <w:p w:rsidR="00D627B0" w:rsidRPr="00DA1BEA" w:rsidRDefault="00D627B0" w:rsidP="00FA0F0B">
            <w:pPr>
              <w:tabs>
                <w:tab w:val="left" w:pos="3402"/>
                <w:tab w:val="left" w:pos="3686"/>
              </w:tabs>
              <w:spacing w:before="20" w:after="20"/>
              <w:jc w:val="center"/>
              <w:rPr>
                <w:rFonts w:ascii="Arial Narrow" w:hAnsi="Arial Narrow"/>
                <w:spacing w:val="2"/>
                <w:sz w:val="18"/>
                <w:szCs w:val="18"/>
              </w:rPr>
            </w:pPr>
            <w:r w:rsidRPr="00DA1BEA">
              <w:rPr>
                <w:rFonts w:ascii="Arial Narrow" w:hAnsi="Arial Narrow"/>
                <w:spacing w:val="2"/>
                <w:sz w:val="18"/>
                <w:szCs w:val="18"/>
              </w:rPr>
              <w:t>Jerovec</w:t>
            </w:r>
          </w:p>
        </w:tc>
        <w:tc>
          <w:tcPr>
            <w:tcW w:w="1860" w:type="dxa"/>
          </w:tcPr>
          <w:p w:rsidR="00D627B0" w:rsidRPr="00DA1BEA" w:rsidRDefault="00D627B0" w:rsidP="00FA0F0B">
            <w:pPr>
              <w:tabs>
                <w:tab w:val="left" w:pos="3402"/>
                <w:tab w:val="left" w:pos="3686"/>
              </w:tabs>
              <w:spacing w:before="20" w:after="20"/>
              <w:ind w:left="-57" w:right="-57"/>
              <w:jc w:val="center"/>
              <w:rPr>
                <w:rFonts w:ascii="Arial Narrow" w:hAnsi="Arial Narrow"/>
                <w:spacing w:val="2"/>
                <w:sz w:val="18"/>
                <w:szCs w:val="18"/>
              </w:rPr>
            </w:pPr>
            <w:r w:rsidRPr="00DA1BEA">
              <w:rPr>
                <w:rFonts w:ascii="Arial Narrow" w:hAnsi="Arial Narrow"/>
                <w:spacing w:val="2"/>
                <w:sz w:val="18"/>
                <w:szCs w:val="18"/>
              </w:rPr>
              <w:t>R1</w:t>
            </w:r>
          </w:p>
        </w:tc>
        <w:tc>
          <w:tcPr>
            <w:tcW w:w="1740" w:type="dxa"/>
            <w:vAlign w:val="bottom"/>
          </w:tcPr>
          <w:p w:rsidR="00D627B0" w:rsidRPr="00DA1BEA" w:rsidRDefault="00D627B0" w:rsidP="00F23DE3">
            <w:pPr>
              <w:jc w:val="center"/>
              <w:rPr>
                <w:rFonts w:ascii="Arial Narrow" w:hAnsi="Arial Narrow" w:cs="Arial"/>
                <w:sz w:val="18"/>
                <w:szCs w:val="18"/>
              </w:rPr>
            </w:pPr>
            <w:r w:rsidRPr="00DA1BEA">
              <w:rPr>
                <w:rFonts w:ascii="Arial Narrow" w:hAnsi="Arial Narrow" w:cs="Arial"/>
                <w:spacing w:val="2"/>
                <w:sz w:val="18"/>
                <w:szCs w:val="18"/>
              </w:rPr>
              <w:t>0,61</w:t>
            </w:r>
          </w:p>
        </w:tc>
      </w:tr>
      <w:tr w:rsidR="00D627B0" w:rsidRPr="00DA1BEA" w:rsidTr="008E3FEA">
        <w:trPr>
          <w:trHeight w:val="170"/>
        </w:trPr>
        <w:tc>
          <w:tcPr>
            <w:tcW w:w="2880" w:type="dxa"/>
          </w:tcPr>
          <w:p w:rsidR="00D627B0" w:rsidRPr="00DA1BEA" w:rsidRDefault="00D627B0" w:rsidP="00FA0F0B">
            <w:pPr>
              <w:tabs>
                <w:tab w:val="left" w:pos="3402"/>
                <w:tab w:val="left" w:pos="3686"/>
              </w:tabs>
              <w:spacing w:before="20" w:after="20"/>
              <w:ind w:left="252"/>
              <w:jc w:val="both"/>
              <w:rPr>
                <w:rFonts w:ascii="Arial Narrow" w:hAnsi="Arial Narrow"/>
                <w:caps/>
                <w:spacing w:val="2"/>
                <w:sz w:val="18"/>
                <w:szCs w:val="18"/>
              </w:rPr>
            </w:pPr>
            <w:r w:rsidRPr="00DA1BEA">
              <w:rPr>
                <w:rFonts w:ascii="Arial Narrow" w:hAnsi="Arial Narrow"/>
                <w:caps/>
                <w:spacing w:val="2"/>
                <w:sz w:val="18"/>
                <w:szCs w:val="18"/>
              </w:rPr>
              <w:t>Jerovec 2</w:t>
            </w:r>
          </w:p>
        </w:tc>
        <w:tc>
          <w:tcPr>
            <w:tcW w:w="2880" w:type="dxa"/>
          </w:tcPr>
          <w:p w:rsidR="00D627B0" w:rsidRPr="00DA1BEA" w:rsidRDefault="00D627B0" w:rsidP="00FA0F0B">
            <w:pPr>
              <w:tabs>
                <w:tab w:val="left" w:pos="3402"/>
                <w:tab w:val="left" w:pos="3686"/>
              </w:tabs>
              <w:spacing w:before="20" w:after="20"/>
              <w:jc w:val="center"/>
              <w:rPr>
                <w:rFonts w:ascii="Arial Narrow" w:hAnsi="Arial Narrow"/>
                <w:spacing w:val="2"/>
                <w:sz w:val="18"/>
                <w:szCs w:val="18"/>
              </w:rPr>
            </w:pPr>
            <w:r w:rsidRPr="00DA1BEA">
              <w:rPr>
                <w:rFonts w:ascii="Arial Narrow" w:hAnsi="Arial Narrow"/>
                <w:spacing w:val="2"/>
                <w:sz w:val="18"/>
                <w:szCs w:val="18"/>
              </w:rPr>
              <w:t>Jerovec</w:t>
            </w:r>
          </w:p>
        </w:tc>
        <w:tc>
          <w:tcPr>
            <w:tcW w:w="1860" w:type="dxa"/>
          </w:tcPr>
          <w:p w:rsidR="00D627B0" w:rsidRPr="00DA1BEA" w:rsidRDefault="00D627B0" w:rsidP="00FA0F0B">
            <w:pPr>
              <w:tabs>
                <w:tab w:val="left" w:pos="3402"/>
                <w:tab w:val="left" w:pos="3686"/>
              </w:tabs>
              <w:spacing w:before="20" w:after="20"/>
              <w:ind w:left="-57" w:right="-57"/>
              <w:jc w:val="center"/>
              <w:rPr>
                <w:rFonts w:ascii="Arial Narrow" w:hAnsi="Arial Narrow"/>
                <w:spacing w:val="2"/>
                <w:sz w:val="18"/>
                <w:szCs w:val="18"/>
              </w:rPr>
            </w:pPr>
            <w:r w:rsidRPr="00DA1BEA">
              <w:rPr>
                <w:rFonts w:ascii="Arial Narrow" w:hAnsi="Arial Narrow"/>
                <w:spacing w:val="2"/>
                <w:sz w:val="18"/>
                <w:szCs w:val="18"/>
              </w:rPr>
              <w:t>R1</w:t>
            </w:r>
          </w:p>
        </w:tc>
        <w:tc>
          <w:tcPr>
            <w:tcW w:w="1740" w:type="dxa"/>
            <w:vAlign w:val="bottom"/>
          </w:tcPr>
          <w:p w:rsidR="00D627B0" w:rsidRPr="00DA1BEA" w:rsidRDefault="00D627B0" w:rsidP="00F23DE3">
            <w:pPr>
              <w:jc w:val="center"/>
              <w:rPr>
                <w:rFonts w:ascii="Arial Narrow" w:hAnsi="Arial Narrow" w:cs="Arial"/>
                <w:sz w:val="18"/>
                <w:szCs w:val="18"/>
              </w:rPr>
            </w:pPr>
            <w:r w:rsidRPr="00DA1BEA">
              <w:rPr>
                <w:rFonts w:ascii="Arial Narrow" w:hAnsi="Arial Narrow" w:cs="Arial"/>
                <w:spacing w:val="2"/>
                <w:sz w:val="18"/>
                <w:szCs w:val="18"/>
              </w:rPr>
              <w:t>1,09</w:t>
            </w:r>
          </w:p>
        </w:tc>
      </w:tr>
      <w:tr w:rsidR="00D627B0" w:rsidRPr="00DA1BEA" w:rsidTr="008E3FEA">
        <w:trPr>
          <w:trHeight w:val="170"/>
        </w:trPr>
        <w:tc>
          <w:tcPr>
            <w:tcW w:w="2880" w:type="dxa"/>
          </w:tcPr>
          <w:p w:rsidR="00D627B0" w:rsidRPr="00DA1BEA" w:rsidRDefault="00D627B0" w:rsidP="00FA0F0B">
            <w:pPr>
              <w:tabs>
                <w:tab w:val="left" w:pos="3402"/>
                <w:tab w:val="left" w:pos="3686"/>
              </w:tabs>
              <w:spacing w:before="20" w:after="20"/>
              <w:ind w:left="252"/>
              <w:jc w:val="both"/>
              <w:rPr>
                <w:rFonts w:ascii="Arial Narrow" w:hAnsi="Arial Narrow"/>
                <w:caps/>
                <w:spacing w:val="2"/>
                <w:sz w:val="18"/>
                <w:szCs w:val="18"/>
              </w:rPr>
            </w:pPr>
            <w:r w:rsidRPr="00DA1BEA">
              <w:rPr>
                <w:rFonts w:ascii="Arial Narrow" w:hAnsi="Arial Narrow"/>
                <w:caps/>
                <w:spacing w:val="2"/>
                <w:sz w:val="18"/>
                <w:szCs w:val="18"/>
              </w:rPr>
              <w:t>Kaniža</w:t>
            </w:r>
          </w:p>
        </w:tc>
        <w:tc>
          <w:tcPr>
            <w:tcW w:w="2880" w:type="dxa"/>
          </w:tcPr>
          <w:p w:rsidR="00D627B0" w:rsidRPr="00DA1BEA" w:rsidRDefault="00D627B0" w:rsidP="00FA0F0B">
            <w:pPr>
              <w:tabs>
                <w:tab w:val="left" w:pos="3402"/>
                <w:tab w:val="left" w:pos="3686"/>
              </w:tabs>
              <w:spacing w:before="20" w:after="20"/>
              <w:jc w:val="center"/>
              <w:rPr>
                <w:rFonts w:ascii="Arial Narrow" w:hAnsi="Arial Narrow"/>
                <w:spacing w:val="2"/>
                <w:sz w:val="18"/>
                <w:szCs w:val="18"/>
              </w:rPr>
            </w:pPr>
            <w:r w:rsidRPr="00DA1BEA">
              <w:rPr>
                <w:rFonts w:ascii="Arial Narrow" w:hAnsi="Arial Narrow"/>
                <w:spacing w:val="2"/>
                <w:sz w:val="18"/>
                <w:szCs w:val="18"/>
              </w:rPr>
              <w:t>Kaniža</w:t>
            </w:r>
          </w:p>
        </w:tc>
        <w:tc>
          <w:tcPr>
            <w:tcW w:w="1860" w:type="dxa"/>
          </w:tcPr>
          <w:p w:rsidR="00D627B0" w:rsidRPr="00DA1BEA" w:rsidRDefault="00D627B0" w:rsidP="00FA0F0B">
            <w:pPr>
              <w:tabs>
                <w:tab w:val="left" w:pos="3402"/>
                <w:tab w:val="left" w:pos="3686"/>
              </w:tabs>
              <w:spacing w:before="20" w:after="20"/>
              <w:ind w:left="-57" w:right="-57"/>
              <w:jc w:val="center"/>
              <w:rPr>
                <w:rFonts w:ascii="Arial Narrow" w:hAnsi="Arial Narrow"/>
                <w:spacing w:val="2"/>
                <w:sz w:val="18"/>
                <w:szCs w:val="18"/>
              </w:rPr>
            </w:pPr>
            <w:r w:rsidRPr="00DA1BEA">
              <w:rPr>
                <w:rFonts w:ascii="Arial Narrow" w:hAnsi="Arial Narrow"/>
                <w:spacing w:val="2"/>
                <w:sz w:val="18"/>
                <w:szCs w:val="18"/>
              </w:rPr>
              <w:t>R1</w:t>
            </w:r>
          </w:p>
        </w:tc>
        <w:tc>
          <w:tcPr>
            <w:tcW w:w="1740" w:type="dxa"/>
            <w:vAlign w:val="bottom"/>
          </w:tcPr>
          <w:p w:rsidR="00D627B0" w:rsidRPr="00DA1BEA" w:rsidRDefault="00D627B0" w:rsidP="00F23DE3">
            <w:pPr>
              <w:jc w:val="center"/>
              <w:rPr>
                <w:rFonts w:ascii="Arial Narrow" w:hAnsi="Arial Narrow" w:cs="Arial"/>
                <w:sz w:val="18"/>
                <w:szCs w:val="18"/>
              </w:rPr>
            </w:pPr>
            <w:r w:rsidRPr="00DA1BEA">
              <w:rPr>
                <w:rFonts w:ascii="Arial Narrow" w:hAnsi="Arial Narrow" w:cs="Arial"/>
                <w:spacing w:val="2"/>
                <w:sz w:val="18"/>
                <w:szCs w:val="18"/>
              </w:rPr>
              <w:t>1,36</w:t>
            </w:r>
          </w:p>
        </w:tc>
      </w:tr>
      <w:tr w:rsidR="00D627B0" w:rsidRPr="00DA1BEA" w:rsidTr="008E3FEA">
        <w:trPr>
          <w:trHeight w:val="170"/>
        </w:trPr>
        <w:tc>
          <w:tcPr>
            <w:tcW w:w="2880" w:type="dxa"/>
          </w:tcPr>
          <w:p w:rsidR="00D627B0" w:rsidRPr="00DA1BEA" w:rsidRDefault="00D627B0" w:rsidP="00FA0F0B">
            <w:pPr>
              <w:tabs>
                <w:tab w:val="left" w:pos="3402"/>
                <w:tab w:val="left" w:pos="3686"/>
              </w:tabs>
              <w:spacing w:before="20" w:after="20"/>
              <w:ind w:left="252"/>
              <w:jc w:val="both"/>
              <w:rPr>
                <w:rFonts w:ascii="Arial Narrow" w:hAnsi="Arial Narrow"/>
                <w:caps/>
                <w:spacing w:val="2"/>
                <w:sz w:val="18"/>
                <w:szCs w:val="18"/>
              </w:rPr>
            </w:pPr>
            <w:r w:rsidRPr="00DA1BEA">
              <w:rPr>
                <w:rFonts w:ascii="Arial Narrow" w:hAnsi="Arial Narrow"/>
                <w:caps/>
                <w:spacing w:val="2"/>
                <w:sz w:val="18"/>
                <w:szCs w:val="18"/>
              </w:rPr>
              <w:t>Lukavec</w:t>
            </w:r>
          </w:p>
        </w:tc>
        <w:tc>
          <w:tcPr>
            <w:tcW w:w="2880" w:type="dxa"/>
          </w:tcPr>
          <w:p w:rsidR="00D627B0" w:rsidRPr="00DA1BEA" w:rsidRDefault="00D627B0" w:rsidP="00FA0F0B">
            <w:pPr>
              <w:tabs>
                <w:tab w:val="left" w:pos="3402"/>
                <w:tab w:val="left" w:pos="3686"/>
              </w:tabs>
              <w:spacing w:before="20" w:after="20"/>
              <w:jc w:val="center"/>
              <w:rPr>
                <w:rFonts w:ascii="Arial Narrow" w:hAnsi="Arial Narrow"/>
                <w:spacing w:val="2"/>
                <w:sz w:val="18"/>
                <w:szCs w:val="18"/>
              </w:rPr>
            </w:pPr>
            <w:r w:rsidRPr="00DA1BEA">
              <w:rPr>
                <w:rFonts w:ascii="Arial Narrow" w:hAnsi="Arial Narrow"/>
                <w:spacing w:val="2"/>
                <w:sz w:val="18"/>
                <w:szCs w:val="18"/>
              </w:rPr>
              <w:t>Lukavec</w:t>
            </w:r>
          </w:p>
        </w:tc>
        <w:tc>
          <w:tcPr>
            <w:tcW w:w="1860" w:type="dxa"/>
          </w:tcPr>
          <w:p w:rsidR="00D627B0" w:rsidRPr="00DA1BEA" w:rsidRDefault="00D627B0" w:rsidP="00FA0F0B">
            <w:pPr>
              <w:tabs>
                <w:tab w:val="left" w:pos="3402"/>
                <w:tab w:val="left" w:pos="3686"/>
              </w:tabs>
              <w:spacing w:before="20" w:after="20"/>
              <w:jc w:val="center"/>
              <w:rPr>
                <w:rFonts w:ascii="Arial Narrow" w:hAnsi="Arial Narrow"/>
                <w:spacing w:val="2"/>
                <w:sz w:val="18"/>
                <w:szCs w:val="18"/>
              </w:rPr>
            </w:pPr>
            <w:r w:rsidRPr="00DA1BEA">
              <w:rPr>
                <w:rFonts w:ascii="Arial Narrow" w:hAnsi="Arial Narrow"/>
                <w:spacing w:val="2"/>
                <w:sz w:val="18"/>
                <w:szCs w:val="18"/>
              </w:rPr>
              <w:t>R1</w:t>
            </w:r>
          </w:p>
        </w:tc>
        <w:tc>
          <w:tcPr>
            <w:tcW w:w="1740" w:type="dxa"/>
            <w:vAlign w:val="bottom"/>
          </w:tcPr>
          <w:p w:rsidR="00D627B0" w:rsidRPr="00DA1BEA" w:rsidRDefault="00D627B0" w:rsidP="00F23DE3">
            <w:pPr>
              <w:jc w:val="center"/>
              <w:rPr>
                <w:rFonts w:ascii="Arial Narrow" w:hAnsi="Arial Narrow" w:cs="Arial"/>
                <w:sz w:val="18"/>
                <w:szCs w:val="18"/>
              </w:rPr>
            </w:pPr>
            <w:r w:rsidRPr="00DA1BEA">
              <w:rPr>
                <w:rFonts w:ascii="Arial Narrow" w:hAnsi="Arial Narrow" w:cs="Arial"/>
                <w:spacing w:val="2"/>
                <w:sz w:val="18"/>
                <w:szCs w:val="18"/>
              </w:rPr>
              <w:t>0,94</w:t>
            </w:r>
          </w:p>
        </w:tc>
      </w:tr>
      <w:tr w:rsidR="00D627B0" w:rsidRPr="00DA1BEA" w:rsidTr="008E3FEA">
        <w:trPr>
          <w:trHeight w:val="170"/>
        </w:trPr>
        <w:tc>
          <w:tcPr>
            <w:tcW w:w="2880" w:type="dxa"/>
          </w:tcPr>
          <w:p w:rsidR="00D627B0" w:rsidRPr="00DA1BEA" w:rsidRDefault="00D627B0" w:rsidP="00FA0F0B">
            <w:pPr>
              <w:tabs>
                <w:tab w:val="left" w:pos="3402"/>
                <w:tab w:val="left" w:pos="3686"/>
              </w:tabs>
              <w:spacing w:before="20" w:after="20"/>
              <w:ind w:left="252"/>
              <w:jc w:val="both"/>
              <w:rPr>
                <w:rFonts w:ascii="Arial Narrow" w:hAnsi="Arial Narrow"/>
                <w:caps/>
                <w:spacing w:val="2"/>
                <w:sz w:val="18"/>
                <w:szCs w:val="18"/>
              </w:rPr>
            </w:pPr>
            <w:r w:rsidRPr="00DA1BEA">
              <w:rPr>
                <w:rFonts w:ascii="Arial Narrow" w:hAnsi="Arial Narrow"/>
                <w:caps/>
                <w:spacing w:val="2"/>
                <w:sz w:val="18"/>
                <w:szCs w:val="18"/>
              </w:rPr>
              <w:t>Margečan 1</w:t>
            </w:r>
          </w:p>
        </w:tc>
        <w:tc>
          <w:tcPr>
            <w:tcW w:w="2880" w:type="dxa"/>
          </w:tcPr>
          <w:p w:rsidR="00D627B0" w:rsidRPr="00DA1BEA" w:rsidRDefault="00D627B0" w:rsidP="00FA0F0B">
            <w:pPr>
              <w:tabs>
                <w:tab w:val="left" w:pos="3402"/>
                <w:tab w:val="left" w:pos="3686"/>
              </w:tabs>
              <w:spacing w:before="20" w:after="20"/>
              <w:jc w:val="center"/>
              <w:rPr>
                <w:rFonts w:ascii="Arial Narrow" w:hAnsi="Arial Narrow"/>
                <w:spacing w:val="2"/>
                <w:sz w:val="18"/>
                <w:szCs w:val="18"/>
              </w:rPr>
            </w:pPr>
            <w:r w:rsidRPr="00DA1BEA">
              <w:rPr>
                <w:rFonts w:ascii="Arial Narrow" w:hAnsi="Arial Narrow"/>
                <w:spacing w:val="2"/>
                <w:sz w:val="18"/>
                <w:szCs w:val="18"/>
              </w:rPr>
              <w:t>Margečan</w:t>
            </w:r>
          </w:p>
        </w:tc>
        <w:tc>
          <w:tcPr>
            <w:tcW w:w="1860" w:type="dxa"/>
          </w:tcPr>
          <w:p w:rsidR="00D627B0" w:rsidRPr="00DA1BEA" w:rsidRDefault="00D627B0" w:rsidP="00FA0F0B">
            <w:pPr>
              <w:tabs>
                <w:tab w:val="left" w:pos="3402"/>
                <w:tab w:val="left" w:pos="3686"/>
              </w:tabs>
              <w:spacing w:before="20" w:after="20"/>
              <w:jc w:val="center"/>
              <w:rPr>
                <w:rFonts w:ascii="Arial Narrow" w:hAnsi="Arial Narrow"/>
                <w:spacing w:val="2"/>
                <w:sz w:val="18"/>
                <w:szCs w:val="18"/>
              </w:rPr>
            </w:pPr>
            <w:r w:rsidRPr="00DA1BEA">
              <w:rPr>
                <w:rFonts w:ascii="Arial Narrow" w:hAnsi="Arial Narrow"/>
                <w:spacing w:val="2"/>
                <w:sz w:val="18"/>
                <w:szCs w:val="18"/>
              </w:rPr>
              <w:t>R1</w:t>
            </w:r>
          </w:p>
        </w:tc>
        <w:tc>
          <w:tcPr>
            <w:tcW w:w="1740" w:type="dxa"/>
            <w:vAlign w:val="bottom"/>
          </w:tcPr>
          <w:p w:rsidR="00D627B0" w:rsidRPr="00DA1BEA" w:rsidRDefault="00D627B0" w:rsidP="00F23DE3">
            <w:pPr>
              <w:jc w:val="center"/>
              <w:rPr>
                <w:rFonts w:ascii="Arial Narrow" w:hAnsi="Arial Narrow" w:cs="Arial"/>
                <w:sz w:val="18"/>
                <w:szCs w:val="18"/>
              </w:rPr>
            </w:pPr>
            <w:r w:rsidRPr="00DA1BEA">
              <w:rPr>
                <w:rFonts w:ascii="Arial Narrow" w:hAnsi="Arial Narrow" w:cs="Arial"/>
                <w:spacing w:val="2"/>
                <w:sz w:val="18"/>
                <w:szCs w:val="18"/>
              </w:rPr>
              <w:t>2,52</w:t>
            </w:r>
          </w:p>
        </w:tc>
      </w:tr>
      <w:tr w:rsidR="00D627B0" w:rsidRPr="00DA1BEA" w:rsidTr="008E3FEA">
        <w:trPr>
          <w:trHeight w:val="170"/>
        </w:trPr>
        <w:tc>
          <w:tcPr>
            <w:tcW w:w="2880" w:type="dxa"/>
          </w:tcPr>
          <w:p w:rsidR="00D627B0" w:rsidRPr="00DA1BEA" w:rsidRDefault="00D627B0" w:rsidP="00FA0F0B">
            <w:pPr>
              <w:tabs>
                <w:tab w:val="left" w:pos="3402"/>
                <w:tab w:val="left" w:pos="3686"/>
              </w:tabs>
              <w:spacing w:before="20" w:after="20"/>
              <w:ind w:left="252"/>
              <w:jc w:val="both"/>
              <w:rPr>
                <w:rFonts w:ascii="Arial Narrow" w:hAnsi="Arial Narrow"/>
                <w:caps/>
                <w:spacing w:val="2"/>
                <w:sz w:val="18"/>
                <w:szCs w:val="18"/>
              </w:rPr>
            </w:pPr>
            <w:r w:rsidRPr="00DA1BEA">
              <w:rPr>
                <w:rFonts w:ascii="Arial Narrow" w:hAnsi="Arial Narrow"/>
                <w:caps/>
                <w:spacing w:val="2"/>
                <w:sz w:val="18"/>
                <w:szCs w:val="18"/>
              </w:rPr>
              <w:t>Margečan 2</w:t>
            </w:r>
          </w:p>
        </w:tc>
        <w:tc>
          <w:tcPr>
            <w:tcW w:w="2880" w:type="dxa"/>
          </w:tcPr>
          <w:p w:rsidR="00D627B0" w:rsidRPr="00DA1BEA" w:rsidRDefault="00D627B0" w:rsidP="00FA0F0B">
            <w:pPr>
              <w:tabs>
                <w:tab w:val="left" w:pos="3402"/>
                <w:tab w:val="left" w:pos="3686"/>
              </w:tabs>
              <w:spacing w:before="20" w:after="20"/>
              <w:jc w:val="center"/>
              <w:rPr>
                <w:rFonts w:ascii="Arial Narrow" w:hAnsi="Arial Narrow"/>
                <w:spacing w:val="2"/>
                <w:sz w:val="18"/>
                <w:szCs w:val="18"/>
              </w:rPr>
            </w:pPr>
            <w:r w:rsidRPr="00DA1BEA">
              <w:rPr>
                <w:rFonts w:ascii="Arial Narrow" w:hAnsi="Arial Narrow"/>
                <w:spacing w:val="2"/>
                <w:sz w:val="18"/>
                <w:szCs w:val="18"/>
              </w:rPr>
              <w:t>Margečan</w:t>
            </w:r>
          </w:p>
        </w:tc>
        <w:tc>
          <w:tcPr>
            <w:tcW w:w="1860" w:type="dxa"/>
          </w:tcPr>
          <w:p w:rsidR="00D627B0" w:rsidRPr="00DA1BEA" w:rsidRDefault="00D627B0" w:rsidP="00FA0F0B">
            <w:pPr>
              <w:tabs>
                <w:tab w:val="left" w:pos="3402"/>
                <w:tab w:val="left" w:pos="3686"/>
              </w:tabs>
              <w:spacing w:before="20" w:after="20"/>
              <w:jc w:val="center"/>
              <w:rPr>
                <w:rFonts w:ascii="Arial Narrow" w:hAnsi="Arial Narrow"/>
                <w:spacing w:val="2"/>
                <w:sz w:val="18"/>
                <w:szCs w:val="18"/>
              </w:rPr>
            </w:pPr>
            <w:r w:rsidRPr="00DA1BEA">
              <w:rPr>
                <w:rFonts w:ascii="Arial Narrow" w:hAnsi="Arial Narrow"/>
                <w:spacing w:val="2"/>
                <w:sz w:val="18"/>
                <w:szCs w:val="18"/>
              </w:rPr>
              <w:t>R1</w:t>
            </w:r>
          </w:p>
        </w:tc>
        <w:tc>
          <w:tcPr>
            <w:tcW w:w="1740" w:type="dxa"/>
            <w:vAlign w:val="bottom"/>
          </w:tcPr>
          <w:p w:rsidR="00D627B0" w:rsidRPr="00DA1BEA" w:rsidRDefault="00D627B0" w:rsidP="00F23DE3">
            <w:pPr>
              <w:jc w:val="center"/>
              <w:rPr>
                <w:rFonts w:ascii="Arial Narrow" w:hAnsi="Arial Narrow" w:cs="Arial"/>
                <w:sz w:val="18"/>
                <w:szCs w:val="18"/>
              </w:rPr>
            </w:pPr>
            <w:r w:rsidRPr="00DA1BEA">
              <w:rPr>
                <w:rFonts w:ascii="Arial Narrow" w:hAnsi="Arial Narrow" w:cs="Arial"/>
                <w:spacing w:val="2"/>
                <w:sz w:val="18"/>
                <w:szCs w:val="18"/>
              </w:rPr>
              <w:t>3,68</w:t>
            </w:r>
          </w:p>
        </w:tc>
      </w:tr>
      <w:tr w:rsidR="00D627B0" w:rsidRPr="00DA1BEA" w:rsidTr="008E3FEA">
        <w:trPr>
          <w:trHeight w:val="170"/>
        </w:trPr>
        <w:tc>
          <w:tcPr>
            <w:tcW w:w="2880" w:type="dxa"/>
          </w:tcPr>
          <w:p w:rsidR="00D627B0" w:rsidRPr="00DA1BEA" w:rsidRDefault="00D627B0" w:rsidP="00FA0F0B">
            <w:pPr>
              <w:tabs>
                <w:tab w:val="left" w:pos="3402"/>
                <w:tab w:val="left" w:pos="3686"/>
              </w:tabs>
              <w:spacing w:before="20" w:after="20"/>
              <w:ind w:left="252"/>
              <w:jc w:val="both"/>
              <w:rPr>
                <w:rFonts w:ascii="Arial Narrow" w:hAnsi="Arial Narrow"/>
                <w:caps/>
                <w:spacing w:val="2"/>
                <w:sz w:val="18"/>
                <w:szCs w:val="18"/>
              </w:rPr>
            </w:pPr>
            <w:r w:rsidRPr="00DA1BEA">
              <w:rPr>
                <w:rFonts w:ascii="Arial Narrow" w:hAnsi="Arial Narrow"/>
                <w:caps/>
                <w:spacing w:val="2"/>
                <w:sz w:val="18"/>
                <w:szCs w:val="18"/>
              </w:rPr>
              <w:t>Osečka</w:t>
            </w:r>
          </w:p>
        </w:tc>
        <w:tc>
          <w:tcPr>
            <w:tcW w:w="2880" w:type="dxa"/>
          </w:tcPr>
          <w:p w:rsidR="00D627B0" w:rsidRPr="00DA1BEA" w:rsidRDefault="00D627B0" w:rsidP="00FA0F0B">
            <w:pPr>
              <w:tabs>
                <w:tab w:val="left" w:pos="3402"/>
                <w:tab w:val="left" w:pos="3686"/>
              </w:tabs>
              <w:spacing w:before="20" w:after="20"/>
              <w:jc w:val="center"/>
              <w:rPr>
                <w:rFonts w:ascii="Arial Narrow" w:hAnsi="Arial Narrow"/>
                <w:spacing w:val="2"/>
                <w:sz w:val="18"/>
                <w:szCs w:val="18"/>
              </w:rPr>
            </w:pPr>
            <w:r w:rsidRPr="00DA1BEA">
              <w:rPr>
                <w:rFonts w:ascii="Arial Narrow" w:hAnsi="Arial Narrow"/>
                <w:spacing w:val="2"/>
                <w:sz w:val="18"/>
                <w:szCs w:val="18"/>
              </w:rPr>
              <w:t>Osečka</w:t>
            </w:r>
          </w:p>
        </w:tc>
        <w:tc>
          <w:tcPr>
            <w:tcW w:w="1860" w:type="dxa"/>
          </w:tcPr>
          <w:p w:rsidR="00D627B0" w:rsidRPr="00DA1BEA" w:rsidRDefault="00D627B0" w:rsidP="00FA0F0B">
            <w:pPr>
              <w:tabs>
                <w:tab w:val="left" w:pos="3402"/>
                <w:tab w:val="left" w:pos="3686"/>
              </w:tabs>
              <w:spacing w:before="20" w:after="20"/>
              <w:jc w:val="center"/>
              <w:rPr>
                <w:rFonts w:ascii="Arial Narrow" w:hAnsi="Arial Narrow"/>
                <w:spacing w:val="2"/>
                <w:sz w:val="18"/>
                <w:szCs w:val="18"/>
              </w:rPr>
            </w:pPr>
            <w:r w:rsidRPr="00DA1BEA">
              <w:rPr>
                <w:rFonts w:ascii="Arial Narrow" w:hAnsi="Arial Narrow"/>
                <w:spacing w:val="2"/>
                <w:sz w:val="18"/>
                <w:szCs w:val="18"/>
              </w:rPr>
              <w:t>R1</w:t>
            </w:r>
          </w:p>
        </w:tc>
        <w:tc>
          <w:tcPr>
            <w:tcW w:w="1740" w:type="dxa"/>
            <w:vAlign w:val="bottom"/>
          </w:tcPr>
          <w:p w:rsidR="00D627B0" w:rsidRPr="00DA1BEA" w:rsidRDefault="00D627B0" w:rsidP="00F23DE3">
            <w:pPr>
              <w:jc w:val="center"/>
              <w:rPr>
                <w:rFonts w:ascii="Arial Narrow" w:hAnsi="Arial Narrow" w:cs="Arial"/>
                <w:sz w:val="18"/>
                <w:szCs w:val="18"/>
              </w:rPr>
            </w:pPr>
            <w:r w:rsidRPr="00DA1BEA">
              <w:rPr>
                <w:rFonts w:ascii="Arial Narrow" w:hAnsi="Arial Narrow" w:cs="Arial"/>
                <w:spacing w:val="2"/>
                <w:sz w:val="18"/>
                <w:szCs w:val="18"/>
              </w:rPr>
              <w:t>0,88</w:t>
            </w:r>
          </w:p>
        </w:tc>
      </w:tr>
      <w:tr w:rsidR="00D627B0" w:rsidRPr="00DA1BEA" w:rsidTr="008E3FEA">
        <w:trPr>
          <w:trHeight w:val="170"/>
        </w:trPr>
        <w:tc>
          <w:tcPr>
            <w:tcW w:w="2880" w:type="dxa"/>
          </w:tcPr>
          <w:p w:rsidR="00D627B0" w:rsidRPr="00DA1BEA" w:rsidRDefault="00D627B0" w:rsidP="00FA0F0B">
            <w:pPr>
              <w:tabs>
                <w:tab w:val="left" w:pos="3402"/>
                <w:tab w:val="left" w:pos="3686"/>
              </w:tabs>
              <w:spacing w:before="20" w:after="20"/>
              <w:ind w:left="252"/>
              <w:jc w:val="both"/>
              <w:rPr>
                <w:rFonts w:ascii="Arial Narrow" w:hAnsi="Arial Narrow"/>
                <w:caps/>
                <w:spacing w:val="2"/>
                <w:sz w:val="18"/>
                <w:szCs w:val="18"/>
              </w:rPr>
            </w:pPr>
            <w:r w:rsidRPr="00DA1BEA">
              <w:rPr>
                <w:rFonts w:ascii="Arial Narrow" w:hAnsi="Arial Narrow"/>
                <w:caps/>
                <w:spacing w:val="2"/>
                <w:sz w:val="18"/>
                <w:szCs w:val="18"/>
              </w:rPr>
              <w:t>Prigorec</w:t>
            </w:r>
          </w:p>
        </w:tc>
        <w:tc>
          <w:tcPr>
            <w:tcW w:w="2880" w:type="dxa"/>
          </w:tcPr>
          <w:p w:rsidR="00D627B0" w:rsidRPr="00DA1BEA" w:rsidRDefault="00D627B0" w:rsidP="00FA0F0B">
            <w:pPr>
              <w:tabs>
                <w:tab w:val="left" w:pos="3402"/>
                <w:tab w:val="left" w:pos="3686"/>
              </w:tabs>
              <w:spacing w:before="20" w:after="20"/>
              <w:jc w:val="center"/>
              <w:rPr>
                <w:rFonts w:ascii="Arial Narrow" w:hAnsi="Arial Narrow"/>
                <w:spacing w:val="2"/>
                <w:sz w:val="18"/>
                <w:szCs w:val="18"/>
              </w:rPr>
            </w:pPr>
            <w:r w:rsidRPr="00DA1BEA">
              <w:rPr>
                <w:rFonts w:ascii="Arial Narrow" w:hAnsi="Arial Narrow"/>
                <w:spacing w:val="2"/>
                <w:sz w:val="18"/>
                <w:szCs w:val="18"/>
              </w:rPr>
              <w:t>Prigorec</w:t>
            </w:r>
          </w:p>
        </w:tc>
        <w:tc>
          <w:tcPr>
            <w:tcW w:w="1860" w:type="dxa"/>
          </w:tcPr>
          <w:p w:rsidR="00D627B0" w:rsidRPr="00DA1BEA" w:rsidRDefault="00D627B0" w:rsidP="00FA0F0B">
            <w:pPr>
              <w:tabs>
                <w:tab w:val="left" w:pos="3402"/>
                <w:tab w:val="left" w:pos="3686"/>
              </w:tabs>
              <w:spacing w:before="20" w:after="20"/>
              <w:ind w:left="-57" w:right="-57"/>
              <w:jc w:val="center"/>
              <w:rPr>
                <w:rFonts w:ascii="Arial Narrow" w:hAnsi="Arial Narrow"/>
                <w:spacing w:val="2"/>
                <w:sz w:val="18"/>
                <w:szCs w:val="18"/>
              </w:rPr>
            </w:pPr>
            <w:r w:rsidRPr="00DA1BEA">
              <w:rPr>
                <w:rFonts w:ascii="Arial Narrow" w:hAnsi="Arial Narrow"/>
                <w:spacing w:val="2"/>
                <w:sz w:val="18"/>
                <w:szCs w:val="18"/>
              </w:rPr>
              <w:t>R1</w:t>
            </w:r>
          </w:p>
        </w:tc>
        <w:tc>
          <w:tcPr>
            <w:tcW w:w="1740" w:type="dxa"/>
            <w:vAlign w:val="bottom"/>
          </w:tcPr>
          <w:p w:rsidR="00D627B0" w:rsidRPr="00DA1BEA" w:rsidRDefault="00D627B0" w:rsidP="00F23DE3">
            <w:pPr>
              <w:jc w:val="center"/>
              <w:rPr>
                <w:rFonts w:ascii="Arial Narrow" w:hAnsi="Arial Narrow" w:cs="Arial"/>
                <w:sz w:val="18"/>
                <w:szCs w:val="18"/>
              </w:rPr>
            </w:pPr>
            <w:r w:rsidRPr="00DA1BEA">
              <w:rPr>
                <w:rFonts w:ascii="Arial Narrow" w:hAnsi="Arial Narrow" w:cs="Arial"/>
                <w:spacing w:val="2"/>
                <w:sz w:val="18"/>
                <w:szCs w:val="18"/>
              </w:rPr>
              <w:t>3,03</w:t>
            </w:r>
          </w:p>
        </w:tc>
      </w:tr>
      <w:tr w:rsidR="00D627B0" w:rsidRPr="00DA1BEA" w:rsidTr="008E3FEA">
        <w:trPr>
          <w:trHeight w:val="170"/>
        </w:trPr>
        <w:tc>
          <w:tcPr>
            <w:tcW w:w="2880" w:type="dxa"/>
          </w:tcPr>
          <w:p w:rsidR="00D627B0" w:rsidRPr="00DA1BEA" w:rsidRDefault="00D627B0" w:rsidP="00FA0F0B">
            <w:pPr>
              <w:tabs>
                <w:tab w:val="left" w:pos="3402"/>
                <w:tab w:val="left" w:pos="3686"/>
              </w:tabs>
              <w:spacing w:before="20" w:after="20"/>
              <w:ind w:left="252"/>
              <w:jc w:val="both"/>
              <w:rPr>
                <w:rFonts w:ascii="Arial Narrow" w:hAnsi="Arial Narrow"/>
                <w:caps/>
                <w:spacing w:val="2"/>
                <w:sz w:val="18"/>
                <w:szCs w:val="18"/>
              </w:rPr>
            </w:pPr>
            <w:r w:rsidRPr="00DA1BEA">
              <w:rPr>
                <w:rFonts w:ascii="Arial Narrow" w:hAnsi="Arial Narrow"/>
                <w:caps/>
                <w:spacing w:val="2"/>
                <w:sz w:val="18"/>
                <w:szCs w:val="18"/>
              </w:rPr>
              <w:t>Punikve 1</w:t>
            </w:r>
          </w:p>
        </w:tc>
        <w:tc>
          <w:tcPr>
            <w:tcW w:w="2880" w:type="dxa"/>
          </w:tcPr>
          <w:p w:rsidR="00D627B0" w:rsidRPr="00DA1BEA" w:rsidRDefault="00D627B0" w:rsidP="00FA0F0B">
            <w:pPr>
              <w:tabs>
                <w:tab w:val="left" w:pos="3402"/>
                <w:tab w:val="left" w:pos="3686"/>
              </w:tabs>
              <w:spacing w:before="20" w:after="20"/>
              <w:jc w:val="center"/>
              <w:rPr>
                <w:rFonts w:ascii="Arial Narrow" w:hAnsi="Arial Narrow"/>
                <w:spacing w:val="2"/>
                <w:sz w:val="18"/>
                <w:szCs w:val="18"/>
              </w:rPr>
            </w:pPr>
            <w:r w:rsidRPr="00DA1BEA">
              <w:rPr>
                <w:rFonts w:ascii="Arial Narrow" w:hAnsi="Arial Narrow"/>
                <w:spacing w:val="2"/>
                <w:sz w:val="18"/>
                <w:szCs w:val="18"/>
              </w:rPr>
              <w:t>Punikve</w:t>
            </w:r>
          </w:p>
        </w:tc>
        <w:tc>
          <w:tcPr>
            <w:tcW w:w="1860" w:type="dxa"/>
          </w:tcPr>
          <w:p w:rsidR="00D627B0" w:rsidRPr="00DA1BEA" w:rsidRDefault="00D627B0" w:rsidP="00FA0F0B">
            <w:pPr>
              <w:tabs>
                <w:tab w:val="left" w:pos="3402"/>
                <w:tab w:val="left" w:pos="3686"/>
              </w:tabs>
              <w:spacing w:before="20" w:after="20"/>
              <w:ind w:left="-57" w:right="-57"/>
              <w:jc w:val="center"/>
              <w:rPr>
                <w:rFonts w:ascii="Arial Narrow" w:hAnsi="Arial Narrow"/>
                <w:spacing w:val="2"/>
                <w:sz w:val="18"/>
                <w:szCs w:val="18"/>
              </w:rPr>
            </w:pPr>
            <w:r w:rsidRPr="00DA1BEA">
              <w:rPr>
                <w:rFonts w:ascii="Arial Narrow" w:hAnsi="Arial Narrow"/>
                <w:spacing w:val="2"/>
                <w:sz w:val="18"/>
                <w:szCs w:val="18"/>
              </w:rPr>
              <w:t>R1</w:t>
            </w:r>
          </w:p>
        </w:tc>
        <w:tc>
          <w:tcPr>
            <w:tcW w:w="1740" w:type="dxa"/>
            <w:vAlign w:val="bottom"/>
          </w:tcPr>
          <w:p w:rsidR="00D627B0" w:rsidRPr="00DA1BEA" w:rsidRDefault="00D627B0" w:rsidP="00F23DE3">
            <w:pPr>
              <w:jc w:val="center"/>
              <w:rPr>
                <w:rFonts w:ascii="Arial Narrow" w:hAnsi="Arial Narrow" w:cs="Arial"/>
                <w:sz w:val="18"/>
                <w:szCs w:val="18"/>
              </w:rPr>
            </w:pPr>
            <w:r w:rsidRPr="00DA1BEA">
              <w:rPr>
                <w:rFonts w:ascii="Arial Narrow" w:hAnsi="Arial Narrow" w:cs="Arial"/>
                <w:spacing w:val="2"/>
                <w:sz w:val="18"/>
                <w:szCs w:val="18"/>
              </w:rPr>
              <w:t>0,84</w:t>
            </w:r>
          </w:p>
        </w:tc>
      </w:tr>
      <w:tr w:rsidR="00D627B0" w:rsidRPr="00DA1BEA" w:rsidTr="008E3FEA">
        <w:trPr>
          <w:trHeight w:val="170"/>
        </w:trPr>
        <w:tc>
          <w:tcPr>
            <w:tcW w:w="2880" w:type="dxa"/>
          </w:tcPr>
          <w:p w:rsidR="00D627B0" w:rsidRPr="00DA1BEA" w:rsidRDefault="00D627B0" w:rsidP="00FA0F0B">
            <w:pPr>
              <w:tabs>
                <w:tab w:val="left" w:pos="3402"/>
                <w:tab w:val="left" w:pos="3686"/>
              </w:tabs>
              <w:spacing w:before="20" w:after="20"/>
              <w:ind w:left="252"/>
              <w:jc w:val="both"/>
              <w:rPr>
                <w:rFonts w:ascii="Arial Narrow" w:hAnsi="Arial Narrow"/>
                <w:caps/>
                <w:spacing w:val="2"/>
                <w:sz w:val="18"/>
                <w:szCs w:val="18"/>
              </w:rPr>
            </w:pPr>
            <w:r w:rsidRPr="00DA1BEA">
              <w:rPr>
                <w:rFonts w:ascii="Arial Narrow" w:hAnsi="Arial Narrow"/>
                <w:caps/>
                <w:spacing w:val="2"/>
                <w:sz w:val="18"/>
                <w:szCs w:val="18"/>
              </w:rPr>
              <w:t>vitišinec</w:t>
            </w:r>
          </w:p>
        </w:tc>
        <w:tc>
          <w:tcPr>
            <w:tcW w:w="2880" w:type="dxa"/>
          </w:tcPr>
          <w:p w:rsidR="00D627B0" w:rsidRPr="00DA1BEA" w:rsidRDefault="00D627B0" w:rsidP="00FA0F0B">
            <w:pPr>
              <w:tabs>
                <w:tab w:val="left" w:pos="3402"/>
                <w:tab w:val="left" w:pos="3686"/>
              </w:tabs>
              <w:spacing w:before="20" w:after="20"/>
              <w:jc w:val="center"/>
              <w:rPr>
                <w:rFonts w:ascii="Arial Narrow" w:hAnsi="Arial Narrow"/>
                <w:spacing w:val="2"/>
                <w:sz w:val="18"/>
                <w:szCs w:val="18"/>
              </w:rPr>
            </w:pPr>
            <w:r w:rsidRPr="00DA1BEA">
              <w:rPr>
                <w:rFonts w:ascii="Arial Narrow" w:hAnsi="Arial Narrow"/>
                <w:spacing w:val="2"/>
                <w:sz w:val="18"/>
                <w:szCs w:val="18"/>
              </w:rPr>
              <w:t>Punikve</w:t>
            </w:r>
          </w:p>
        </w:tc>
        <w:tc>
          <w:tcPr>
            <w:tcW w:w="1860" w:type="dxa"/>
          </w:tcPr>
          <w:p w:rsidR="00D627B0" w:rsidRPr="00DA1BEA" w:rsidRDefault="00D627B0" w:rsidP="00FA0F0B">
            <w:pPr>
              <w:tabs>
                <w:tab w:val="left" w:pos="3402"/>
                <w:tab w:val="left" w:pos="3686"/>
              </w:tabs>
              <w:spacing w:before="20" w:after="20"/>
              <w:ind w:left="-57" w:right="-57"/>
              <w:jc w:val="center"/>
              <w:rPr>
                <w:rFonts w:ascii="Arial Narrow" w:hAnsi="Arial Narrow"/>
                <w:spacing w:val="2"/>
                <w:sz w:val="18"/>
                <w:szCs w:val="18"/>
              </w:rPr>
            </w:pPr>
            <w:r w:rsidRPr="00DA1BEA">
              <w:rPr>
                <w:rFonts w:ascii="Arial Narrow" w:hAnsi="Arial Narrow"/>
                <w:spacing w:val="2"/>
                <w:sz w:val="18"/>
                <w:szCs w:val="18"/>
              </w:rPr>
              <w:t>R1</w:t>
            </w:r>
          </w:p>
        </w:tc>
        <w:tc>
          <w:tcPr>
            <w:tcW w:w="1740" w:type="dxa"/>
            <w:vAlign w:val="bottom"/>
          </w:tcPr>
          <w:p w:rsidR="00D627B0" w:rsidRPr="00DA1BEA" w:rsidRDefault="00D627B0" w:rsidP="00F23DE3">
            <w:pPr>
              <w:jc w:val="center"/>
              <w:rPr>
                <w:rFonts w:ascii="Arial Narrow" w:hAnsi="Arial Narrow" w:cs="Arial"/>
                <w:sz w:val="18"/>
                <w:szCs w:val="18"/>
              </w:rPr>
            </w:pPr>
            <w:r w:rsidRPr="00DA1BEA">
              <w:rPr>
                <w:rFonts w:ascii="Arial Narrow" w:hAnsi="Arial Narrow" w:cs="Arial"/>
                <w:spacing w:val="2"/>
                <w:sz w:val="18"/>
                <w:szCs w:val="18"/>
              </w:rPr>
              <w:t>0,63</w:t>
            </w:r>
          </w:p>
        </w:tc>
      </w:tr>
      <w:tr w:rsidR="00D627B0" w:rsidRPr="00DA1BEA" w:rsidTr="008E3FEA">
        <w:trPr>
          <w:trHeight w:val="170"/>
        </w:trPr>
        <w:tc>
          <w:tcPr>
            <w:tcW w:w="2880" w:type="dxa"/>
          </w:tcPr>
          <w:p w:rsidR="00D627B0" w:rsidRPr="00DA1BEA" w:rsidRDefault="00D627B0" w:rsidP="00FA0F0B">
            <w:pPr>
              <w:tabs>
                <w:tab w:val="left" w:pos="3402"/>
                <w:tab w:val="left" w:pos="3686"/>
              </w:tabs>
              <w:spacing w:before="20" w:after="20"/>
              <w:ind w:left="252"/>
              <w:jc w:val="both"/>
              <w:rPr>
                <w:rFonts w:ascii="Arial Narrow" w:hAnsi="Arial Narrow"/>
                <w:caps/>
                <w:spacing w:val="2"/>
                <w:sz w:val="18"/>
                <w:szCs w:val="18"/>
              </w:rPr>
            </w:pPr>
            <w:r w:rsidRPr="00DA1BEA">
              <w:rPr>
                <w:rFonts w:ascii="Arial Narrow" w:hAnsi="Arial Narrow"/>
                <w:caps/>
                <w:spacing w:val="2"/>
                <w:sz w:val="18"/>
                <w:szCs w:val="18"/>
              </w:rPr>
              <w:t>Radovan</w:t>
            </w:r>
          </w:p>
        </w:tc>
        <w:tc>
          <w:tcPr>
            <w:tcW w:w="2880" w:type="dxa"/>
          </w:tcPr>
          <w:p w:rsidR="00D627B0" w:rsidRPr="00DA1BEA" w:rsidRDefault="00D627B0" w:rsidP="00FA0F0B">
            <w:pPr>
              <w:tabs>
                <w:tab w:val="left" w:pos="3402"/>
                <w:tab w:val="left" w:pos="3686"/>
              </w:tabs>
              <w:spacing w:before="20" w:after="20"/>
              <w:jc w:val="center"/>
              <w:rPr>
                <w:rFonts w:ascii="Arial Narrow" w:hAnsi="Arial Narrow"/>
                <w:spacing w:val="2"/>
                <w:sz w:val="18"/>
                <w:szCs w:val="18"/>
              </w:rPr>
            </w:pPr>
            <w:r w:rsidRPr="00DA1BEA">
              <w:rPr>
                <w:rFonts w:ascii="Arial Narrow" w:hAnsi="Arial Narrow"/>
                <w:spacing w:val="2"/>
                <w:sz w:val="18"/>
                <w:szCs w:val="18"/>
              </w:rPr>
              <w:t>Radovan</w:t>
            </w:r>
          </w:p>
        </w:tc>
        <w:tc>
          <w:tcPr>
            <w:tcW w:w="1860" w:type="dxa"/>
          </w:tcPr>
          <w:p w:rsidR="00D627B0" w:rsidRPr="00DA1BEA" w:rsidRDefault="00D627B0" w:rsidP="00FA0F0B">
            <w:pPr>
              <w:tabs>
                <w:tab w:val="left" w:pos="3402"/>
                <w:tab w:val="left" w:pos="3686"/>
              </w:tabs>
              <w:spacing w:before="20" w:after="20"/>
              <w:ind w:left="-57" w:right="-57"/>
              <w:jc w:val="center"/>
              <w:rPr>
                <w:rFonts w:ascii="Arial Narrow" w:hAnsi="Arial Narrow"/>
                <w:spacing w:val="2"/>
                <w:sz w:val="18"/>
                <w:szCs w:val="18"/>
              </w:rPr>
            </w:pPr>
            <w:r w:rsidRPr="00DA1BEA">
              <w:rPr>
                <w:rFonts w:ascii="Arial Narrow" w:hAnsi="Arial Narrow"/>
                <w:spacing w:val="2"/>
                <w:sz w:val="18"/>
                <w:szCs w:val="18"/>
              </w:rPr>
              <w:t>R1</w:t>
            </w:r>
          </w:p>
        </w:tc>
        <w:tc>
          <w:tcPr>
            <w:tcW w:w="1740" w:type="dxa"/>
            <w:vAlign w:val="bottom"/>
          </w:tcPr>
          <w:p w:rsidR="00D627B0" w:rsidRPr="00DA1BEA" w:rsidRDefault="00D627B0" w:rsidP="00F23DE3">
            <w:pPr>
              <w:jc w:val="center"/>
              <w:rPr>
                <w:rFonts w:ascii="Arial Narrow" w:hAnsi="Arial Narrow" w:cs="Arial"/>
                <w:sz w:val="18"/>
                <w:szCs w:val="18"/>
              </w:rPr>
            </w:pPr>
            <w:r w:rsidRPr="00DA1BEA">
              <w:rPr>
                <w:rFonts w:ascii="Arial Narrow" w:hAnsi="Arial Narrow" w:cs="Arial"/>
                <w:spacing w:val="2"/>
                <w:sz w:val="18"/>
                <w:szCs w:val="18"/>
              </w:rPr>
              <w:t>4,44</w:t>
            </w:r>
          </w:p>
        </w:tc>
      </w:tr>
      <w:tr w:rsidR="00D627B0" w:rsidRPr="00DA1BEA" w:rsidTr="008E3FEA">
        <w:trPr>
          <w:trHeight w:val="170"/>
        </w:trPr>
        <w:tc>
          <w:tcPr>
            <w:tcW w:w="2880" w:type="dxa"/>
          </w:tcPr>
          <w:p w:rsidR="00D627B0" w:rsidRPr="00DA1BEA" w:rsidRDefault="00D627B0" w:rsidP="00F23DE3">
            <w:pPr>
              <w:tabs>
                <w:tab w:val="left" w:pos="3402"/>
                <w:tab w:val="left" w:pos="3686"/>
              </w:tabs>
              <w:spacing w:before="20" w:after="20"/>
              <w:ind w:left="252"/>
              <w:jc w:val="both"/>
              <w:rPr>
                <w:rFonts w:ascii="Arial Narrow" w:hAnsi="Arial Narrow"/>
                <w:caps/>
                <w:spacing w:val="2"/>
                <w:sz w:val="18"/>
                <w:szCs w:val="18"/>
              </w:rPr>
            </w:pPr>
            <w:r w:rsidRPr="00DA1BEA">
              <w:rPr>
                <w:rFonts w:ascii="Arial Narrow" w:hAnsi="Arial Narrow"/>
                <w:caps/>
                <w:spacing w:val="2"/>
                <w:sz w:val="18"/>
                <w:szCs w:val="18"/>
              </w:rPr>
              <w:t>Stažnjevec</w:t>
            </w:r>
          </w:p>
        </w:tc>
        <w:tc>
          <w:tcPr>
            <w:tcW w:w="2880" w:type="dxa"/>
          </w:tcPr>
          <w:p w:rsidR="00D627B0" w:rsidRPr="00DA1BEA" w:rsidRDefault="00D627B0" w:rsidP="00F23DE3">
            <w:pPr>
              <w:tabs>
                <w:tab w:val="left" w:pos="3402"/>
                <w:tab w:val="left" w:pos="3686"/>
              </w:tabs>
              <w:spacing w:before="20" w:after="20"/>
              <w:jc w:val="center"/>
              <w:rPr>
                <w:rFonts w:ascii="Arial Narrow" w:hAnsi="Arial Narrow"/>
                <w:spacing w:val="2"/>
                <w:sz w:val="18"/>
                <w:szCs w:val="18"/>
              </w:rPr>
            </w:pPr>
            <w:r w:rsidRPr="00DA1BEA">
              <w:rPr>
                <w:rFonts w:ascii="Arial Narrow" w:hAnsi="Arial Narrow"/>
                <w:spacing w:val="2"/>
                <w:sz w:val="18"/>
                <w:szCs w:val="18"/>
              </w:rPr>
              <w:t>Stažnjevec</w:t>
            </w:r>
          </w:p>
        </w:tc>
        <w:tc>
          <w:tcPr>
            <w:tcW w:w="1860" w:type="dxa"/>
          </w:tcPr>
          <w:p w:rsidR="00D627B0" w:rsidRPr="00DA1BEA" w:rsidRDefault="00D627B0" w:rsidP="00F23DE3">
            <w:pPr>
              <w:tabs>
                <w:tab w:val="left" w:pos="3402"/>
                <w:tab w:val="left" w:pos="3686"/>
              </w:tabs>
              <w:spacing w:before="20" w:after="20"/>
              <w:ind w:left="-57" w:right="-57"/>
              <w:jc w:val="center"/>
              <w:rPr>
                <w:rFonts w:ascii="Arial Narrow" w:hAnsi="Arial Narrow"/>
                <w:spacing w:val="2"/>
                <w:sz w:val="18"/>
                <w:szCs w:val="18"/>
              </w:rPr>
            </w:pPr>
            <w:r w:rsidRPr="00DA1BEA">
              <w:rPr>
                <w:rFonts w:ascii="Arial Narrow" w:hAnsi="Arial Narrow"/>
                <w:spacing w:val="2"/>
                <w:sz w:val="18"/>
                <w:szCs w:val="18"/>
              </w:rPr>
              <w:t>R1</w:t>
            </w:r>
          </w:p>
        </w:tc>
        <w:tc>
          <w:tcPr>
            <w:tcW w:w="1740" w:type="dxa"/>
            <w:vAlign w:val="bottom"/>
          </w:tcPr>
          <w:p w:rsidR="00D627B0" w:rsidRPr="00DA1BEA" w:rsidRDefault="00D627B0" w:rsidP="00F23DE3">
            <w:pPr>
              <w:jc w:val="center"/>
              <w:rPr>
                <w:rFonts w:ascii="Arial Narrow" w:hAnsi="Arial Narrow" w:cs="Arial"/>
                <w:sz w:val="18"/>
                <w:szCs w:val="18"/>
              </w:rPr>
            </w:pPr>
            <w:r w:rsidRPr="00DA1BEA">
              <w:rPr>
                <w:rFonts w:ascii="Arial Narrow" w:hAnsi="Arial Narrow" w:cs="Arial"/>
                <w:spacing w:val="2"/>
                <w:sz w:val="18"/>
                <w:szCs w:val="18"/>
              </w:rPr>
              <w:t>2,27</w:t>
            </w:r>
          </w:p>
        </w:tc>
      </w:tr>
      <w:tr w:rsidR="00D627B0" w:rsidRPr="00DA1BEA" w:rsidTr="008E3FEA">
        <w:trPr>
          <w:trHeight w:val="170"/>
        </w:trPr>
        <w:tc>
          <w:tcPr>
            <w:tcW w:w="2880" w:type="dxa"/>
          </w:tcPr>
          <w:p w:rsidR="00D627B0" w:rsidRPr="00DA1BEA" w:rsidRDefault="00D627B0" w:rsidP="00FA0F0B">
            <w:pPr>
              <w:tabs>
                <w:tab w:val="left" w:pos="3402"/>
                <w:tab w:val="left" w:pos="3686"/>
              </w:tabs>
              <w:spacing w:before="20" w:after="20"/>
              <w:ind w:left="252"/>
              <w:jc w:val="both"/>
              <w:rPr>
                <w:rFonts w:ascii="Arial Narrow" w:hAnsi="Arial Narrow"/>
                <w:caps/>
                <w:spacing w:val="2"/>
                <w:sz w:val="18"/>
                <w:szCs w:val="18"/>
              </w:rPr>
            </w:pPr>
            <w:ins w:id="7" w:author="korisnik" w:date="2012-06-21T09:36:00Z">
              <w:r>
                <w:rPr>
                  <w:rFonts w:ascii="Arial Narrow" w:hAnsi="Arial Narrow"/>
                  <w:caps/>
                  <w:spacing w:val="2"/>
                  <w:sz w:val="18"/>
                  <w:szCs w:val="18"/>
                </w:rPr>
                <w:t>S</w:t>
              </w:r>
            </w:ins>
            <w:r w:rsidR="001C1CC4">
              <w:rPr>
                <w:rFonts w:ascii="Arial Narrow" w:hAnsi="Arial Narrow"/>
                <w:caps/>
                <w:spacing w:val="2"/>
                <w:sz w:val="18"/>
                <w:szCs w:val="18"/>
              </w:rPr>
              <w:t>S</w:t>
            </w:r>
            <w:r w:rsidRPr="00DA1BEA">
              <w:rPr>
                <w:rFonts w:ascii="Arial Narrow" w:hAnsi="Arial Narrow"/>
                <w:caps/>
                <w:spacing w:val="2"/>
                <w:sz w:val="18"/>
                <w:szCs w:val="18"/>
              </w:rPr>
              <w:t>ALINOVEC</w:t>
            </w:r>
          </w:p>
        </w:tc>
        <w:tc>
          <w:tcPr>
            <w:tcW w:w="2880" w:type="dxa"/>
          </w:tcPr>
          <w:p w:rsidR="00D627B0" w:rsidRPr="00DA1BEA" w:rsidRDefault="001C1CC4" w:rsidP="00FA0F0B">
            <w:pPr>
              <w:tabs>
                <w:tab w:val="left" w:pos="3402"/>
                <w:tab w:val="left" w:pos="3686"/>
              </w:tabs>
              <w:spacing w:before="20" w:after="20"/>
              <w:jc w:val="center"/>
              <w:rPr>
                <w:rFonts w:ascii="Arial Narrow" w:hAnsi="Arial Narrow"/>
                <w:spacing w:val="2"/>
                <w:sz w:val="18"/>
                <w:szCs w:val="18"/>
              </w:rPr>
            </w:pPr>
            <w:r>
              <w:rPr>
                <w:rFonts w:ascii="Arial Narrow" w:hAnsi="Arial Narrow"/>
                <w:spacing w:val="2"/>
                <w:sz w:val="18"/>
                <w:szCs w:val="18"/>
              </w:rPr>
              <w:t>S</w:t>
            </w:r>
            <w:ins w:id="8" w:author="korisnik" w:date="2012-06-21T09:35:00Z">
              <w:r w:rsidR="00D627B0">
                <w:rPr>
                  <w:rFonts w:ascii="Arial Narrow" w:hAnsi="Arial Narrow"/>
                  <w:spacing w:val="2"/>
                  <w:sz w:val="18"/>
                  <w:szCs w:val="18"/>
                </w:rPr>
                <w:t>S</w:t>
              </w:r>
            </w:ins>
            <w:r w:rsidR="00D627B0" w:rsidRPr="00DA1BEA">
              <w:rPr>
                <w:rFonts w:ascii="Arial Narrow" w:hAnsi="Arial Narrow"/>
                <w:spacing w:val="2"/>
                <w:sz w:val="18"/>
                <w:szCs w:val="18"/>
              </w:rPr>
              <w:t>alinovec</w:t>
            </w:r>
          </w:p>
        </w:tc>
        <w:tc>
          <w:tcPr>
            <w:tcW w:w="1860" w:type="dxa"/>
          </w:tcPr>
          <w:p w:rsidR="00D627B0" w:rsidRPr="00DA1BEA" w:rsidRDefault="00D627B0" w:rsidP="00FA0F0B">
            <w:pPr>
              <w:tabs>
                <w:tab w:val="left" w:pos="3402"/>
                <w:tab w:val="left" w:pos="3686"/>
              </w:tabs>
              <w:spacing w:before="20" w:after="20"/>
              <w:ind w:left="-57" w:right="-57"/>
              <w:jc w:val="center"/>
              <w:rPr>
                <w:rFonts w:ascii="Arial Narrow" w:hAnsi="Arial Narrow"/>
                <w:spacing w:val="2"/>
                <w:sz w:val="18"/>
                <w:szCs w:val="18"/>
              </w:rPr>
            </w:pPr>
            <w:r w:rsidRPr="00DA1BEA">
              <w:rPr>
                <w:rFonts w:ascii="Arial Narrow" w:hAnsi="Arial Narrow"/>
                <w:spacing w:val="2"/>
                <w:sz w:val="18"/>
                <w:szCs w:val="18"/>
              </w:rPr>
              <w:t>R1</w:t>
            </w:r>
          </w:p>
        </w:tc>
        <w:tc>
          <w:tcPr>
            <w:tcW w:w="1740" w:type="dxa"/>
            <w:vAlign w:val="bottom"/>
          </w:tcPr>
          <w:p w:rsidR="00D627B0" w:rsidRPr="00DA1BEA" w:rsidRDefault="00D627B0" w:rsidP="00F23DE3">
            <w:pPr>
              <w:jc w:val="center"/>
              <w:rPr>
                <w:rFonts w:ascii="Arial Narrow" w:hAnsi="Arial Narrow" w:cs="Arial"/>
                <w:sz w:val="18"/>
                <w:szCs w:val="18"/>
              </w:rPr>
            </w:pPr>
            <w:r w:rsidRPr="00DA1BEA">
              <w:rPr>
                <w:rFonts w:ascii="Arial Narrow" w:hAnsi="Arial Narrow" w:cs="Arial"/>
                <w:spacing w:val="2"/>
                <w:sz w:val="18"/>
                <w:szCs w:val="18"/>
              </w:rPr>
              <w:t>2,6</w:t>
            </w:r>
          </w:p>
        </w:tc>
      </w:tr>
      <w:tr w:rsidR="00D627B0" w:rsidRPr="00DA1BEA" w:rsidTr="008E3FEA">
        <w:trPr>
          <w:trHeight w:val="170"/>
        </w:trPr>
        <w:tc>
          <w:tcPr>
            <w:tcW w:w="2880" w:type="dxa"/>
          </w:tcPr>
          <w:p w:rsidR="00D627B0" w:rsidRPr="00DA1BEA" w:rsidRDefault="00D627B0" w:rsidP="00FA0F0B">
            <w:pPr>
              <w:tabs>
                <w:tab w:val="left" w:pos="3402"/>
                <w:tab w:val="left" w:pos="3686"/>
              </w:tabs>
              <w:spacing w:before="20" w:after="20"/>
              <w:ind w:left="252"/>
              <w:jc w:val="both"/>
              <w:rPr>
                <w:rFonts w:ascii="Arial Narrow" w:hAnsi="Arial Narrow"/>
                <w:caps/>
                <w:spacing w:val="2"/>
                <w:sz w:val="18"/>
                <w:szCs w:val="18"/>
              </w:rPr>
            </w:pPr>
            <w:r w:rsidRPr="00DA1BEA">
              <w:rPr>
                <w:rFonts w:ascii="Arial Narrow" w:hAnsi="Arial Narrow"/>
                <w:caps/>
                <w:spacing w:val="2"/>
                <w:sz w:val="18"/>
                <w:szCs w:val="18"/>
              </w:rPr>
              <w:t>Škriljevec</w:t>
            </w:r>
          </w:p>
        </w:tc>
        <w:tc>
          <w:tcPr>
            <w:tcW w:w="2880" w:type="dxa"/>
          </w:tcPr>
          <w:p w:rsidR="00D627B0" w:rsidRPr="00DA1BEA" w:rsidRDefault="00D627B0" w:rsidP="00FA0F0B">
            <w:pPr>
              <w:tabs>
                <w:tab w:val="left" w:pos="3402"/>
                <w:tab w:val="left" w:pos="3686"/>
              </w:tabs>
              <w:spacing w:before="20" w:after="20"/>
              <w:jc w:val="center"/>
              <w:rPr>
                <w:rFonts w:ascii="Arial Narrow" w:hAnsi="Arial Narrow"/>
                <w:spacing w:val="2"/>
                <w:sz w:val="18"/>
                <w:szCs w:val="18"/>
              </w:rPr>
            </w:pPr>
            <w:r w:rsidRPr="00DA1BEA">
              <w:rPr>
                <w:rFonts w:ascii="Arial Narrow" w:hAnsi="Arial Narrow"/>
                <w:spacing w:val="2"/>
                <w:sz w:val="18"/>
                <w:szCs w:val="18"/>
              </w:rPr>
              <w:t>Škriljevec</w:t>
            </w:r>
          </w:p>
        </w:tc>
        <w:tc>
          <w:tcPr>
            <w:tcW w:w="1860" w:type="dxa"/>
          </w:tcPr>
          <w:p w:rsidR="00D627B0" w:rsidRPr="00DA1BEA" w:rsidRDefault="00D627B0" w:rsidP="00FA0F0B">
            <w:pPr>
              <w:tabs>
                <w:tab w:val="left" w:pos="3402"/>
                <w:tab w:val="left" w:pos="3686"/>
              </w:tabs>
              <w:spacing w:before="20" w:after="20"/>
              <w:ind w:left="-57" w:right="-57"/>
              <w:jc w:val="center"/>
              <w:rPr>
                <w:rFonts w:ascii="Arial Narrow" w:hAnsi="Arial Narrow"/>
                <w:spacing w:val="2"/>
                <w:sz w:val="18"/>
                <w:szCs w:val="18"/>
              </w:rPr>
            </w:pPr>
            <w:r w:rsidRPr="00DA1BEA">
              <w:rPr>
                <w:rFonts w:ascii="Arial Narrow" w:hAnsi="Arial Narrow"/>
                <w:spacing w:val="2"/>
                <w:sz w:val="18"/>
                <w:szCs w:val="18"/>
              </w:rPr>
              <w:t>R1</w:t>
            </w:r>
          </w:p>
        </w:tc>
        <w:tc>
          <w:tcPr>
            <w:tcW w:w="1740" w:type="dxa"/>
            <w:vAlign w:val="bottom"/>
          </w:tcPr>
          <w:p w:rsidR="00D627B0" w:rsidRPr="00DA1BEA" w:rsidRDefault="00D627B0" w:rsidP="00F23DE3">
            <w:pPr>
              <w:jc w:val="center"/>
              <w:rPr>
                <w:rFonts w:ascii="Arial Narrow" w:hAnsi="Arial Narrow" w:cs="Arial"/>
                <w:sz w:val="18"/>
                <w:szCs w:val="18"/>
              </w:rPr>
            </w:pPr>
            <w:r w:rsidRPr="00DA1BEA">
              <w:rPr>
                <w:rFonts w:ascii="Arial Narrow" w:hAnsi="Arial Narrow" w:cs="Arial"/>
                <w:spacing w:val="2"/>
                <w:sz w:val="18"/>
                <w:szCs w:val="18"/>
              </w:rPr>
              <w:t>0,83</w:t>
            </w:r>
          </w:p>
        </w:tc>
      </w:tr>
      <w:tr w:rsidR="00D627B0" w:rsidRPr="00DA1BEA" w:rsidTr="008E3FEA">
        <w:trPr>
          <w:trHeight w:val="170"/>
        </w:trPr>
        <w:tc>
          <w:tcPr>
            <w:tcW w:w="2880" w:type="dxa"/>
          </w:tcPr>
          <w:p w:rsidR="00D627B0" w:rsidRPr="00DA1BEA" w:rsidRDefault="00D627B0" w:rsidP="00FA0F0B">
            <w:pPr>
              <w:tabs>
                <w:tab w:val="left" w:pos="3402"/>
                <w:tab w:val="left" w:pos="3686"/>
              </w:tabs>
              <w:spacing w:before="20" w:after="20"/>
              <w:ind w:left="252"/>
              <w:jc w:val="both"/>
              <w:rPr>
                <w:rFonts w:ascii="Arial Narrow" w:hAnsi="Arial Narrow"/>
                <w:caps/>
                <w:spacing w:val="2"/>
                <w:sz w:val="18"/>
                <w:szCs w:val="18"/>
              </w:rPr>
            </w:pPr>
            <w:r w:rsidRPr="00DA1BEA">
              <w:rPr>
                <w:rFonts w:ascii="Arial Narrow" w:hAnsi="Arial Narrow"/>
                <w:caps/>
                <w:spacing w:val="2"/>
                <w:sz w:val="18"/>
                <w:szCs w:val="18"/>
              </w:rPr>
              <w:t>željeznica</w:t>
            </w:r>
          </w:p>
        </w:tc>
        <w:tc>
          <w:tcPr>
            <w:tcW w:w="2880" w:type="dxa"/>
          </w:tcPr>
          <w:p w:rsidR="00D627B0" w:rsidRPr="00DA1BEA" w:rsidRDefault="00D627B0" w:rsidP="00FA0F0B">
            <w:pPr>
              <w:tabs>
                <w:tab w:val="left" w:pos="3402"/>
                <w:tab w:val="left" w:pos="3686"/>
              </w:tabs>
              <w:spacing w:before="20" w:after="20"/>
              <w:rPr>
                <w:rFonts w:ascii="Arial Narrow" w:hAnsi="Arial Narrow"/>
                <w:spacing w:val="2"/>
                <w:sz w:val="18"/>
                <w:szCs w:val="18"/>
              </w:rPr>
            </w:pPr>
            <w:r w:rsidRPr="00DA1BEA">
              <w:rPr>
                <w:rFonts w:ascii="Arial Narrow" w:hAnsi="Arial Narrow"/>
                <w:spacing w:val="2"/>
                <w:sz w:val="18"/>
                <w:szCs w:val="18"/>
              </w:rPr>
              <w:t>Prigorec, Ivanečka Željeznica</w:t>
            </w:r>
          </w:p>
        </w:tc>
        <w:tc>
          <w:tcPr>
            <w:tcW w:w="1860" w:type="dxa"/>
          </w:tcPr>
          <w:p w:rsidR="00D627B0" w:rsidRPr="00DA1BEA" w:rsidRDefault="00D627B0" w:rsidP="00FA0F0B">
            <w:pPr>
              <w:tabs>
                <w:tab w:val="left" w:pos="3402"/>
                <w:tab w:val="left" w:pos="3686"/>
              </w:tabs>
              <w:spacing w:before="20" w:after="20"/>
              <w:ind w:left="-57" w:right="-57"/>
              <w:jc w:val="center"/>
              <w:rPr>
                <w:rFonts w:ascii="Arial Narrow" w:hAnsi="Arial Narrow"/>
                <w:spacing w:val="2"/>
                <w:sz w:val="18"/>
                <w:szCs w:val="18"/>
              </w:rPr>
            </w:pPr>
            <w:r w:rsidRPr="00DA1BEA">
              <w:rPr>
                <w:rFonts w:ascii="Arial Narrow" w:hAnsi="Arial Narrow" w:cs="Arial"/>
                <w:spacing w:val="2"/>
                <w:sz w:val="18"/>
                <w:szCs w:val="18"/>
              </w:rPr>
              <w:t>R2</w:t>
            </w:r>
          </w:p>
        </w:tc>
        <w:tc>
          <w:tcPr>
            <w:tcW w:w="1740" w:type="dxa"/>
            <w:vAlign w:val="center"/>
          </w:tcPr>
          <w:p w:rsidR="00D627B0" w:rsidRPr="00DA1BEA" w:rsidRDefault="00D627B0" w:rsidP="00FA0F0B">
            <w:pPr>
              <w:tabs>
                <w:tab w:val="left" w:pos="3402"/>
                <w:tab w:val="left" w:pos="3686"/>
              </w:tabs>
              <w:spacing w:before="20" w:after="20"/>
              <w:jc w:val="center"/>
              <w:rPr>
                <w:rFonts w:ascii="Arial Narrow" w:hAnsi="Arial Narrow" w:cs="Arial"/>
                <w:spacing w:val="2"/>
                <w:sz w:val="18"/>
                <w:szCs w:val="18"/>
              </w:rPr>
            </w:pPr>
            <w:r w:rsidRPr="00DA1BEA">
              <w:rPr>
                <w:rFonts w:ascii="Arial Narrow" w:hAnsi="Arial Narrow" w:cs="Arial"/>
                <w:spacing w:val="2"/>
                <w:sz w:val="18"/>
                <w:szCs w:val="18"/>
              </w:rPr>
              <w:t>72,92</w:t>
            </w:r>
          </w:p>
        </w:tc>
      </w:tr>
    </w:tbl>
    <w:p w:rsidR="00D627B0" w:rsidRPr="00DA1BEA" w:rsidRDefault="00D627B0" w:rsidP="008064F3">
      <w:pPr>
        <w:numPr>
          <w:ilvl w:val="12"/>
          <w:numId w:val="0"/>
        </w:numPr>
        <w:jc w:val="both"/>
        <w:rPr>
          <w:rFonts w:ascii="Arial Narrow" w:hAnsi="Arial Narrow"/>
          <w:bCs/>
          <w:sz w:val="12"/>
          <w:szCs w:val="12"/>
        </w:rPr>
      </w:pPr>
    </w:p>
    <w:p w:rsidR="00D627B0" w:rsidRPr="00DA1BEA" w:rsidRDefault="00D627B0" w:rsidP="008064F3">
      <w:pPr>
        <w:numPr>
          <w:ilvl w:val="12"/>
          <w:numId w:val="0"/>
        </w:numPr>
        <w:jc w:val="both"/>
        <w:rPr>
          <w:rFonts w:ascii="Arial Narrow" w:hAnsi="Arial Narrow"/>
        </w:rPr>
      </w:pPr>
      <w:r w:rsidRPr="00DA1BEA">
        <w:rPr>
          <w:rFonts w:ascii="Arial Narrow" w:hAnsi="Arial Narrow"/>
          <w:bCs/>
        </w:rPr>
        <w:t>(4) O</w:t>
      </w:r>
      <w:r w:rsidRPr="00DA1BEA">
        <w:rPr>
          <w:rFonts w:ascii="Arial Narrow" w:hAnsi="Arial Narrow"/>
          <w:snapToGrid w:val="0"/>
          <w:lang w:eastAsia="en-US"/>
        </w:rPr>
        <w:t xml:space="preserve">sim </w:t>
      </w:r>
      <w:r w:rsidRPr="00DA1BEA">
        <w:rPr>
          <w:rFonts w:ascii="Arial Narrow" w:hAnsi="Arial Narrow"/>
          <w:bCs/>
        </w:rPr>
        <w:t>športsko-rekreacijskih</w:t>
      </w:r>
      <w:r w:rsidRPr="00DA1BEA">
        <w:rPr>
          <w:rFonts w:ascii="Arial Narrow" w:hAnsi="Arial Narrow"/>
          <w:snapToGrid w:val="0"/>
          <w:lang w:eastAsia="en-US"/>
        </w:rPr>
        <w:t xml:space="preserve"> zona iz stavka (3) utvrđenih ovim Planom, UPU-ovima iz članka 75, mogu se </w:t>
      </w:r>
      <w:r w:rsidRPr="00DA1BEA">
        <w:rPr>
          <w:rFonts w:ascii="Arial Narrow" w:hAnsi="Arial Narrow"/>
        </w:rPr>
        <w:t xml:space="preserve">unutar građevinskih područja naselja mješovite namjene, planirati i druge </w:t>
      </w:r>
      <w:r w:rsidRPr="00DA1BEA">
        <w:rPr>
          <w:rFonts w:ascii="Arial Narrow" w:hAnsi="Arial Narrow"/>
          <w:bCs/>
        </w:rPr>
        <w:t>i</w:t>
      </w:r>
      <w:r w:rsidRPr="00DA1BEA">
        <w:rPr>
          <w:rFonts w:ascii="Arial Narrow" w:hAnsi="Arial Narrow"/>
        </w:rPr>
        <w:t xml:space="preserve">zdvojene </w:t>
      </w:r>
      <w:r w:rsidRPr="00DA1BEA">
        <w:rPr>
          <w:rFonts w:ascii="Arial Narrow" w:hAnsi="Arial Narrow"/>
          <w:bCs/>
        </w:rPr>
        <w:t xml:space="preserve">športsko-rekreacijske zone </w:t>
      </w:r>
      <w:r w:rsidRPr="00DA1BEA">
        <w:rPr>
          <w:rFonts w:ascii="Arial Narrow" w:hAnsi="Arial Narrow"/>
        </w:rPr>
        <w:t>(k</w:t>
      </w:r>
      <w:r w:rsidRPr="00DA1BEA">
        <w:rPr>
          <w:rFonts w:ascii="Arial Narrow" w:hAnsi="Arial Narrow"/>
          <w:snapToGrid w:val="0"/>
          <w:lang w:eastAsia="en-US"/>
        </w:rPr>
        <w:t>ao određeno mjerama provedbe Plana iz članka 76).</w:t>
      </w:r>
      <w:r w:rsidRPr="00DA1BEA">
        <w:rPr>
          <w:rFonts w:ascii="Arial Narrow" w:hAnsi="Arial Narrow"/>
        </w:rPr>
        <w:t xml:space="preserve"> </w:t>
      </w:r>
    </w:p>
    <w:p w:rsidR="00D627B0" w:rsidRPr="00DA1BEA" w:rsidRDefault="00D627B0" w:rsidP="00383357">
      <w:pPr>
        <w:numPr>
          <w:ilvl w:val="12"/>
          <w:numId w:val="0"/>
        </w:numPr>
        <w:jc w:val="both"/>
        <w:rPr>
          <w:rFonts w:ascii="Arial Narrow" w:hAnsi="Arial Narrow"/>
          <w:bCs/>
          <w:sz w:val="12"/>
          <w:szCs w:val="12"/>
        </w:rPr>
      </w:pPr>
    </w:p>
    <w:p w:rsidR="00D627B0" w:rsidRPr="00DA1BEA" w:rsidRDefault="00D627B0" w:rsidP="00383357">
      <w:pPr>
        <w:numPr>
          <w:ilvl w:val="12"/>
          <w:numId w:val="0"/>
        </w:numPr>
        <w:jc w:val="both"/>
        <w:rPr>
          <w:rFonts w:ascii="Arial Narrow" w:hAnsi="Arial Narrow" w:cs="Arial"/>
        </w:rPr>
      </w:pPr>
      <w:r w:rsidRPr="00DA1BEA">
        <w:rPr>
          <w:rFonts w:ascii="Arial Narrow" w:hAnsi="Arial Narrow"/>
          <w:bCs/>
        </w:rPr>
        <w:t xml:space="preserve">(5) Planom su posebno određene i rekreacijske površine izvan građevinskih područja </w:t>
      </w:r>
      <w:r w:rsidRPr="00DA1BEA">
        <w:rPr>
          <w:rFonts w:ascii="Arial Narrow" w:hAnsi="Arial Narrow"/>
          <w:lang w:val="de-DE"/>
        </w:rPr>
        <w:t>namijenjene</w:t>
      </w:r>
      <w:r w:rsidRPr="0007140C">
        <w:rPr>
          <w:rFonts w:ascii="Arial Narrow" w:hAnsi="Arial Narrow"/>
        </w:rPr>
        <w:t xml:space="preserve">  </w:t>
      </w:r>
      <w:r w:rsidRPr="00DA1BEA">
        <w:rPr>
          <w:rFonts w:ascii="Arial Narrow" w:hAnsi="Arial Narrow"/>
        </w:rPr>
        <w:t>š</w:t>
      </w:r>
      <w:r w:rsidRPr="00DA1BEA">
        <w:rPr>
          <w:rFonts w:ascii="Arial Narrow" w:hAnsi="Arial Narrow"/>
          <w:lang w:val="de-DE"/>
        </w:rPr>
        <w:t>portskoj</w:t>
      </w:r>
      <w:r w:rsidRPr="00DA1BEA">
        <w:rPr>
          <w:rFonts w:ascii="Arial Narrow" w:hAnsi="Arial Narrow"/>
        </w:rPr>
        <w:t xml:space="preserve"> </w:t>
      </w:r>
      <w:r w:rsidRPr="00DA1BEA">
        <w:rPr>
          <w:rFonts w:ascii="Arial Narrow" w:hAnsi="Arial Narrow"/>
          <w:lang w:val="de-DE"/>
        </w:rPr>
        <w:t>rekreaciji</w:t>
      </w:r>
      <w:r w:rsidRPr="0007140C">
        <w:rPr>
          <w:rFonts w:ascii="Arial Narrow" w:hAnsi="Arial Narrow"/>
        </w:rPr>
        <w:t xml:space="preserve"> (</w:t>
      </w:r>
      <w:r w:rsidRPr="00DA1BEA">
        <w:rPr>
          <w:rFonts w:ascii="Arial Narrow" w:hAnsi="Arial Narrow"/>
          <w:bCs/>
        </w:rPr>
        <w:t xml:space="preserve">tkz. rekreacijske zone) </w:t>
      </w:r>
      <w:r w:rsidRPr="00DA1BEA">
        <w:rPr>
          <w:rFonts w:ascii="Arial Narrow" w:hAnsi="Arial Narrow"/>
        </w:rPr>
        <w:t xml:space="preserve">prikazane </w:t>
      </w:r>
      <w:r w:rsidRPr="00DA1BEA">
        <w:rPr>
          <w:rFonts w:ascii="Arial Narrow" w:hAnsi="Arial Narrow" w:cs="Arial"/>
        </w:rPr>
        <w:t xml:space="preserve">na kartografskom prikazu broj 1. </w:t>
      </w:r>
      <w:r w:rsidRPr="00DA1BEA">
        <w:rPr>
          <w:rFonts w:ascii="Arial Narrow" w:hAnsi="Arial Narrow" w:cs="Arial"/>
          <w:bCs/>
        </w:rPr>
        <w:t xml:space="preserve">Korištenje i namjena površina </w:t>
      </w:r>
      <w:r w:rsidRPr="00DA1BEA">
        <w:rPr>
          <w:rFonts w:ascii="Arial Narrow" w:hAnsi="Arial Narrow"/>
          <w:bCs/>
        </w:rPr>
        <w:t xml:space="preserve">(oznaka R) </w:t>
      </w:r>
      <w:r w:rsidRPr="00DA1BEA">
        <w:rPr>
          <w:rFonts w:ascii="Arial Narrow" w:hAnsi="Arial Narrow" w:cs="Arial"/>
        </w:rPr>
        <w:t>i kartografskom prikazu broj  4. Građevinska područja:</w:t>
      </w:r>
    </w:p>
    <w:p w:rsidR="00D627B0" w:rsidRPr="00DA1BEA" w:rsidRDefault="00D627B0" w:rsidP="00383357">
      <w:pPr>
        <w:numPr>
          <w:ilvl w:val="12"/>
          <w:numId w:val="0"/>
        </w:numPr>
        <w:jc w:val="both"/>
        <w:rPr>
          <w:rFonts w:ascii="Arial Narrow" w:hAnsi="Arial Narrow"/>
          <w:bCs/>
          <w:sz w:val="4"/>
          <w:szCs w:val="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9"/>
        <w:gridCol w:w="3090"/>
        <w:gridCol w:w="3181"/>
      </w:tblGrid>
      <w:tr w:rsidR="00D627B0" w:rsidRPr="00DA1BEA" w:rsidTr="008E3FEA">
        <w:trPr>
          <w:trHeight w:val="170"/>
        </w:trPr>
        <w:tc>
          <w:tcPr>
            <w:tcW w:w="3089" w:type="dxa"/>
          </w:tcPr>
          <w:p w:rsidR="00D627B0" w:rsidRPr="00DA1BEA" w:rsidRDefault="00D627B0" w:rsidP="00053FBD">
            <w:pPr>
              <w:tabs>
                <w:tab w:val="left" w:pos="3402"/>
                <w:tab w:val="left" w:pos="3686"/>
              </w:tabs>
              <w:spacing w:before="20" w:after="20"/>
              <w:jc w:val="both"/>
              <w:rPr>
                <w:rFonts w:ascii="Arial Narrow" w:hAnsi="Arial Narrow"/>
                <w:b/>
                <w:caps/>
                <w:spacing w:val="2"/>
                <w:sz w:val="18"/>
                <w:szCs w:val="18"/>
              </w:rPr>
            </w:pPr>
            <w:r w:rsidRPr="00DA1BEA">
              <w:rPr>
                <w:rFonts w:ascii="Arial Narrow" w:hAnsi="Arial Narrow"/>
                <w:b/>
                <w:spacing w:val="2"/>
                <w:sz w:val="18"/>
                <w:szCs w:val="18"/>
              </w:rPr>
              <w:t>zona (naziv)</w:t>
            </w:r>
          </w:p>
        </w:tc>
        <w:tc>
          <w:tcPr>
            <w:tcW w:w="3090" w:type="dxa"/>
          </w:tcPr>
          <w:p w:rsidR="00D627B0" w:rsidRPr="00DA1BEA" w:rsidRDefault="00D627B0" w:rsidP="00053FBD">
            <w:pPr>
              <w:tabs>
                <w:tab w:val="left" w:pos="3402"/>
                <w:tab w:val="left" w:pos="3686"/>
              </w:tabs>
              <w:spacing w:before="20" w:after="20"/>
              <w:ind w:left="-57" w:right="-57"/>
              <w:jc w:val="both"/>
              <w:rPr>
                <w:rFonts w:ascii="Arial Narrow" w:hAnsi="Arial Narrow"/>
                <w:b/>
                <w:spacing w:val="2"/>
                <w:sz w:val="18"/>
                <w:szCs w:val="18"/>
              </w:rPr>
            </w:pPr>
            <w:r w:rsidRPr="00DA1BEA">
              <w:rPr>
                <w:rFonts w:ascii="Arial Narrow" w:hAnsi="Arial Narrow"/>
                <w:b/>
                <w:spacing w:val="2"/>
                <w:sz w:val="18"/>
                <w:szCs w:val="18"/>
              </w:rPr>
              <w:t>naselje</w:t>
            </w:r>
          </w:p>
        </w:tc>
        <w:tc>
          <w:tcPr>
            <w:tcW w:w="3181" w:type="dxa"/>
            <w:vAlign w:val="center"/>
          </w:tcPr>
          <w:p w:rsidR="00D627B0" w:rsidRPr="00DA1BEA" w:rsidRDefault="00D627B0" w:rsidP="00053FBD">
            <w:pPr>
              <w:tabs>
                <w:tab w:val="left" w:pos="3402"/>
                <w:tab w:val="left" w:pos="3686"/>
              </w:tabs>
              <w:spacing w:before="20" w:after="20"/>
              <w:jc w:val="center"/>
              <w:rPr>
                <w:rFonts w:ascii="Arial Narrow" w:hAnsi="Arial Narrow" w:cs="Arial"/>
                <w:b/>
                <w:spacing w:val="2"/>
                <w:sz w:val="18"/>
                <w:szCs w:val="18"/>
              </w:rPr>
            </w:pPr>
            <w:r w:rsidRPr="00DA1BEA">
              <w:rPr>
                <w:rFonts w:ascii="Arial Narrow" w:hAnsi="Arial Narrow" w:cs="Arial"/>
                <w:b/>
                <w:spacing w:val="2"/>
                <w:sz w:val="18"/>
                <w:szCs w:val="18"/>
              </w:rPr>
              <w:t>površina (ha)</w:t>
            </w:r>
          </w:p>
        </w:tc>
      </w:tr>
      <w:tr w:rsidR="00D627B0" w:rsidRPr="00DA1BEA" w:rsidTr="008E3FEA">
        <w:trPr>
          <w:trHeight w:val="170"/>
        </w:trPr>
        <w:tc>
          <w:tcPr>
            <w:tcW w:w="3089" w:type="dxa"/>
          </w:tcPr>
          <w:p w:rsidR="00D627B0" w:rsidRPr="00DA1BEA" w:rsidRDefault="00D627B0" w:rsidP="00053FBD">
            <w:pPr>
              <w:tabs>
                <w:tab w:val="left" w:pos="3402"/>
                <w:tab w:val="left" w:pos="3686"/>
              </w:tabs>
              <w:spacing w:before="20" w:after="20"/>
              <w:jc w:val="both"/>
              <w:rPr>
                <w:rFonts w:ascii="Arial Narrow" w:hAnsi="Arial Narrow"/>
                <w:caps/>
                <w:spacing w:val="2"/>
                <w:sz w:val="18"/>
                <w:szCs w:val="18"/>
              </w:rPr>
            </w:pPr>
            <w:r w:rsidRPr="00DA1BEA">
              <w:rPr>
                <w:rFonts w:ascii="Arial Narrow" w:hAnsi="Arial Narrow"/>
                <w:caps/>
                <w:spacing w:val="2"/>
                <w:sz w:val="18"/>
                <w:szCs w:val="18"/>
              </w:rPr>
              <w:t>Bajeri</w:t>
            </w:r>
          </w:p>
        </w:tc>
        <w:tc>
          <w:tcPr>
            <w:tcW w:w="3090" w:type="dxa"/>
          </w:tcPr>
          <w:p w:rsidR="00D627B0" w:rsidRPr="00DA1BEA" w:rsidRDefault="00D627B0" w:rsidP="001C1CC4">
            <w:pPr>
              <w:tabs>
                <w:tab w:val="left" w:pos="3402"/>
                <w:tab w:val="left" w:pos="3686"/>
              </w:tabs>
              <w:spacing w:before="20" w:after="20"/>
              <w:rPr>
                <w:rFonts w:ascii="Arial Narrow" w:hAnsi="Arial Narrow"/>
                <w:spacing w:val="2"/>
                <w:sz w:val="18"/>
                <w:szCs w:val="18"/>
              </w:rPr>
            </w:pPr>
            <w:r w:rsidRPr="00DA1BEA">
              <w:rPr>
                <w:rFonts w:ascii="Arial Narrow" w:hAnsi="Arial Narrow"/>
                <w:spacing w:val="2"/>
                <w:sz w:val="18"/>
                <w:szCs w:val="18"/>
              </w:rPr>
              <w:t>Ivanec, Jerovec, Vug</w:t>
            </w:r>
            <w:r w:rsidR="001C1CC4">
              <w:rPr>
                <w:rFonts w:ascii="Arial Narrow" w:hAnsi="Arial Narrow"/>
                <w:spacing w:val="2"/>
                <w:sz w:val="18"/>
                <w:szCs w:val="18"/>
              </w:rPr>
              <w:t>l</w:t>
            </w:r>
            <w:r w:rsidRPr="00DA1BEA">
              <w:rPr>
                <w:rFonts w:ascii="Arial Narrow" w:hAnsi="Arial Narrow"/>
                <w:spacing w:val="2"/>
                <w:sz w:val="18"/>
                <w:szCs w:val="18"/>
              </w:rPr>
              <w:t>ovec, Lančić</w:t>
            </w:r>
          </w:p>
        </w:tc>
        <w:tc>
          <w:tcPr>
            <w:tcW w:w="3181" w:type="dxa"/>
            <w:vAlign w:val="center"/>
          </w:tcPr>
          <w:p w:rsidR="00D627B0" w:rsidRPr="00DA1BEA" w:rsidRDefault="00D627B0" w:rsidP="00053FBD">
            <w:pPr>
              <w:tabs>
                <w:tab w:val="left" w:pos="3402"/>
                <w:tab w:val="left" w:pos="3686"/>
              </w:tabs>
              <w:spacing w:before="20" w:after="20"/>
              <w:jc w:val="center"/>
              <w:rPr>
                <w:rFonts w:ascii="Arial Narrow" w:hAnsi="Arial Narrow" w:cs="Arial"/>
                <w:spacing w:val="2"/>
                <w:sz w:val="18"/>
                <w:szCs w:val="18"/>
              </w:rPr>
            </w:pPr>
            <w:r w:rsidRPr="00DA1BEA">
              <w:rPr>
                <w:rFonts w:ascii="Arial Narrow" w:hAnsi="Arial Narrow" w:cs="Arial"/>
                <w:spacing w:val="2"/>
                <w:sz w:val="18"/>
                <w:szCs w:val="18"/>
              </w:rPr>
              <w:t>98,72*</w:t>
            </w:r>
          </w:p>
        </w:tc>
      </w:tr>
      <w:tr w:rsidR="00D627B0" w:rsidRPr="00DA1BEA" w:rsidTr="008E3FEA">
        <w:trPr>
          <w:trHeight w:val="170"/>
        </w:trPr>
        <w:tc>
          <w:tcPr>
            <w:tcW w:w="3089" w:type="dxa"/>
          </w:tcPr>
          <w:p w:rsidR="00D627B0" w:rsidRPr="00DA1BEA" w:rsidRDefault="00D627B0" w:rsidP="00053FBD">
            <w:pPr>
              <w:tabs>
                <w:tab w:val="left" w:pos="3402"/>
                <w:tab w:val="left" w:pos="3686"/>
              </w:tabs>
              <w:spacing w:before="20" w:after="20"/>
              <w:jc w:val="both"/>
              <w:rPr>
                <w:rFonts w:ascii="Arial Narrow" w:hAnsi="Arial Narrow"/>
                <w:caps/>
                <w:spacing w:val="2"/>
                <w:sz w:val="18"/>
                <w:szCs w:val="18"/>
              </w:rPr>
            </w:pPr>
            <w:r w:rsidRPr="00DA1BEA">
              <w:rPr>
                <w:rFonts w:ascii="Arial Narrow" w:hAnsi="Arial Narrow"/>
                <w:caps/>
                <w:spacing w:val="2"/>
                <w:sz w:val="18"/>
                <w:szCs w:val="18"/>
              </w:rPr>
              <w:t>PUNIKVE</w:t>
            </w:r>
          </w:p>
        </w:tc>
        <w:tc>
          <w:tcPr>
            <w:tcW w:w="3090" w:type="dxa"/>
          </w:tcPr>
          <w:p w:rsidR="00D627B0" w:rsidRPr="00DA1BEA" w:rsidRDefault="00D627B0" w:rsidP="00053FBD">
            <w:pPr>
              <w:tabs>
                <w:tab w:val="left" w:pos="3402"/>
                <w:tab w:val="left" w:pos="3686"/>
              </w:tabs>
              <w:spacing w:before="20" w:after="20"/>
              <w:rPr>
                <w:rFonts w:ascii="Arial Narrow" w:hAnsi="Arial Narrow"/>
                <w:spacing w:val="2"/>
                <w:sz w:val="18"/>
                <w:szCs w:val="18"/>
              </w:rPr>
            </w:pPr>
            <w:r w:rsidRPr="00DA1BEA">
              <w:rPr>
                <w:rFonts w:ascii="Arial Narrow" w:hAnsi="Arial Narrow"/>
                <w:spacing w:val="2"/>
                <w:sz w:val="18"/>
                <w:szCs w:val="18"/>
              </w:rPr>
              <w:t>Punikve</w:t>
            </w:r>
          </w:p>
        </w:tc>
        <w:tc>
          <w:tcPr>
            <w:tcW w:w="3181" w:type="dxa"/>
            <w:vAlign w:val="center"/>
          </w:tcPr>
          <w:p w:rsidR="00D627B0" w:rsidRPr="00DA1BEA" w:rsidRDefault="00D627B0" w:rsidP="00053FBD">
            <w:pPr>
              <w:tabs>
                <w:tab w:val="left" w:pos="3402"/>
                <w:tab w:val="left" w:pos="3686"/>
              </w:tabs>
              <w:spacing w:before="20" w:after="20"/>
              <w:jc w:val="center"/>
              <w:rPr>
                <w:rFonts w:ascii="Arial Narrow" w:hAnsi="Arial Narrow" w:cs="Arial"/>
                <w:spacing w:val="2"/>
                <w:sz w:val="18"/>
                <w:szCs w:val="18"/>
              </w:rPr>
            </w:pPr>
            <w:r w:rsidRPr="00DA1BEA">
              <w:rPr>
                <w:rFonts w:ascii="Arial Narrow" w:hAnsi="Arial Narrow" w:cs="Arial"/>
                <w:spacing w:val="2"/>
                <w:sz w:val="18"/>
                <w:szCs w:val="18"/>
              </w:rPr>
              <w:t>39,52</w:t>
            </w:r>
          </w:p>
        </w:tc>
      </w:tr>
    </w:tbl>
    <w:p w:rsidR="00D627B0" w:rsidRPr="00DA1BEA" w:rsidRDefault="00D627B0" w:rsidP="00B562AC">
      <w:pPr>
        <w:rPr>
          <w:sz w:val="16"/>
          <w:szCs w:val="16"/>
        </w:rPr>
      </w:pPr>
      <w:r w:rsidRPr="00DA1BEA">
        <w:rPr>
          <w:rFonts w:ascii="Arial Narrow" w:hAnsi="Arial Narrow" w:cs="Arial"/>
          <w:spacing w:val="2"/>
          <w:sz w:val="16"/>
          <w:szCs w:val="16"/>
        </w:rPr>
        <w:t>* od toga sjeverno od pruge  73,36 ha (Bajeri  I) i  južno od pruge 25,36 ha (Bajeri II)</w:t>
      </w:r>
    </w:p>
    <w:p w:rsidR="00D627B0" w:rsidRPr="00DA1BEA" w:rsidRDefault="00D627B0" w:rsidP="00251A6C">
      <w:pPr>
        <w:numPr>
          <w:ilvl w:val="12"/>
          <w:numId w:val="0"/>
        </w:numPr>
        <w:spacing w:before="40"/>
        <w:jc w:val="both"/>
        <w:rPr>
          <w:rFonts w:ascii="Arial Narrow" w:hAnsi="Arial Narrow"/>
          <w:bCs/>
        </w:rPr>
      </w:pPr>
      <w:r w:rsidRPr="00DA1BEA">
        <w:rPr>
          <w:rFonts w:ascii="Arial Narrow" w:hAnsi="Arial Narrow"/>
          <w:bCs/>
        </w:rPr>
        <w:t>Uvjeti uređenja ovih površina rekreacijske namjene utvrđeni su Planom u točki 2.2.5. to jest u točki 2.2.5.2.</w:t>
      </w:r>
    </w:p>
    <w:p w:rsidR="00D627B0" w:rsidRPr="00DA1BEA" w:rsidRDefault="00D627B0" w:rsidP="00251A6C">
      <w:pPr>
        <w:spacing w:before="120"/>
        <w:ind w:right="-6"/>
        <w:jc w:val="both"/>
        <w:rPr>
          <w:rFonts w:ascii="Arial Narrow" w:hAnsi="Arial Narrow" w:cs="Arial"/>
        </w:rPr>
      </w:pPr>
      <w:r w:rsidRPr="00DA1BEA">
        <w:rPr>
          <w:rFonts w:ascii="Arial Narrow" w:hAnsi="Arial Narrow"/>
          <w:bCs/>
        </w:rPr>
        <w:t>(6) Za rekreacijske sadržaje koje se sukladno posebnim propisima</w:t>
      </w:r>
      <w:r w:rsidRPr="0007140C">
        <w:rPr>
          <w:rFonts w:ascii="Arial Narrow" w:hAnsi="Arial Narrow" w:cs="Arial"/>
        </w:rPr>
        <w:t xml:space="preserve"> </w:t>
      </w:r>
      <w:r w:rsidRPr="00DA1BEA">
        <w:rPr>
          <w:rFonts w:ascii="Arial Narrow" w:hAnsi="Arial Narrow" w:cs="Arial"/>
          <w:lang w:val="de-DE"/>
        </w:rPr>
        <w:t>mogu</w:t>
      </w:r>
      <w:r w:rsidRPr="0007140C">
        <w:rPr>
          <w:rFonts w:ascii="Arial Narrow" w:hAnsi="Arial Narrow" w:cs="Arial"/>
        </w:rPr>
        <w:t xml:space="preserve"> </w:t>
      </w:r>
      <w:r w:rsidRPr="00DA1BEA">
        <w:rPr>
          <w:rFonts w:ascii="Arial Narrow" w:hAnsi="Arial Narrow" w:cs="Arial"/>
          <w:lang w:val="de-DE"/>
        </w:rPr>
        <w:t>ili</w:t>
      </w:r>
      <w:r w:rsidRPr="0007140C">
        <w:rPr>
          <w:rFonts w:ascii="Arial Narrow" w:hAnsi="Arial Narrow" w:cs="Arial"/>
        </w:rPr>
        <w:t xml:space="preserve"> </w:t>
      </w:r>
      <w:r w:rsidRPr="00DA1BEA">
        <w:rPr>
          <w:rFonts w:ascii="Arial Narrow" w:hAnsi="Arial Narrow" w:cs="Arial"/>
          <w:lang w:val="de-DE"/>
        </w:rPr>
        <w:t>moraju</w:t>
      </w:r>
      <w:r w:rsidRPr="0007140C">
        <w:rPr>
          <w:rFonts w:ascii="Arial Narrow" w:hAnsi="Arial Narrow" w:cs="Arial"/>
        </w:rPr>
        <w:t xml:space="preserve"> </w:t>
      </w:r>
      <w:r w:rsidRPr="00DA1BEA">
        <w:rPr>
          <w:rFonts w:ascii="Arial Narrow" w:hAnsi="Arial Narrow" w:cs="Arial"/>
          <w:lang w:val="de-DE"/>
        </w:rPr>
        <w:t>planirati</w:t>
      </w:r>
      <w:r w:rsidRPr="0007140C">
        <w:rPr>
          <w:rFonts w:ascii="Arial Narrow" w:hAnsi="Arial Narrow" w:cs="Arial"/>
        </w:rPr>
        <w:t xml:space="preserve"> </w:t>
      </w:r>
      <w:r w:rsidRPr="00DA1BEA">
        <w:rPr>
          <w:rFonts w:ascii="Arial Narrow" w:hAnsi="Arial Narrow"/>
          <w:bCs/>
        </w:rPr>
        <w:t>izvan građevinskih područja, uvjeti smještaja određeni su Planom u točki 2.3.4.</w:t>
      </w:r>
    </w:p>
    <w:p w:rsidR="00D627B0" w:rsidRDefault="00D627B0">
      <w:pPr>
        <w:rPr>
          <w:rFonts w:ascii="Arial Narrow" w:hAnsi="Arial Narrow"/>
          <w:b/>
          <w:caps/>
          <w:sz w:val="4"/>
          <w:szCs w:val="4"/>
        </w:rPr>
      </w:pPr>
      <w:r>
        <w:rPr>
          <w:rFonts w:ascii="Arial Narrow" w:hAnsi="Arial Narrow"/>
          <w:b/>
          <w:caps/>
          <w:sz w:val="4"/>
          <w:szCs w:val="4"/>
        </w:rPr>
        <w:br w:type="page"/>
      </w:r>
    </w:p>
    <w:p w:rsidR="00D627B0" w:rsidRPr="00DA1BEA" w:rsidRDefault="00D627B0" w:rsidP="004E1E02">
      <w:pPr>
        <w:pStyle w:val="Uvuenotijeloteksta"/>
        <w:ind w:right="-6"/>
        <w:jc w:val="center"/>
        <w:rPr>
          <w:rFonts w:ascii="Arial Narrow" w:hAnsi="Arial Narrow"/>
          <w:b/>
          <w:caps/>
          <w:sz w:val="4"/>
          <w:szCs w:val="4"/>
        </w:rPr>
      </w:pPr>
    </w:p>
    <w:p w:rsidR="00D627B0" w:rsidRPr="00DA1BEA" w:rsidRDefault="00D627B0" w:rsidP="004E1E02">
      <w:pPr>
        <w:pStyle w:val="Uvuenotijeloteksta"/>
        <w:ind w:right="-6"/>
        <w:jc w:val="center"/>
        <w:rPr>
          <w:rFonts w:ascii="Arial Narrow" w:hAnsi="Arial Narrow"/>
          <w:b/>
          <w:caps/>
          <w:sz w:val="36"/>
          <w:szCs w:val="36"/>
        </w:rPr>
      </w:pPr>
      <w:r w:rsidRPr="00DA1BEA">
        <w:rPr>
          <w:rFonts w:ascii="Arial Narrow" w:hAnsi="Arial Narrow"/>
          <w:b/>
          <w:caps/>
          <w:sz w:val="36"/>
          <w:szCs w:val="36"/>
        </w:rPr>
        <w:t>5. Uvjeti  za  utvrđivanje  koridora/trasa  i  površina za  prometne i komunalne infrastrukturne sustave</w:t>
      </w:r>
    </w:p>
    <w:p w:rsidR="00D627B0" w:rsidRPr="00DA1BEA" w:rsidRDefault="00D627B0" w:rsidP="000B1C38">
      <w:pPr>
        <w:numPr>
          <w:ilvl w:val="0"/>
          <w:numId w:val="8"/>
        </w:numPr>
        <w:ind w:right="-6"/>
        <w:jc w:val="center"/>
        <w:rPr>
          <w:rFonts w:ascii="Arial Narrow" w:hAnsi="Arial Narrow" w:cs="Arial"/>
        </w:rPr>
      </w:pPr>
    </w:p>
    <w:p w:rsidR="00D627B0" w:rsidRPr="00DA1BEA" w:rsidRDefault="00D627B0" w:rsidP="00A3120A">
      <w:pPr>
        <w:numPr>
          <w:ilvl w:val="12"/>
          <w:numId w:val="0"/>
        </w:numPr>
        <w:spacing w:before="120"/>
        <w:jc w:val="both"/>
        <w:rPr>
          <w:rFonts w:ascii="Arial Narrow" w:hAnsi="Arial Narrow" w:cs="Arial"/>
        </w:rPr>
      </w:pPr>
      <w:r w:rsidRPr="0007140C">
        <w:rPr>
          <w:rFonts w:ascii="Arial Narrow" w:hAnsi="Arial Narrow" w:cs="Arial"/>
        </w:rPr>
        <w:t xml:space="preserve">(1) </w:t>
      </w:r>
      <w:r w:rsidRPr="00DA1BEA">
        <w:rPr>
          <w:rFonts w:ascii="Arial Narrow" w:hAnsi="Arial Narrow" w:cs="Arial"/>
          <w:lang w:val="de-DE"/>
        </w:rPr>
        <w:t>Koridori</w:t>
      </w:r>
      <w:r w:rsidRPr="0007140C">
        <w:rPr>
          <w:rFonts w:ascii="Arial Narrow" w:hAnsi="Arial Narrow" w:cs="Arial"/>
        </w:rPr>
        <w:t>/</w:t>
      </w:r>
      <w:r w:rsidRPr="00DA1BEA">
        <w:rPr>
          <w:rFonts w:ascii="Arial Narrow" w:hAnsi="Arial Narrow" w:cs="Arial"/>
          <w:lang w:val="de-DE"/>
        </w:rPr>
        <w:t>trase</w:t>
      </w:r>
      <w:r w:rsidRPr="0007140C">
        <w:rPr>
          <w:rFonts w:ascii="Arial Narrow" w:hAnsi="Arial Narrow" w:cs="Arial"/>
        </w:rPr>
        <w:t xml:space="preserve">, </w:t>
      </w:r>
      <w:r w:rsidRPr="00DA1BEA">
        <w:rPr>
          <w:rFonts w:ascii="Arial Narrow" w:hAnsi="Arial Narrow" w:cs="Arial"/>
          <w:lang w:val="de-DE"/>
        </w:rPr>
        <w:t>povr</w:t>
      </w:r>
      <w:r w:rsidRPr="0007140C">
        <w:rPr>
          <w:rFonts w:ascii="Arial Narrow" w:hAnsi="Arial Narrow" w:cs="Arial"/>
        </w:rPr>
        <w:t>š</w:t>
      </w:r>
      <w:r w:rsidRPr="00DA1BEA">
        <w:rPr>
          <w:rFonts w:ascii="Arial Narrow" w:hAnsi="Arial Narrow" w:cs="Arial"/>
          <w:lang w:val="de-DE"/>
        </w:rPr>
        <w:t>ine</w:t>
      </w:r>
      <w:r w:rsidRPr="0007140C">
        <w:rPr>
          <w:rFonts w:ascii="Arial Narrow" w:hAnsi="Arial Narrow" w:cs="Arial"/>
        </w:rPr>
        <w:t xml:space="preserve"> </w:t>
      </w:r>
      <w:r w:rsidRPr="00DA1BEA">
        <w:rPr>
          <w:rFonts w:ascii="Arial Narrow" w:hAnsi="Arial Narrow" w:cs="Arial"/>
          <w:lang w:val="de-DE"/>
        </w:rPr>
        <w:t>i</w:t>
      </w:r>
      <w:r w:rsidRPr="0007140C">
        <w:rPr>
          <w:rFonts w:ascii="Arial Narrow" w:hAnsi="Arial Narrow" w:cs="Arial"/>
        </w:rPr>
        <w:t xml:space="preserve"> </w:t>
      </w:r>
      <w:r w:rsidRPr="00DA1BEA">
        <w:rPr>
          <w:rFonts w:ascii="Arial Narrow" w:hAnsi="Arial Narrow" w:cs="Arial"/>
          <w:lang w:val="de-DE"/>
        </w:rPr>
        <w:t>lokacije</w:t>
      </w:r>
      <w:r w:rsidRPr="0007140C">
        <w:rPr>
          <w:rFonts w:ascii="Arial Narrow" w:hAnsi="Arial Narrow" w:cs="Arial"/>
        </w:rPr>
        <w:t xml:space="preserve"> </w:t>
      </w:r>
      <w:r w:rsidRPr="00DA1BEA">
        <w:rPr>
          <w:rFonts w:ascii="Arial Narrow" w:hAnsi="Arial Narrow" w:cs="Arial"/>
          <w:lang w:val="de-DE"/>
        </w:rPr>
        <w:t>namjenjene</w:t>
      </w:r>
      <w:r w:rsidRPr="0007140C">
        <w:rPr>
          <w:rFonts w:ascii="Arial Narrow" w:hAnsi="Arial Narrow" w:cs="Arial"/>
        </w:rPr>
        <w:t xml:space="preserve"> </w:t>
      </w:r>
      <w:r w:rsidRPr="00DA1BEA">
        <w:rPr>
          <w:rFonts w:ascii="Arial Narrow" w:hAnsi="Arial Narrow" w:cs="Arial"/>
          <w:lang w:val="de-DE"/>
        </w:rPr>
        <w:t>smje</w:t>
      </w:r>
      <w:r w:rsidRPr="0007140C">
        <w:rPr>
          <w:rFonts w:ascii="Arial Narrow" w:hAnsi="Arial Narrow" w:cs="Arial"/>
        </w:rPr>
        <w:t>š</w:t>
      </w:r>
      <w:r w:rsidRPr="00DA1BEA">
        <w:rPr>
          <w:rFonts w:ascii="Arial Narrow" w:hAnsi="Arial Narrow" w:cs="Arial"/>
          <w:lang w:val="de-DE"/>
        </w:rPr>
        <w:t>taju</w:t>
      </w:r>
      <w:r w:rsidRPr="0007140C">
        <w:rPr>
          <w:rFonts w:ascii="Arial Narrow" w:hAnsi="Arial Narrow" w:cs="Arial"/>
        </w:rPr>
        <w:t xml:space="preserve"> </w:t>
      </w:r>
      <w:r w:rsidRPr="00DA1BEA">
        <w:rPr>
          <w:rFonts w:ascii="Arial Narrow" w:hAnsi="Arial Narrow" w:cs="Arial"/>
          <w:lang w:val="de-DE"/>
        </w:rPr>
        <w:t>linijskih</w:t>
      </w:r>
      <w:r w:rsidRPr="0007140C">
        <w:rPr>
          <w:rFonts w:ascii="Arial Narrow" w:hAnsi="Arial Narrow" w:cs="Arial"/>
        </w:rPr>
        <w:t xml:space="preserve"> </w:t>
      </w:r>
      <w:r w:rsidRPr="00DA1BEA">
        <w:rPr>
          <w:rFonts w:ascii="Arial Narrow" w:hAnsi="Arial Narrow" w:cs="Arial"/>
          <w:lang w:val="de-DE"/>
        </w:rPr>
        <w:t>i</w:t>
      </w:r>
      <w:r w:rsidRPr="0007140C">
        <w:rPr>
          <w:rFonts w:ascii="Arial Narrow" w:hAnsi="Arial Narrow" w:cs="Arial"/>
        </w:rPr>
        <w:t xml:space="preserve"> </w:t>
      </w:r>
      <w:r w:rsidRPr="00DA1BEA">
        <w:rPr>
          <w:rFonts w:ascii="Arial Narrow" w:hAnsi="Arial Narrow" w:cs="Arial"/>
          <w:lang w:val="de-DE"/>
        </w:rPr>
        <w:t>povr</w:t>
      </w:r>
      <w:r w:rsidRPr="0007140C">
        <w:rPr>
          <w:rFonts w:ascii="Arial Narrow" w:hAnsi="Arial Narrow" w:cs="Arial"/>
        </w:rPr>
        <w:t>š</w:t>
      </w:r>
      <w:r w:rsidRPr="00DA1BEA">
        <w:rPr>
          <w:rFonts w:ascii="Arial Narrow" w:hAnsi="Arial Narrow" w:cs="Arial"/>
          <w:lang w:val="de-DE"/>
        </w:rPr>
        <w:t>inskih</w:t>
      </w:r>
      <w:r w:rsidRPr="0007140C">
        <w:rPr>
          <w:rFonts w:ascii="Arial Narrow" w:hAnsi="Arial Narrow" w:cs="Arial"/>
        </w:rPr>
        <w:t xml:space="preserve"> </w:t>
      </w:r>
      <w:r w:rsidRPr="00DA1BEA">
        <w:rPr>
          <w:rFonts w:ascii="Arial Narrow" w:hAnsi="Arial Narrow" w:cs="Arial"/>
          <w:lang w:val="de-DE"/>
        </w:rPr>
        <w:t>gra</w:t>
      </w:r>
      <w:r w:rsidRPr="0007140C">
        <w:rPr>
          <w:rFonts w:ascii="Arial Narrow" w:hAnsi="Arial Narrow" w:cs="Arial"/>
        </w:rPr>
        <w:t>đ</w:t>
      </w:r>
      <w:r w:rsidRPr="00DA1BEA">
        <w:rPr>
          <w:rFonts w:ascii="Arial Narrow" w:hAnsi="Arial Narrow" w:cs="Arial"/>
          <w:lang w:val="de-DE"/>
        </w:rPr>
        <w:t>evina</w:t>
      </w:r>
      <w:r w:rsidRPr="0007140C">
        <w:rPr>
          <w:rFonts w:ascii="Arial Narrow" w:hAnsi="Arial Narrow" w:cs="Arial"/>
        </w:rPr>
        <w:t xml:space="preserve"> </w:t>
      </w:r>
      <w:r w:rsidRPr="00DA1BEA">
        <w:rPr>
          <w:rFonts w:ascii="Arial Narrow" w:hAnsi="Arial Narrow" w:cs="Arial"/>
          <w:lang w:val="de-DE"/>
        </w:rPr>
        <w:t>i</w:t>
      </w:r>
      <w:r w:rsidRPr="0007140C">
        <w:rPr>
          <w:rFonts w:ascii="Arial Narrow" w:hAnsi="Arial Narrow" w:cs="Arial"/>
        </w:rPr>
        <w:t xml:space="preserve"> </w:t>
      </w:r>
      <w:r w:rsidRPr="00DA1BEA">
        <w:rPr>
          <w:rFonts w:ascii="Arial Narrow" w:hAnsi="Arial Narrow" w:cs="Arial"/>
          <w:lang w:val="de-DE"/>
        </w:rPr>
        <w:t>ure</w:t>
      </w:r>
      <w:r w:rsidRPr="0007140C">
        <w:rPr>
          <w:rFonts w:ascii="Arial Narrow" w:hAnsi="Arial Narrow" w:cs="Arial"/>
        </w:rPr>
        <w:t>đ</w:t>
      </w:r>
      <w:r w:rsidRPr="00DA1BEA">
        <w:rPr>
          <w:rFonts w:ascii="Arial Narrow" w:hAnsi="Arial Narrow" w:cs="Arial"/>
          <w:lang w:val="de-DE"/>
        </w:rPr>
        <w:t>aja</w:t>
      </w:r>
      <w:r w:rsidRPr="0007140C">
        <w:rPr>
          <w:rFonts w:ascii="Arial Narrow" w:hAnsi="Arial Narrow" w:cs="Arial"/>
        </w:rPr>
        <w:t xml:space="preserve"> </w:t>
      </w:r>
      <w:r w:rsidRPr="00DA1BEA">
        <w:rPr>
          <w:rFonts w:ascii="Arial Narrow" w:hAnsi="Arial Narrow" w:cs="Arial"/>
          <w:lang w:val="de-DE"/>
        </w:rPr>
        <w:t>prometne</w:t>
      </w:r>
      <w:r w:rsidRPr="0007140C">
        <w:rPr>
          <w:rFonts w:ascii="Arial Narrow" w:hAnsi="Arial Narrow" w:cs="Arial"/>
        </w:rPr>
        <w:t xml:space="preserve"> </w:t>
      </w:r>
      <w:r w:rsidRPr="00DA1BEA">
        <w:rPr>
          <w:rFonts w:ascii="Arial Narrow" w:hAnsi="Arial Narrow" w:cs="Arial"/>
          <w:lang w:val="de-DE"/>
        </w:rPr>
        <w:t>i</w:t>
      </w:r>
      <w:r w:rsidRPr="0007140C">
        <w:rPr>
          <w:rFonts w:ascii="Arial Narrow" w:hAnsi="Arial Narrow" w:cs="Arial"/>
        </w:rPr>
        <w:t xml:space="preserve"> </w:t>
      </w:r>
      <w:r w:rsidRPr="00DA1BEA">
        <w:rPr>
          <w:rFonts w:ascii="Arial Narrow" w:hAnsi="Arial Narrow" w:cs="Arial"/>
          <w:lang w:val="de-DE"/>
        </w:rPr>
        <w:t>komunalne</w:t>
      </w:r>
      <w:r w:rsidRPr="0007140C">
        <w:rPr>
          <w:rFonts w:ascii="Arial Narrow" w:hAnsi="Arial Narrow" w:cs="Arial"/>
        </w:rPr>
        <w:t xml:space="preserve"> </w:t>
      </w:r>
      <w:r w:rsidRPr="00DA1BEA">
        <w:rPr>
          <w:rFonts w:ascii="Arial Narrow" w:hAnsi="Arial Narrow" w:cs="Arial"/>
          <w:lang w:val="de-DE"/>
        </w:rPr>
        <w:t>infrastrukture</w:t>
      </w:r>
      <w:r w:rsidRPr="0007140C">
        <w:rPr>
          <w:rFonts w:ascii="Arial Narrow" w:hAnsi="Arial Narrow" w:cs="Arial"/>
        </w:rPr>
        <w:t xml:space="preserve">, </w:t>
      </w:r>
      <w:r w:rsidRPr="00DA1BEA">
        <w:rPr>
          <w:rFonts w:ascii="Arial Narrow" w:hAnsi="Arial Narrow" w:cs="Arial"/>
        </w:rPr>
        <w:t xml:space="preserve">u grafičkom dijelu Plana usmjeravajućeg su značenja i detaljno će se odrediti odgovarajućim stručnom dokumentacijom u skladu s važećim propisima.  </w:t>
      </w:r>
    </w:p>
    <w:p w:rsidR="00D627B0" w:rsidRPr="00DA1BEA" w:rsidRDefault="00D627B0" w:rsidP="008D31B2">
      <w:pPr>
        <w:tabs>
          <w:tab w:val="left" w:pos="1286"/>
        </w:tabs>
        <w:suppressAutoHyphens/>
        <w:jc w:val="both"/>
        <w:rPr>
          <w:sz w:val="12"/>
          <w:szCs w:val="12"/>
        </w:rPr>
      </w:pPr>
    </w:p>
    <w:p w:rsidR="00D627B0" w:rsidRPr="00DA1BEA" w:rsidRDefault="00D627B0" w:rsidP="008D31B2">
      <w:pPr>
        <w:tabs>
          <w:tab w:val="left" w:pos="1286"/>
        </w:tabs>
        <w:suppressAutoHyphens/>
        <w:jc w:val="both"/>
        <w:rPr>
          <w:rFonts w:ascii="Arial Narrow" w:hAnsi="Arial Narrow" w:cs="Arial"/>
        </w:rPr>
      </w:pPr>
      <w:r w:rsidRPr="00DA1BEA">
        <w:rPr>
          <w:rFonts w:ascii="Arial Narrow" w:hAnsi="Arial Narrow"/>
        </w:rPr>
        <w:t xml:space="preserve">(2) Prilikom izrade stručne dokumentacije </w:t>
      </w:r>
      <w:r w:rsidRPr="00DA1BEA">
        <w:rPr>
          <w:rFonts w:ascii="Arial Narrow" w:hAnsi="Arial Narrow" w:cs="Arial"/>
        </w:rPr>
        <w:t xml:space="preserve">dozvoljene su odgovarajuće prostorne prilagodbe </w:t>
      </w:r>
      <w:r w:rsidRPr="00DA1BEA">
        <w:rPr>
          <w:rFonts w:ascii="Arial Narrow" w:hAnsi="Arial Narrow"/>
        </w:rPr>
        <w:t>(</w:t>
      </w:r>
      <w:r w:rsidRPr="00DA1BEA">
        <w:rPr>
          <w:rFonts w:ascii="Arial Narrow" w:hAnsi="Arial Narrow"/>
          <w:spacing w:val="-2"/>
        </w:rPr>
        <w:t>t</w:t>
      </w:r>
      <w:r w:rsidRPr="00DA1BEA">
        <w:rPr>
          <w:rFonts w:ascii="Arial Narrow" w:hAnsi="Arial Narrow" w:cs="Arial"/>
        </w:rPr>
        <w:t>rase i lokacije određene ovim Planom mogu se mijenjati radi prilagodbe tehničkim rješenjima, obilježjima prostora, imovinsko-pravnim odnosima i slično), a promjene ne mogu biti takve da narušavaju opću koncepciju Plana.</w:t>
      </w:r>
    </w:p>
    <w:p w:rsidR="00D627B0" w:rsidRPr="00DA1BEA" w:rsidRDefault="00D627B0" w:rsidP="002873C1">
      <w:pPr>
        <w:spacing w:before="120"/>
        <w:jc w:val="both"/>
      </w:pPr>
      <w:r w:rsidRPr="00DA1BEA">
        <w:rPr>
          <w:rFonts w:ascii="Arial Narrow" w:hAnsi="Arial Narrow"/>
        </w:rPr>
        <w:t xml:space="preserve">(3) Vrste i uvjeti gradnje građevina i uređaja infrastrukturnih sustava određeni su posebnim propisima i pri projektiranju i izvođenju pojedinih građevina i uređaja potrebno se pridržavati važećih tehničkih i sigurnosnih standarda i obavezno je zadovoljiti uvjete zakona o njihovom planiranju i građenju.  </w:t>
      </w:r>
      <w:r w:rsidRPr="00DA1BEA">
        <w:rPr>
          <w:rFonts w:ascii="Arial Narrow" w:hAnsi="Arial Narrow" w:cs="Arial"/>
        </w:rPr>
        <w:t>Pri paralelnom vođenju infrastrukturnih koridora i trasa omogućuje se sukladno posebnim propisima njihovo preklapanje uz nužnost prethodnog međusobnog usuglašavanja.</w:t>
      </w:r>
    </w:p>
    <w:p w:rsidR="00D627B0" w:rsidRPr="00DA1BEA" w:rsidRDefault="00D627B0" w:rsidP="00A12164">
      <w:pPr>
        <w:widowControl w:val="0"/>
        <w:numPr>
          <w:ilvl w:val="12"/>
          <w:numId w:val="0"/>
        </w:numPr>
        <w:spacing w:before="120"/>
        <w:jc w:val="both"/>
        <w:rPr>
          <w:rFonts w:ascii="Arial Narrow" w:hAnsi="Arial Narrow" w:cs="Arial"/>
        </w:rPr>
      </w:pPr>
      <w:r w:rsidRPr="00DA1BEA">
        <w:rPr>
          <w:rFonts w:ascii="Arial Narrow" w:hAnsi="Arial Narrow" w:cs="Arial"/>
          <w:bCs/>
        </w:rPr>
        <w:t xml:space="preserve">(4) </w:t>
      </w:r>
      <w:r w:rsidRPr="00DA1BEA">
        <w:rPr>
          <w:rFonts w:ascii="Arial Narrow" w:hAnsi="Arial Narrow" w:cs="Arial"/>
          <w:iCs/>
        </w:rPr>
        <w:t>Infrastrukturne građevine</w:t>
      </w:r>
      <w:r w:rsidRPr="00DA1BEA">
        <w:rPr>
          <w:rFonts w:ascii="Arial Narrow" w:hAnsi="Arial Narrow" w:cs="Arial"/>
        </w:rPr>
        <w:t xml:space="preserve"> prometne, energetske i komunalne infrastrukture, sa </w:t>
      </w:r>
      <w:r w:rsidRPr="00DA1BEA">
        <w:rPr>
          <w:rFonts w:ascii="Arial Narrow" w:hAnsi="Arial Narrow" w:cs="Arial"/>
          <w:bCs/>
        </w:rPr>
        <w:t xml:space="preserve">pripadajućim objektima, uređajima i instalacijama, </w:t>
      </w:r>
      <w:r w:rsidRPr="00DA1BEA">
        <w:rPr>
          <w:rFonts w:ascii="Arial Narrow" w:hAnsi="Arial Narrow" w:cs="Arial"/>
        </w:rPr>
        <w:t>mogu se rekonstruirati i graditi unutar građevinskih područja i izvan građevinskih područja prema posebnim propisima i uz poštivanje uvjeta iz ovog Plana.</w:t>
      </w:r>
    </w:p>
    <w:p w:rsidR="00D627B0" w:rsidRPr="00DA1BEA" w:rsidRDefault="00D627B0" w:rsidP="00A12164">
      <w:pPr>
        <w:widowControl w:val="0"/>
        <w:numPr>
          <w:ilvl w:val="12"/>
          <w:numId w:val="0"/>
        </w:numPr>
        <w:spacing w:before="120"/>
        <w:jc w:val="both"/>
        <w:rPr>
          <w:rFonts w:ascii="Arial Narrow" w:hAnsi="Arial Narrow" w:cs="Arial"/>
          <w:sz w:val="12"/>
          <w:szCs w:val="12"/>
        </w:rPr>
      </w:pPr>
    </w:p>
    <w:p w:rsidR="00D627B0" w:rsidRPr="00DA1BEA" w:rsidRDefault="00D627B0" w:rsidP="00ED31C9">
      <w:pPr>
        <w:pStyle w:val="Uvuenotijeloteksta"/>
        <w:jc w:val="center"/>
        <w:rPr>
          <w:rFonts w:ascii="Arial Narrow" w:hAnsi="Arial Narrow"/>
          <w:b/>
          <w:sz w:val="36"/>
          <w:szCs w:val="36"/>
          <w:lang w:val="de-DE"/>
        </w:rPr>
      </w:pPr>
      <w:r w:rsidRPr="00DA1BEA">
        <w:rPr>
          <w:rFonts w:ascii="Arial Narrow" w:hAnsi="Arial Narrow"/>
          <w:b/>
          <w:sz w:val="36"/>
          <w:szCs w:val="36"/>
          <w:lang w:val="de-DE"/>
        </w:rPr>
        <w:t>5.1. Prometna infrastruktura</w:t>
      </w:r>
    </w:p>
    <w:p w:rsidR="00D627B0" w:rsidRPr="00DA1BEA" w:rsidRDefault="00D627B0" w:rsidP="004E1E02">
      <w:pPr>
        <w:ind w:right="-6"/>
        <w:jc w:val="center"/>
        <w:rPr>
          <w:rFonts w:ascii="Arial Narrow" w:hAnsi="Arial Narrow"/>
          <w:b/>
          <w:sz w:val="8"/>
          <w:szCs w:val="8"/>
        </w:rPr>
      </w:pPr>
    </w:p>
    <w:p w:rsidR="00D627B0" w:rsidRPr="00DA1BEA" w:rsidRDefault="00D627B0" w:rsidP="00ED31C9">
      <w:pPr>
        <w:pStyle w:val="Uvuenotijeloteksta"/>
        <w:jc w:val="center"/>
        <w:rPr>
          <w:rFonts w:ascii="Arial Narrow" w:hAnsi="Arial Narrow"/>
          <w:b/>
          <w:sz w:val="32"/>
          <w:szCs w:val="32"/>
          <w:lang w:val="de-DE"/>
        </w:rPr>
      </w:pPr>
      <w:r w:rsidRPr="00DA1BEA">
        <w:rPr>
          <w:rFonts w:ascii="Arial Narrow" w:hAnsi="Arial Narrow"/>
          <w:b/>
          <w:sz w:val="32"/>
          <w:szCs w:val="32"/>
          <w:lang w:val="de-DE"/>
        </w:rPr>
        <w:t>5.1.1. Željeznički promet</w:t>
      </w:r>
    </w:p>
    <w:p w:rsidR="00D627B0" w:rsidRPr="00DA1BEA" w:rsidRDefault="00D627B0" w:rsidP="00FE562A">
      <w:pPr>
        <w:numPr>
          <w:ilvl w:val="0"/>
          <w:numId w:val="8"/>
        </w:numPr>
        <w:ind w:right="-6"/>
        <w:jc w:val="center"/>
        <w:rPr>
          <w:rFonts w:ascii="Arial Narrow" w:hAnsi="Arial Narrow" w:cs="Arial"/>
        </w:rPr>
      </w:pPr>
    </w:p>
    <w:p w:rsidR="00D627B0" w:rsidRPr="0007140C" w:rsidRDefault="00D627B0" w:rsidP="00360B8A">
      <w:pPr>
        <w:spacing w:before="120"/>
        <w:jc w:val="both"/>
        <w:rPr>
          <w:rFonts w:ascii="Arial Narrow" w:hAnsi="Arial Narrow"/>
        </w:rPr>
      </w:pPr>
      <w:r w:rsidRPr="00DA1BEA">
        <w:rPr>
          <w:rFonts w:ascii="Arial Narrow" w:hAnsi="Arial Narrow"/>
        </w:rPr>
        <w:t xml:space="preserve">(1) Na kartografskom prikaz broj </w:t>
      </w:r>
      <w:r w:rsidRPr="00DA1BEA">
        <w:rPr>
          <w:rFonts w:ascii="Arial Narrow" w:hAnsi="Arial Narrow" w:cs="Arial"/>
        </w:rPr>
        <w:t>1. Korištenje namjena površina</w:t>
      </w:r>
      <w:r w:rsidRPr="00DA1BEA">
        <w:rPr>
          <w:rFonts w:ascii="Arial Narrow" w:hAnsi="Arial Narrow"/>
        </w:rPr>
        <w:t xml:space="preserve">, Planom je sukladno posebnom propisu određena </w:t>
      </w:r>
      <w:r w:rsidRPr="00DA1BEA">
        <w:rPr>
          <w:rFonts w:ascii="Arial Narrow" w:hAnsi="Arial Narrow"/>
          <w:b/>
        </w:rPr>
        <w:t>željeznička prometna infrastruktura</w:t>
      </w:r>
      <w:r w:rsidRPr="0007140C">
        <w:rPr>
          <w:rFonts w:ascii="Arial Narrow" w:hAnsi="Arial Narrow"/>
        </w:rPr>
        <w:t>:</w:t>
      </w:r>
    </w:p>
    <w:p w:rsidR="00D627B0" w:rsidRPr="00DA1BEA" w:rsidRDefault="00D627B0" w:rsidP="00A95A7D">
      <w:pPr>
        <w:ind w:left="357" w:hanging="357"/>
        <w:jc w:val="both"/>
        <w:rPr>
          <w:rFonts w:ascii="Arial Narrow" w:hAnsi="Arial Narrow"/>
        </w:rPr>
      </w:pPr>
      <w:r w:rsidRPr="00DA1BEA">
        <w:rPr>
          <w:rFonts w:ascii="Arial Narrow" w:hAnsi="Arial Narrow" w:cs="Arial"/>
        </w:rPr>
        <w:t>-</w:t>
      </w:r>
      <w:r w:rsidRPr="00DA1BEA">
        <w:rPr>
          <w:rFonts w:ascii="Arial Narrow" w:hAnsi="Arial Narrow" w:cs="Arial"/>
        </w:rPr>
        <w:tab/>
        <w:t xml:space="preserve">željeznička pruga L201 </w:t>
      </w:r>
      <w:r w:rsidRPr="00DA1BEA">
        <w:rPr>
          <w:rFonts w:ascii="Arial Narrow" w:hAnsi="Arial Narrow"/>
          <w:spacing w:val="2"/>
        </w:rPr>
        <w:t xml:space="preserve">Varaždin-Ivanec-Golubovec, sa </w:t>
      </w:r>
      <w:r w:rsidRPr="00DA1BEA">
        <w:rPr>
          <w:rFonts w:ascii="Arial Narrow" w:hAnsi="Arial Narrow" w:cs="Arial"/>
        </w:rPr>
        <w:t xml:space="preserve">službenim mjestima na željezničkoj pruzi </w:t>
      </w:r>
      <w:r w:rsidRPr="00DA1BEA">
        <w:rPr>
          <w:rFonts w:ascii="Arial Narrow" w:hAnsi="Arial Narrow"/>
        </w:rPr>
        <w:t>kolodvor Ivanec, kolodvor Cerje Tužno, stajališta Kuljevčica, stajalište S</w:t>
      </w:r>
      <w:r w:rsidR="001C1CC4">
        <w:rPr>
          <w:rFonts w:ascii="Arial Narrow" w:hAnsi="Arial Narrow"/>
        </w:rPr>
        <w:t>t</w:t>
      </w:r>
      <w:r w:rsidRPr="00DA1BEA">
        <w:rPr>
          <w:rFonts w:ascii="Arial Narrow" w:hAnsi="Arial Narrow"/>
        </w:rPr>
        <w:t>ažnjevec,</w:t>
      </w:r>
    </w:p>
    <w:p w:rsidR="00D627B0" w:rsidRPr="00DA1BEA" w:rsidRDefault="00D627B0" w:rsidP="00A5770E">
      <w:pPr>
        <w:jc w:val="both"/>
        <w:rPr>
          <w:rFonts w:ascii="Arial Narrow" w:hAnsi="Arial Narrow"/>
        </w:rPr>
      </w:pPr>
      <w:r w:rsidRPr="00DA1BEA">
        <w:rPr>
          <w:rFonts w:ascii="Arial Narrow" w:hAnsi="Arial Narrow"/>
        </w:rPr>
        <w:t xml:space="preserve">za koju se planira rekonstrukcija u željezničku prugu I. reda, što podrazumijeva dogradnju </w:t>
      </w:r>
      <w:r w:rsidRPr="00DA1BEA">
        <w:rPr>
          <w:rFonts w:ascii="Arial Narrow" w:hAnsi="Arial Narrow" w:cs="Arial"/>
        </w:rPr>
        <w:t>drugog kolosijeka i korekciju kružnih lukova sukladno zahtjevima rekonstrukcije pruge, te rekonstrukciju službenih mjesta sukladno zahtjevima rekonstrukcije pruge</w:t>
      </w:r>
      <w:r w:rsidRPr="00DA1BEA">
        <w:rPr>
          <w:rFonts w:ascii="Arial Narrow" w:hAnsi="Arial Narrow"/>
        </w:rPr>
        <w:t xml:space="preserve">. </w:t>
      </w:r>
    </w:p>
    <w:p w:rsidR="00D627B0" w:rsidRPr="00DA1BEA" w:rsidRDefault="00D627B0" w:rsidP="00360B8A">
      <w:pPr>
        <w:pStyle w:val="Tijeloteksta2"/>
        <w:spacing w:before="120" w:after="0" w:line="240" w:lineRule="auto"/>
        <w:jc w:val="both"/>
        <w:rPr>
          <w:rFonts w:ascii="Arial Narrow" w:hAnsi="Arial Narrow" w:cs="Arial"/>
        </w:rPr>
      </w:pPr>
      <w:r w:rsidRPr="00DA1BEA">
        <w:rPr>
          <w:rFonts w:ascii="Arial Narrow" w:hAnsi="Arial Narrow"/>
        </w:rPr>
        <w:t xml:space="preserve">(2) </w:t>
      </w:r>
      <w:r w:rsidRPr="00DA1BEA">
        <w:rPr>
          <w:rFonts w:ascii="Arial Narrow" w:hAnsi="Arial Narrow"/>
          <w:lang w:val="de-DE"/>
        </w:rPr>
        <w:t>Uvjeti</w:t>
      </w:r>
      <w:r w:rsidRPr="0007140C">
        <w:rPr>
          <w:rFonts w:ascii="Arial Narrow" w:hAnsi="Arial Narrow"/>
        </w:rPr>
        <w:t xml:space="preserve"> </w:t>
      </w:r>
      <w:r w:rsidRPr="00DA1BEA">
        <w:rPr>
          <w:rFonts w:ascii="Arial Narrow" w:hAnsi="Arial Narrow"/>
          <w:lang w:val="de-DE"/>
        </w:rPr>
        <w:t>rekonstrukcije</w:t>
      </w:r>
      <w:r w:rsidRPr="0007140C">
        <w:rPr>
          <w:rFonts w:ascii="Arial Narrow" w:hAnsi="Arial Narrow"/>
        </w:rPr>
        <w:t xml:space="preserve"> </w:t>
      </w:r>
      <w:r w:rsidRPr="00DA1BEA">
        <w:rPr>
          <w:rFonts w:ascii="Arial Narrow" w:hAnsi="Arial Narrow"/>
          <w:lang w:val="de-DE"/>
        </w:rPr>
        <w:t>i</w:t>
      </w:r>
      <w:r w:rsidRPr="0007140C">
        <w:rPr>
          <w:rFonts w:ascii="Arial Narrow" w:hAnsi="Arial Narrow"/>
        </w:rPr>
        <w:t xml:space="preserve"> </w:t>
      </w:r>
      <w:r w:rsidRPr="00DA1BEA">
        <w:rPr>
          <w:rFonts w:ascii="Arial Narrow" w:hAnsi="Arial Narrow"/>
          <w:lang w:val="de-DE"/>
        </w:rPr>
        <w:t>izgradnje</w:t>
      </w:r>
      <w:r w:rsidRPr="0007140C">
        <w:rPr>
          <w:rFonts w:ascii="Arial Narrow" w:hAnsi="Arial Narrow"/>
        </w:rPr>
        <w:t xml:space="preserve"> ž</w:t>
      </w:r>
      <w:r w:rsidRPr="00DA1BEA">
        <w:rPr>
          <w:rFonts w:ascii="Arial Narrow" w:hAnsi="Arial Narrow"/>
          <w:lang w:val="de-DE"/>
        </w:rPr>
        <w:t>eljezni</w:t>
      </w:r>
      <w:r w:rsidRPr="0007140C">
        <w:rPr>
          <w:rFonts w:ascii="Arial Narrow" w:hAnsi="Arial Narrow"/>
        </w:rPr>
        <w:t>č</w:t>
      </w:r>
      <w:r w:rsidRPr="00DA1BEA">
        <w:rPr>
          <w:rFonts w:ascii="Arial Narrow" w:hAnsi="Arial Narrow"/>
          <w:lang w:val="de-DE"/>
        </w:rPr>
        <w:t>ke</w:t>
      </w:r>
      <w:r w:rsidRPr="0007140C">
        <w:rPr>
          <w:rFonts w:ascii="Arial Narrow" w:hAnsi="Arial Narrow"/>
        </w:rPr>
        <w:t xml:space="preserve"> </w:t>
      </w:r>
      <w:r w:rsidRPr="00DA1BEA">
        <w:rPr>
          <w:rFonts w:ascii="Arial Narrow" w:hAnsi="Arial Narrow"/>
          <w:lang w:val="de-DE"/>
        </w:rPr>
        <w:t>infrastrukture</w:t>
      </w:r>
      <w:r w:rsidRPr="0007140C">
        <w:rPr>
          <w:rFonts w:ascii="Arial Narrow" w:hAnsi="Arial Narrow"/>
        </w:rPr>
        <w:t xml:space="preserve">, </w:t>
      </w:r>
      <w:r w:rsidRPr="00DA1BEA">
        <w:rPr>
          <w:rFonts w:ascii="Arial Narrow" w:hAnsi="Arial Narrow"/>
          <w:lang w:val="de-DE"/>
        </w:rPr>
        <w:t>odre</w:t>
      </w:r>
      <w:r w:rsidRPr="0007140C">
        <w:rPr>
          <w:rFonts w:ascii="Arial Narrow" w:hAnsi="Arial Narrow"/>
        </w:rPr>
        <w:t>đ</w:t>
      </w:r>
      <w:r w:rsidRPr="00DA1BEA">
        <w:rPr>
          <w:rFonts w:ascii="Arial Narrow" w:hAnsi="Arial Narrow"/>
          <w:lang w:val="de-DE"/>
        </w:rPr>
        <w:t>eni</w:t>
      </w:r>
      <w:r w:rsidRPr="0007140C">
        <w:rPr>
          <w:rFonts w:ascii="Arial Narrow" w:hAnsi="Arial Narrow"/>
        </w:rPr>
        <w:t xml:space="preserve"> </w:t>
      </w:r>
      <w:r w:rsidRPr="00DA1BEA">
        <w:rPr>
          <w:rFonts w:ascii="Arial Narrow" w:hAnsi="Arial Narrow"/>
          <w:lang w:val="de-DE"/>
        </w:rPr>
        <w:t>su</w:t>
      </w:r>
      <w:r w:rsidRPr="0007140C">
        <w:rPr>
          <w:rFonts w:ascii="Arial Narrow" w:hAnsi="Arial Narrow"/>
        </w:rPr>
        <w:t xml:space="preserve"> </w:t>
      </w:r>
      <w:r w:rsidRPr="00DA1BEA">
        <w:rPr>
          <w:rFonts w:ascii="Arial Narrow" w:hAnsi="Arial Narrow"/>
          <w:lang w:val="de-DE"/>
        </w:rPr>
        <w:t>Zakonom</w:t>
      </w:r>
      <w:r w:rsidRPr="0007140C">
        <w:rPr>
          <w:rFonts w:ascii="Arial Narrow" w:hAnsi="Arial Narrow"/>
        </w:rPr>
        <w:t xml:space="preserve"> </w:t>
      </w:r>
      <w:r w:rsidRPr="00DA1BEA">
        <w:rPr>
          <w:rFonts w:ascii="Arial Narrow" w:hAnsi="Arial Narrow"/>
          <w:lang w:val="de-DE"/>
        </w:rPr>
        <w:t>i</w:t>
      </w:r>
      <w:r w:rsidRPr="0007140C">
        <w:rPr>
          <w:rFonts w:ascii="Arial Narrow" w:hAnsi="Arial Narrow"/>
        </w:rPr>
        <w:t xml:space="preserve"> </w:t>
      </w:r>
      <w:r w:rsidRPr="00DA1BEA">
        <w:rPr>
          <w:rFonts w:ascii="Arial Narrow" w:hAnsi="Arial Narrow"/>
          <w:lang w:val="de-DE"/>
        </w:rPr>
        <w:t>posebnim</w:t>
      </w:r>
      <w:r w:rsidRPr="0007140C">
        <w:rPr>
          <w:rFonts w:ascii="Arial Narrow" w:hAnsi="Arial Narrow"/>
        </w:rPr>
        <w:t xml:space="preserve"> </w:t>
      </w:r>
      <w:r w:rsidRPr="00DA1BEA">
        <w:rPr>
          <w:rFonts w:ascii="Arial Narrow" w:hAnsi="Arial Narrow"/>
          <w:lang w:val="de-DE"/>
        </w:rPr>
        <w:t>propisima</w:t>
      </w:r>
      <w:r w:rsidRPr="0007140C">
        <w:rPr>
          <w:rFonts w:ascii="Arial Narrow" w:hAnsi="Arial Narrow"/>
        </w:rPr>
        <w:t xml:space="preserve">. </w:t>
      </w:r>
      <w:r w:rsidRPr="00DA1BEA">
        <w:rPr>
          <w:rFonts w:ascii="Arial Narrow" w:hAnsi="Arial Narrow"/>
        </w:rPr>
        <w:t xml:space="preserve">Do planirane rekonstrukcije željezničke pruge i realizacije pruge I. reda, štiti se planski koridor na trasi postojeće pruge u širini minimalno 20 metara. Za postojeću prugu, do planirane rekonstrukcije neophodna je </w:t>
      </w:r>
      <w:r w:rsidRPr="00DA1BEA">
        <w:rPr>
          <w:rFonts w:ascii="Arial Narrow" w:hAnsi="Arial Narrow" w:cs="Arial"/>
        </w:rPr>
        <w:t>sanacija i održavanje pruge u funkciji (potrebno je urediti stajališta, urediti odvodnju, križanja riješiti u skladu s Programom rješavanja željezničkih cestovnih prijelaza u RH).</w:t>
      </w:r>
    </w:p>
    <w:p w:rsidR="00D627B0" w:rsidRPr="00DA1BEA" w:rsidRDefault="00D627B0" w:rsidP="00360B8A">
      <w:pPr>
        <w:spacing w:before="120"/>
        <w:jc w:val="both"/>
        <w:rPr>
          <w:rFonts w:ascii="Arial Narrow" w:hAnsi="Arial Narrow"/>
        </w:rPr>
      </w:pPr>
      <w:r w:rsidRPr="0007140C">
        <w:rPr>
          <w:rFonts w:ascii="Arial Narrow" w:hAnsi="Arial Narrow"/>
        </w:rPr>
        <w:t xml:space="preserve">(3) </w:t>
      </w:r>
      <w:r w:rsidRPr="00DA1BEA">
        <w:rPr>
          <w:rFonts w:ascii="Arial Narrow" w:hAnsi="Arial Narrow"/>
          <w:lang w:val="de-DE"/>
        </w:rPr>
        <w:t>U</w:t>
      </w:r>
      <w:r w:rsidRPr="00DA1BEA">
        <w:rPr>
          <w:rFonts w:ascii="Arial Narrow" w:hAnsi="Arial Narrow"/>
        </w:rPr>
        <w:t xml:space="preserve"> sklopu površina iz stavka (1) i (2), odnosno kao u pružnom pojasu iz Zakona o sigurnosti željezničkog prometa, mogu se graditi samo željezničke infrastrukturne građevine i postavljati samo željeznička infrastrukturna postrojenja i oprema; uz suglasnost upravitelja infrastrukture mogu se graditi građevine i postavljati postrojenja i oprema korisnika prijevoza koji su namijenjeni utovaru, pretovaru i istovaru stvari u željezničkom prijevozu.</w:t>
      </w:r>
    </w:p>
    <w:p w:rsidR="00D627B0" w:rsidRPr="00DA1BEA" w:rsidRDefault="00D627B0" w:rsidP="00360B8A">
      <w:pPr>
        <w:pStyle w:val="StandardWeb"/>
        <w:spacing w:before="120" w:beforeAutospacing="0" w:after="0" w:afterAutospacing="0"/>
        <w:jc w:val="both"/>
        <w:rPr>
          <w:rFonts w:ascii="Arial Narrow" w:hAnsi="Arial Narrow" w:cs="Arial"/>
          <w:bCs/>
        </w:rPr>
      </w:pPr>
      <w:r w:rsidRPr="00DA1BEA">
        <w:rPr>
          <w:rFonts w:ascii="Arial Narrow" w:hAnsi="Arial Narrow" w:cs="Arial"/>
        </w:rPr>
        <w:t xml:space="preserve">(4) U zaštitnom pružnom pojasu (iz </w:t>
      </w:r>
      <w:r w:rsidRPr="00DA1BEA">
        <w:rPr>
          <w:rFonts w:ascii="Arial Narrow" w:hAnsi="Arial Narrow"/>
        </w:rPr>
        <w:t xml:space="preserve">Zakona o sigurnosti željezničkog prometa; zemljišni pojas s obje strane željezničke pruge širine 100 m) </w:t>
      </w:r>
      <w:r w:rsidRPr="00DA1BEA">
        <w:rPr>
          <w:rFonts w:ascii="Arial Narrow" w:hAnsi="Arial Narrow" w:cs="Arial"/>
        </w:rPr>
        <w:t xml:space="preserve">mogu se izvoditi zahvati prema posebnim uvjetima koje određuje </w:t>
      </w:r>
      <w:r w:rsidRPr="00DA1BEA">
        <w:rPr>
          <w:rFonts w:ascii="Arial Narrow" w:hAnsi="Arial Narrow"/>
        </w:rPr>
        <w:t>upravitelj infrastrukture (</w:t>
      </w:r>
      <w:r w:rsidRPr="00DA1BEA">
        <w:rPr>
          <w:rFonts w:ascii="Arial Narrow" w:hAnsi="Arial Narrow" w:cs="Arial"/>
        </w:rPr>
        <w:t>HŽ</w:t>
      </w:r>
      <w:r w:rsidRPr="00DA1BEA">
        <w:rPr>
          <w:rFonts w:ascii="Arial Narrow" w:hAnsi="Arial Narrow" w:cs="Arial"/>
          <w:bCs/>
        </w:rPr>
        <w:t xml:space="preserve">; Hrvatske željeznice-infrastruktura, javno </w:t>
      </w:r>
      <w:r w:rsidRPr="00DA1BEA">
        <w:rPr>
          <w:rFonts w:ascii="Arial Narrow" w:hAnsi="Arial Narrow" w:cs="Arial"/>
        </w:rPr>
        <w:t>tijelo nadležno za željeznički promet)</w:t>
      </w:r>
      <w:r w:rsidRPr="00DA1BEA">
        <w:rPr>
          <w:rFonts w:ascii="Arial Narrow" w:hAnsi="Arial Narrow" w:cs="Arial"/>
          <w:bCs/>
        </w:rPr>
        <w:t>.</w:t>
      </w:r>
    </w:p>
    <w:p w:rsidR="00D627B0" w:rsidRPr="00DA1BEA" w:rsidRDefault="00D627B0" w:rsidP="004F252D">
      <w:pPr>
        <w:spacing w:before="120"/>
        <w:jc w:val="both"/>
        <w:rPr>
          <w:rFonts w:ascii="Arial Narrow" w:hAnsi="Arial Narrow"/>
        </w:rPr>
      </w:pPr>
      <w:r w:rsidRPr="00DA1BEA">
        <w:rPr>
          <w:rFonts w:ascii="Arial Narrow" w:hAnsi="Arial Narrow" w:cs="Arial"/>
        </w:rPr>
        <w:t xml:space="preserve">(5) Za gospodarsku zonu u Ivancu trebalo bi planirati </w:t>
      </w:r>
      <w:r w:rsidRPr="00DA1BEA">
        <w:rPr>
          <w:rFonts w:ascii="Arial Narrow" w:hAnsi="Arial Narrow"/>
        </w:rPr>
        <w:t>priključak (</w:t>
      </w:r>
      <w:r w:rsidRPr="00DA1BEA">
        <w:rPr>
          <w:rFonts w:ascii="Arial Narrow" w:hAnsi="Arial Narrow" w:cs="Arial"/>
        </w:rPr>
        <w:t xml:space="preserve">industrijski kolosijek) </w:t>
      </w:r>
      <w:r w:rsidRPr="00DA1BEA">
        <w:rPr>
          <w:rFonts w:ascii="Arial Narrow" w:hAnsi="Arial Narrow"/>
        </w:rPr>
        <w:t xml:space="preserve">na željezničku infrastrukturu </w:t>
      </w:r>
      <w:r w:rsidRPr="00DA1BEA">
        <w:rPr>
          <w:rFonts w:ascii="Arial Narrow" w:hAnsi="Arial Narrow" w:cs="Arial"/>
        </w:rPr>
        <w:t>(</w:t>
      </w:r>
      <w:r w:rsidRPr="00DA1BEA">
        <w:rPr>
          <w:rFonts w:ascii="Arial Narrow" w:hAnsi="Arial Narrow"/>
        </w:rPr>
        <w:t xml:space="preserve">tehnička rekonstrukcija kolodvora Ivanec  za </w:t>
      </w:r>
      <w:r w:rsidRPr="00DA1BEA">
        <w:rPr>
          <w:rFonts w:ascii="Arial Narrow" w:hAnsi="Arial Narrow" w:cs="Arial"/>
        </w:rPr>
        <w:t>izgradnju primopredajne skupine kolosijeka za razmještanje teretnih kompozicija)</w:t>
      </w:r>
      <w:r w:rsidRPr="00DA1BEA">
        <w:rPr>
          <w:rFonts w:ascii="Arial Narrow" w:hAnsi="Arial Narrow"/>
        </w:rPr>
        <w:t xml:space="preserve"> uz uvjete propisane Zakonom i posebnim propisima. </w:t>
      </w:r>
    </w:p>
    <w:p w:rsidR="00D627B0" w:rsidRPr="00DA1BEA" w:rsidRDefault="00D627B0" w:rsidP="004F252D">
      <w:pPr>
        <w:widowControl w:val="0"/>
        <w:spacing w:before="120"/>
        <w:jc w:val="both"/>
        <w:rPr>
          <w:rFonts w:ascii="Arial Narrow" w:hAnsi="Arial Narrow"/>
        </w:rPr>
      </w:pPr>
      <w:r w:rsidRPr="00DA1BEA">
        <w:rPr>
          <w:rFonts w:ascii="Arial Narrow" w:hAnsi="Arial Narrow"/>
        </w:rPr>
        <w:t xml:space="preserve">(6) Planom se određuje da se u sklopu </w:t>
      </w:r>
      <w:r w:rsidRPr="00DA1BEA">
        <w:rPr>
          <w:rFonts w:ascii="Arial Narrow" w:hAnsi="Arial Narrow"/>
          <w:b/>
        </w:rPr>
        <w:t>željezničkog kolodvora</w:t>
      </w:r>
      <w:r w:rsidRPr="00DA1BEA">
        <w:rPr>
          <w:rFonts w:ascii="Arial Narrow" w:hAnsi="Arial Narrow"/>
        </w:rPr>
        <w:t xml:space="preserve"> Ivanec, osim infrastrukturnih građevina </w:t>
      </w:r>
      <w:r w:rsidRPr="00DA1BEA">
        <w:rPr>
          <w:rFonts w:ascii="Arial Narrow" w:hAnsi="Arial Narrow"/>
        </w:rPr>
        <w:lastRenderedPageBreak/>
        <w:t>kao određeno u stavku (3), mogu graditi i uređivati prostori za prateće sadržaje; poslovne, trgovačke i uslužne, ugostiteljske (uključivo i manje smještajne kapacitete), javna parkirališta i druge slične sadržaje kompatibilne osnovnoj namjeni i uz suglasnost upravitelja infrastrukture. Uvjeti  smještaja i načina gradnje u sklopu površina ŽK Ivanec su slijedeći:</w:t>
      </w:r>
    </w:p>
    <w:p w:rsidR="00D627B0" w:rsidRPr="00DA1BEA" w:rsidRDefault="00D627B0" w:rsidP="009352D3">
      <w:pPr>
        <w:widowControl w:val="0"/>
        <w:numPr>
          <w:ilvl w:val="0"/>
          <w:numId w:val="17"/>
        </w:numPr>
        <w:spacing w:before="40"/>
        <w:ind w:left="357"/>
        <w:jc w:val="both"/>
        <w:rPr>
          <w:rFonts w:ascii="Arial Narrow" w:hAnsi="Arial Narrow"/>
        </w:rPr>
      </w:pPr>
      <w:r w:rsidRPr="00DA1BEA">
        <w:rPr>
          <w:rFonts w:ascii="Arial Narrow" w:hAnsi="Arial Narrow"/>
        </w:rPr>
        <w:t xml:space="preserve">na čestici/unutar zahvata </w:t>
      </w:r>
      <w:r w:rsidRPr="00DA1BEA">
        <w:rPr>
          <w:rFonts w:ascii="Arial Narrow" w:hAnsi="Arial Narrow" w:cs="Tahoma"/>
        </w:rPr>
        <w:t xml:space="preserve">mogu se graditi građevine i kompleksi građevina to jest </w:t>
      </w:r>
      <w:r w:rsidRPr="00DA1BEA">
        <w:rPr>
          <w:rFonts w:ascii="Arial Narrow" w:hAnsi="Arial Narrow"/>
        </w:rPr>
        <w:t>mogu se graditi osnovne prometne građevine i uz iste pomoćne i prateće građevine i uređivati vanjski prostori za obavljanje djelatnosti</w:t>
      </w:r>
    </w:p>
    <w:p w:rsidR="00D627B0" w:rsidRPr="00DA1BEA" w:rsidRDefault="00D627B0" w:rsidP="009352D3">
      <w:pPr>
        <w:widowControl w:val="0"/>
        <w:numPr>
          <w:ilvl w:val="0"/>
          <w:numId w:val="17"/>
        </w:numPr>
        <w:spacing w:before="40"/>
        <w:ind w:left="357"/>
        <w:jc w:val="both"/>
        <w:rPr>
          <w:rFonts w:ascii="Arial Narrow" w:hAnsi="Arial Narrow"/>
        </w:rPr>
      </w:pPr>
      <w:r w:rsidRPr="00DA1BEA">
        <w:rPr>
          <w:rFonts w:ascii="Arial Narrow" w:hAnsi="Arial Narrow" w:cs="Tahoma"/>
        </w:rPr>
        <w:t>najveći koeficijent izgrađenosti čestice (</w:t>
      </w:r>
      <w:r w:rsidRPr="00DA1BEA">
        <w:rPr>
          <w:rFonts w:ascii="Arial Narrow" w:hAnsi="Arial Narrow" w:cs="Tahoma-Bold"/>
          <w:bCs/>
        </w:rPr>
        <w:t>k</w:t>
      </w:r>
      <w:r w:rsidRPr="00DA1BEA">
        <w:rPr>
          <w:rFonts w:ascii="Arial Narrow" w:hAnsi="Arial Narrow" w:cs="Tahoma"/>
        </w:rPr>
        <w:t xml:space="preserve">ig) iznosi 0,5 </w:t>
      </w:r>
    </w:p>
    <w:p w:rsidR="00D627B0" w:rsidRPr="00DA1BEA" w:rsidRDefault="00D627B0" w:rsidP="009352D3">
      <w:pPr>
        <w:widowControl w:val="0"/>
        <w:numPr>
          <w:ilvl w:val="0"/>
          <w:numId w:val="17"/>
        </w:numPr>
        <w:spacing w:before="40"/>
        <w:ind w:left="357"/>
        <w:jc w:val="both"/>
        <w:rPr>
          <w:rFonts w:ascii="Arial Narrow" w:hAnsi="Arial Narrow"/>
        </w:rPr>
      </w:pPr>
      <w:r w:rsidRPr="00DA1BEA">
        <w:rPr>
          <w:rFonts w:ascii="Arial Narrow" w:hAnsi="Arial Narrow" w:cs="Arial"/>
          <w:bCs/>
        </w:rPr>
        <w:t xml:space="preserve">najveći koeficijent iskorištenosti </w:t>
      </w:r>
      <w:r w:rsidRPr="00DA1BEA">
        <w:rPr>
          <w:rFonts w:ascii="Arial Narrow" w:hAnsi="Arial Narrow" w:cs="Arial"/>
        </w:rPr>
        <w:t xml:space="preserve">građevinske čestice </w:t>
      </w:r>
      <w:r w:rsidRPr="00DA1BEA">
        <w:rPr>
          <w:rFonts w:ascii="Arial Narrow" w:hAnsi="Arial Narrow" w:cs="Arial"/>
          <w:bCs/>
        </w:rPr>
        <w:t>(kis) je 2,5</w:t>
      </w:r>
      <w:r w:rsidRPr="00DA1BEA">
        <w:rPr>
          <w:rFonts w:ascii="Arial Narrow" w:hAnsi="Arial Narrow" w:cs="Arial"/>
        </w:rPr>
        <w:t xml:space="preserve"> </w:t>
      </w:r>
    </w:p>
    <w:p w:rsidR="00D627B0" w:rsidRPr="00DA1BEA" w:rsidRDefault="00D627B0" w:rsidP="009352D3">
      <w:pPr>
        <w:widowControl w:val="0"/>
        <w:numPr>
          <w:ilvl w:val="0"/>
          <w:numId w:val="17"/>
        </w:numPr>
        <w:spacing w:before="40"/>
        <w:ind w:left="357"/>
        <w:jc w:val="both"/>
        <w:rPr>
          <w:rFonts w:ascii="Arial Narrow" w:hAnsi="Arial Narrow"/>
        </w:rPr>
      </w:pPr>
      <w:r w:rsidRPr="00DA1BEA">
        <w:rPr>
          <w:rFonts w:ascii="Arial Narrow" w:hAnsi="Arial Narrow"/>
        </w:rPr>
        <w:t>da građevine budu izgrađene na samostojeći način u odnosu na građevine na susjednim građevnim česticama,</w:t>
      </w:r>
    </w:p>
    <w:p w:rsidR="00D627B0" w:rsidRPr="00DA1BEA" w:rsidRDefault="00D627B0" w:rsidP="009352D3">
      <w:pPr>
        <w:widowControl w:val="0"/>
        <w:numPr>
          <w:ilvl w:val="0"/>
          <w:numId w:val="17"/>
        </w:numPr>
        <w:spacing w:before="40"/>
        <w:ind w:left="357"/>
        <w:jc w:val="both"/>
        <w:rPr>
          <w:rFonts w:ascii="Arial Narrow" w:hAnsi="Arial Narrow" w:cs="Tahoma"/>
        </w:rPr>
      </w:pPr>
      <w:r w:rsidRPr="00DA1BEA">
        <w:rPr>
          <w:rFonts w:ascii="Arial Narrow" w:hAnsi="Arial Narrow" w:cs="Arial"/>
        </w:rPr>
        <w:t xml:space="preserve">najveća etažna visina građevina je E=Po/Su+Pr+2kat+Pk; najviša visina V može biti 12,0 m, a iznimno i više za pojedine dijelove građevine čija funkcija to zahtijeva </w:t>
      </w:r>
    </w:p>
    <w:p w:rsidR="00D627B0" w:rsidRPr="00DA1BEA" w:rsidRDefault="00D627B0" w:rsidP="009352D3">
      <w:pPr>
        <w:tabs>
          <w:tab w:val="left" w:pos="360"/>
        </w:tabs>
        <w:spacing w:before="40"/>
        <w:ind w:left="357" w:hanging="360"/>
        <w:jc w:val="both"/>
        <w:rPr>
          <w:rFonts w:ascii="Arial Narrow" w:hAnsi="Arial Narrow" w:cs="Arial"/>
        </w:rPr>
      </w:pPr>
      <w:r w:rsidRPr="00DA1BEA">
        <w:rPr>
          <w:rFonts w:ascii="Arial Narrow" w:hAnsi="Arial Narrow" w:cs="Arial"/>
        </w:rPr>
        <w:t>-</w:t>
      </w:r>
      <w:r w:rsidRPr="00DA1BEA">
        <w:rPr>
          <w:rFonts w:ascii="Arial Narrow" w:hAnsi="Arial Narrow" w:cs="Arial"/>
        </w:rPr>
        <w:tab/>
        <w:t>građevna čestica mora imati pristup na javnu prometnu površinu najmanje širine kolnika 5,5 m,</w:t>
      </w:r>
    </w:p>
    <w:p w:rsidR="00D627B0" w:rsidRPr="00DA1BEA" w:rsidRDefault="00D627B0" w:rsidP="009352D3">
      <w:pPr>
        <w:pStyle w:val="Tijeloteksta3"/>
        <w:numPr>
          <w:ilvl w:val="12"/>
          <w:numId w:val="0"/>
        </w:numPr>
        <w:tabs>
          <w:tab w:val="left" w:pos="360"/>
        </w:tabs>
        <w:spacing w:before="40" w:after="0"/>
        <w:ind w:left="357" w:hanging="360"/>
        <w:jc w:val="both"/>
        <w:rPr>
          <w:rFonts w:ascii="Arial Narrow" w:hAnsi="Arial Narrow"/>
          <w:sz w:val="24"/>
          <w:szCs w:val="24"/>
        </w:rPr>
      </w:pPr>
      <w:r w:rsidRPr="00DA1BEA">
        <w:rPr>
          <w:rFonts w:ascii="Arial Narrow" w:hAnsi="Arial Narrow"/>
          <w:sz w:val="24"/>
          <w:szCs w:val="24"/>
        </w:rPr>
        <w:t>-</w:t>
      </w:r>
      <w:r w:rsidRPr="00DA1BEA">
        <w:rPr>
          <w:rFonts w:ascii="Arial Narrow" w:hAnsi="Arial Narrow"/>
          <w:sz w:val="24"/>
          <w:szCs w:val="24"/>
        </w:rPr>
        <w:tab/>
        <w:t>građevine moraju biti izvedene u skladu s posebnim propisima koji se odnose na arhitektonske barijere, tako da nema zapreka za kretanje niti jedne kategorije stanovništva</w:t>
      </w:r>
    </w:p>
    <w:p w:rsidR="00D627B0" w:rsidRPr="00DA1BEA" w:rsidRDefault="00D627B0" w:rsidP="009352D3">
      <w:pPr>
        <w:tabs>
          <w:tab w:val="left" w:pos="360"/>
        </w:tabs>
        <w:spacing w:before="40"/>
        <w:ind w:left="357" w:hanging="360"/>
        <w:jc w:val="both"/>
        <w:rPr>
          <w:rFonts w:ascii="Arial Narrow" w:hAnsi="Arial Narrow" w:cs="Arial"/>
        </w:rPr>
      </w:pPr>
      <w:r w:rsidRPr="00DA1BEA">
        <w:rPr>
          <w:rFonts w:ascii="Arial Narrow" w:hAnsi="Arial Narrow" w:cs="Arial"/>
        </w:rPr>
        <w:t>-</w:t>
      </w:r>
      <w:r w:rsidRPr="00DA1BEA">
        <w:rPr>
          <w:rFonts w:ascii="Arial Narrow" w:hAnsi="Arial Narrow" w:cs="Arial"/>
        </w:rPr>
        <w:tab/>
        <w:t>na čestici, odnosno na javnoj prometnoj površini uz tu česticu potrebno je osigurati potreban broj parkirališnih mjesta sukladno posebnim propisima; potreban broj parkirališnih mjesta za prateće djelatnosti osigurava se sukladno posebnim normativima iz članka 12.</w:t>
      </w:r>
    </w:p>
    <w:p w:rsidR="00D627B0" w:rsidRPr="0007140C" w:rsidRDefault="00D627B0" w:rsidP="009352D3">
      <w:pPr>
        <w:pStyle w:val="Uvuenotijeloteksta"/>
        <w:spacing w:before="40"/>
        <w:jc w:val="center"/>
        <w:rPr>
          <w:rFonts w:ascii="Arial Narrow" w:hAnsi="Arial Narrow"/>
          <w:b/>
          <w:sz w:val="12"/>
          <w:szCs w:val="12"/>
        </w:rPr>
      </w:pPr>
    </w:p>
    <w:p w:rsidR="00D627B0" w:rsidRPr="00DA1BEA" w:rsidRDefault="00D627B0" w:rsidP="00A021AE">
      <w:pPr>
        <w:pStyle w:val="Uvuenotijeloteksta"/>
        <w:jc w:val="center"/>
        <w:rPr>
          <w:rFonts w:ascii="Arial Narrow" w:hAnsi="Arial Narrow"/>
          <w:b/>
          <w:sz w:val="32"/>
          <w:szCs w:val="32"/>
          <w:lang w:val="de-DE"/>
        </w:rPr>
      </w:pPr>
      <w:r w:rsidRPr="00DA1BEA">
        <w:rPr>
          <w:rFonts w:ascii="Arial Narrow" w:hAnsi="Arial Narrow"/>
          <w:b/>
          <w:sz w:val="32"/>
          <w:szCs w:val="32"/>
          <w:lang w:val="de-DE"/>
        </w:rPr>
        <w:t>5.1.2. Cestovni promet</w:t>
      </w:r>
    </w:p>
    <w:p w:rsidR="00D627B0" w:rsidRPr="00DA1BEA" w:rsidRDefault="00D627B0" w:rsidP="00A021AE">
      <w:pPr>
        <w:numPr>
          <w:ilvl w:val="0"/>
          <w:numId w:val="8"/>
        </w:numPr>
        <w:ind w:right="-6"/>
        <w:jc w:val="center"/>
        <w:rPr>
          <w:rFonts w:ascii="Arial Narrow" w:hAnsi="Arial Narrow" w:cs="Arial"/>
        </w:rPr>
      </w:pPr>
    </w:p>
    <w:p w:rsidR="00D627B0" w:rsidRPr="00DA1BEA" w:rsidRDefault="00D627B0" w:rsidP="002766CF">
      <w:pPr>
        <w:spacing w:before="120"/>
        <w:jc w:val="both"/>
        <w:rPr>
          <w:rFonts w:ascii="Arial Narrow" w:hAnsi="Arial Narrow"/>
        </w:rPr>
      </w:pPr>
      <w:r w:rsidRPr="00DA1BEA">
        <w:rPr>
          <w:rFonts w:ascii="Arial Narrow" w:hAnsi="Arial Narrow"/>
        </w:rPr>
        <w:t xml:space="preserve">(1) </w:t>
      </w:r>
      <w:r w:rsidRPr="00DA1BEA">
        <w:rPr>
          <w:rFonts w:ascii="Arial Narrow" w:hAnsi="Arial Narrow"/>
          <w:b/>
        </w:rPr>
        <w:t>Cestovni promet</w:t>
      </w:r>
      <w:r w:rsidRPr="00DA1BEA">
        <w:rPr>
          <w:rFonts w:ascii="Arial Narrow" w:hAnsi="Arial Narrow"/>
        </w:rPr>
        <w:t xml:space="preserve"> Grada Ivanca prikazan na kartografskom prikazu broj 1. “Korištenje i namjena površina” čini cestovna mreža javnih cesta (</w:t>
      </w:r>
      <w:r w:rsidRPr="00DA1BEA">
        <w:rPr>
          <w:rFonts w:ascii="Arial Narrow" w:hAnsi="Arial Narrow"/>
          <w:lang w:val="pt-BR"/>
        </w:rPr>
        <w:t>dr</w:t>
      </w:r>
      <w:r w:rsidRPr="00DA1BEA">
        <w:rPr>
          <w:rFonts w:ascii="Arial Narrow" w:hAnsi="Arial Narrow"/>
        </w:rPr>
        <w:t>ž</w:t>
      </w:r>
      <w:r w:rsidRPr="00DA1BEA">
        <w:rPr>
          <w:rFonts w:ascii="Arial Narrow" w:hAnsi="Arial Narrow"/>
          <w:lang w:val="pt-BR"/>
        </w:rPr>
        <w:t>avnih</w:t>
      </w:r>
      <w:r w:rsidRPr="00DA1BEA">
        <w:rPr>
          <w:rFonts w:ascii="Arial Narrow" w:hAnsi="Arial Narrow"/>
        </w:rPr>
        <w:t>, ž</w:t>
      </w:r>
      <w:r w:rsidRPr="00DA1BEA">
        <w:rPr>
          <w:rFonts w:ascii="Arial Narrow" w:hAnsi="Arial Narrow"/>
          <w:lang w:val="pt-BR"/>
        </w:rPr>
        <w:t>upanijskih</w:t>
      </w:r>
      <w:r w:rsidRPr="00DA1BEA">
        <w:rPr>
          <w:rFonts w:ascii="Arial Narrow" w:hAnsi="Arial Narrow"/>
        </w:rPr>
        <w:t xml:space="preserve"> </w:t>
      </w:r>
      <w:r w:rsidRPr="00DA1BEA">
        <w:rPr>
          <w:rFonts w:ascii="Arial Narrow" w:hAnsi="Arial Narrow"/>
          <w:lang w:val="pt-BR"/>
        </w:rPr>
        <w:t>i</w:t>
      </w:r>
      <w:r w:rsidRPr="00DA1BEA">
        <w:rPr>
          <w:rFonts w:ascii="Arial Narrow" w:hAnsi="Arial Narrow"/>
        </w:rPr>
        <w:t xml:space="preserve"> </w:t>
      </w:r>
      <w:r w:rsidRPr="00DA1BEA">
        <w:rPr>
          <w:rFonts w:ascii="Arial Narrow" w:hAnsi="Arial Narrow"/>
          <w:lang w:val="pt-BR"/>
        </w:rPr>
        <w:t>lokalnih</w:t>
      </w:r>
      <w:r w:rsidRPr="00DA1BEA">
        <w:rPr>
          <w:rFonts w:ascii="Arial Narrow" w:hAnsi="Arial Narrow"/>
        </w:rPr>
        <w:t xml:space="preserve">) </w:t>
      </w:r>
      <w:r w:rsidRPr="00DA1BEA">
        <w:rPr>
          <w:rFonts w:ascii="Arial Narrow" w:hAnsi="Arial Narrow"/>
          <w:lang w:val="pt-BR"/>
        </w:rPr>
        <w:t>i</w:t>
      </w:r>
      <w:r w:rsidRPr="00DA1BEA">
        <w:rPr>
          <w:rFonts w:ascii="Arial Narrow" w:hAnsi="Arial Narrow"/>
        </w:rPr>
        <w:t xml:space="preserve"> nerazvrstanih cesta. U odnosu na prikazan razvrstaj mreže cesta moguće su promjene temeljem akta o razvrstavanju kojeg donosi nadležno ministarstvo.</w:t>
      </w:r>
    </w:p>
    <w:p w:rsidR="00D627B0" w:rsidRPr="00DA1BEA" w:rsidRDefault="00D627B0" w:rsidP="002766CF">
      <w:pPr>
        <w:pStyle w:val="T-98-2"/>
        <w:spacing w:before="120" w:after="0" w:line="202" w:lineRule="atLeast"/>
        <w:ind w:firstLine="0"/>
        <w:rPr>
          <w:rFonts w:ascii="Arial Narrow" w:hAnsi="Arial Narrow" w:cs="Arial"/>
          <w:sz w:val="24"/>
          <w:szCs w:val="24"/>
          <w:lang w:val="hr-HR"/>
        </w:rPr>
      </w:pPr>
      <w:r w:rsidRPr="00DA1BEA">
        <w:rPr>
          <w:rFonts w:ascii="Arial Narrow" w:hAnsi="Arial Narrow"/>
          <w:sz w:val="24"/>
          <w:szCs w:val="24"/>
          <w:lang w:val="hr-HR"/>
        </w:rPr>
        <w:t xml:space="preserve">(2) </w:t>
      </w:r>
      <w:r w:rsidRPr="00DA1BEA">
        <w:rPr>
          <w:rFonts w:ascii="Arial Narrow" w:hAnsi="Arial Narrow"/>
          <w:snapToGrid w:val="0"/>
          <w:sz w:val="24"/>
          <w:szCs w:val="24"/>
        </w:rPr>
        <w:t>Zakonom</w:t>
      </w:r>
      <w:r w:rsidRPr="00DA1BEA">
        <w:rPr>
          <w:rFonts w:ascii="Arial Narrow" w:hAnsi="Arial Narrow"/>
          <w:snapToGrid w:val="0"/>
          <w:sz w:val="24"/>
          <w:szCs w:val="24"/>
          <w:lang w:val="hr-HR"/>
        </w:rPr>
        <w:t xml:space="preserve"> </w:t>
      </w:r>
      <w:r w:rsidRPr="00DA1BEA">
        <w:rPr>
          <w:rFonts w:ascii="Arial Narrow" w:hAnsi="Arial Narrow"/>
          <w:snapToGrid w:val="0"/>
          <w:sz w:val="24"/>
          <w:szCs w:val="24"/>
        </w:rPr>
        <w:t>o</w:t>
      </w:r>
      <w:r w:rsidRPr="00DA1BEA">
        <w:rPr>
          <w:rFonts w:ascii="Arial Narrow" w:hAnsi="Arial Narrow"/>
          <w:snapToGrid w:val="0"/>
          <w:sz w:val="24"/>
          <w:szCs w:val="24"/>
          <w:lang w:val="hr-HR"/>
        </w:rPr>
        <w:t xml:space="preserve"> </w:t>
      </w:r>
      <w:r w:rsidRPr="00DA1BEA">
        <w:rPr>
          <w:rFonts w:ascii="Arial Narrow" w:hAnsi="Arial Narrow"/>
          <w:snapToGrid w:val="0"/>
          <w:sz w:val="24"/>
          <w:szCs w:val="24"/>
        </w:rPr>
        <w:t>cestama</w:t>
      </w:r>
      <w:r w:rsidRPr="00DA1BEA">
        <w:rPr>
          <w:rFonts w:ascii="Arial Narrow" w:hAnsi="Arial Narrow"/>
          <w:snapToGrid w:val="0"/>
          <w:sz w:val="24"/>
          <w:szCs w:val="24"/>
          <w:lang w:val="hr-HR"/>
        </w:rPr>
        <w:t xml:space="preserve"> (NN 84/11) određen je </w:t>
      </w:r>
      <w:r w:rsidRPr="00DA1BEA">
        <w:rPr>
          <w:rFonts w:ascii="Arial Narrow" w:hAnsi="Arial Narrow"/>
          <w:b/>
          <w:snapToGrid w:val="0"/>
          <w:sz w:val="24"/>
          <w:szCs w:val="24"/>
          <w:lang w:val="hr-HR"/>
        </w:rPr>
        <w:t>z</w:t>
      </w:r>
      <w:r w:rsidRPr="00DA1BEA">
        <w:rPr>
          <w:rFonts w:ascii="Arial Narrow" w:hAnsi="Arial Narrow"/>
          <w:b/>
          <w:snapToGrid w:val="0"/>
          <w:sz w:val="24"/>
          <w:szCs w:val="24"/>
          <w:lang w:val="pt-BR"/>
        </w:rPr>
        <w:t>a</w:t>
      </w:r>
      <w:r w:rsidRPr="00DA1BEA">
        <w:rPr>
          <w:rFonts w:ascii="Arial Narrow" w:hAnsi="Arial Narrow"/>
          <w:b/>
          <w:snapToGrid w:val="0"/>
          <w:sz w:val="24"/>
          <w:szCs w:val="24"/>
          <w:lang w:val="hr-HR"/>
        </w:rPr>
        <w:t>š</w:t>
      </w:r>
      <w:r w:rsidRPr="00DA1BEA">
        <w:rPr>
          <w:rFonts w:ascii="Arial Narrow" w:hAnsi="Arial Narrow"/>
          <w:b/>
          <w:snapToGrid w:val="0"/>
          <w:sz w:val="24"/>
          <w:szCs w:val="24"/>
          <w:lang w:val="pt-BR"/>
        </w:rPr>
        <w:t>titni</w:t>
      </w:r>
      <w:r w:rsidRPr="00DA1BEA">
        <w:rPr>
          <w:rFonts w:ascii="Arial Narrow" w:hAnsi="Arial Narrow"/>
          <w:b/>
          <w:snapToGrid w:val="0"/>
          <w:sz w:val="24"/>
          <w:szCs w:val="24"/>
          <w:lang w:val="hr-HR"/>
        </w:rPr>
        <w:t xml:space="preserve"> </w:t>
      </w:r>
      <w:r w:rsidRPr="00DA1BEA">
        <w:rPr>
          <w:rFonts w:ascii="Arial Narrow" w:hAnsi="Arial Narrow"/>
          <w:b/>
          <w:snapToGrid w:val="0"/>
          <w:sz w:val="24"/>
          <w:szCs w:val="24"/>
          <w:lang w:val="pt-BR"/>
        </w:rPr>
        <w:t>pojas</w:t>
      </w:r>
      <w:r w:rsidRPr="00DA1BEA">
        <w:rPr>
          <w:rFonts w:ascii="Arial Narrow" w:hAnsi="Arial Narrow"/>
          <w:snapToGrid w:val="0"/>
          <w:sz w:val="24"/>
          <w:szCs w:val="24"/>
          <w:lang w:val="hr-HR"/>
        </w:rPr>
        <w:t xml:space="preserve"> </w:t>
      </w:r>
      <w:r w:rsidRPr="00DA1BEA">
        <w:rPr>
          <w:rFonts w:ascii="Arial Narrow" w:hAnsi="Arial Narrow"/>
          <w:b/>
          <w:snapToGrid w:val="0"/>
          <w:sz w:val="24"/>
          <w:szCs w:val="24"/>
          <w:lang w:val="pt-BR"/>
        </w:rPr>
        <w:t>javnih</w:t>
      </w:r>
      <w:r w:rsidRPr="00DA1BEA">
        <w:rPr>
          <w:rFonts w:ascii="Arial Narrow" w:hAnsi="Arial Narrow"/>
          <w:b/>
          <w:snapToGrid w:val="0"/>
          <w:sz w:val="24"/>
          <w:szCs w:val="24"/>
          <w:lang w:val="hr-HR"/>
        </w:rPr>
        <w:t xml:space="preserve"> </w:t>
      </w:r>
      <w:r w:rsidRPr="00DA1BEA">
        <w:rPr>
          <w:rFonts w:ascii="Arial Narrow" w:hAnsi="Arial Narrow"/>
          <w:b/>
          <w:snapToGrid w:val="0"/>
          <w:sz w:val="24"/>
          <w:szCs w:val="24"/>
          <w:lang w:val="pt-BR"/>
        </w:rPr>
        <w:t>cesta</w:t>
      </w:r>
      <w:r w:rsidRPr="00DA1BEA">
        <w:rPr>
          <w:rFonts w:ascii="Arial Narrow" w:hAnsi="Arial Narrow"/>
          <w:snapToGrid w:val="0"/>
          <w:sz w:val="24"/>
          <w:szCs w:val="24"/>
          <w:lang w:val="hr-HR"/>
        </w:rPr>
        <w:t xml:space="preserve"> (državnih, županijskih i lokalnih) </w:t>
      </w:r>
      <w:r w:rsidRPr="00DA1BEA">
        <w:rPr>
          <w:rFonts w:ascii="Arial Narrow" w:hAnsi="Arial Narrow"/>
          <w:snapToGrid w:val="0"/>
          <w:sz w:val="24"/>
          <w:szCs w:val="24"/>
        </w:rPr>
        <w:t>i</w:t>
      </w:r>
      <w:r w:rsidRPr="00DA1BEA">
        <w:rPr>
          <w:rFonts w:ascii="Arial Narrow" w:hAnsi="Arial Narrow"/>
          <w:snapToGrid w:val="0"/>
          <w:sz w:val="24"/>
          <w:szCs w:val="24"/>
          <w:lang w:val="hr-HR"/>
        </w:rPr>
        <w:t xml:space="preserve"> </w:t>
      </w:r>
      <w:r w:rsidRPr="00DA1BEA">
        <w:rPr>
          <w:rFonts w:ascii="Arial Narrow" w:hAnsi="Arial Narrow" w:cs="Arial"/>
          <w:sz w:val="24"/>
          <w:szCs w:val="24"/>
        </w:rPr>
        <w:t>mjeri</w:t>
      </w:r>
      <w:r w:rsidRPr="00DA1BEA">
        <w:rPr>
          <w:rFonts w:ascii="Arial Narrow" w:hAnsi="Arial Narrow" w:cs="Arial"/>
          <w:sz w:val="24"/>
          <w:szCs w:val="24"/>
          <w:lang w:val="hr-HR"/>
        </w:rPr>
        <w:t xml:space="preserve"> </w:t>
      </w:r>
      <w:r w:rsidRPr="00DA1BEA">
        <w:rPr>
          <w:rFonts w:ascii="Arial Narrow" w:hAnsi="Arial Narrow" w:cs="Arial"/>
          <w:sz w:val="24"/>
          <w:szCs w:val="24"/>
        </w:rPr>
        <w:t>se</w:t>
      </w:r>
      <w:r w:rsidRPr="00DA1BEA">
        <w:rPr>
          <w:rFonts w:ascii="Arial Narrow" w:hAnsi="Arial Narrow" w:cs="Arial"/>
          <w:sz w:val="24"/>
          <w:szCs w:val="24"/>
          <w:lang w:val="hr-HR"/>
        </w:rPr>
        <w:t xml:space="preserve"> </w:t>
      </w:r>
      <w:r w:rsidRPr="00DA1BEA">
        <w:rPr>
          <w:rFonts w:ascii="Arial Narrow" w:hAnsi="Arial Narrow" w:cs="Arial"/>
          <w:sz w:val="24"/>
          <w:szCs w:val="24"/>
        </w:rPr>
        <w:t>od</w:t>
      </w:r>
      <w:r w:rsidRPr="00DA1BEA">
        <w:rPr>
          <w:rFonts w:ascii="Arial Narrow" w:hAnsi="Arial Narrow" w:cs="Arial"/>
          <w:sz w:val="24"/>
          <w:szCs w:val="24"/>
          <w:lang w:val="hr-HR"/>
        </w:rPr>
        <w:t xml:space="preserve"> </w:t>
      </w:r>
      <w:r w:rsidRPr="00DA1BEA">
        <w:rPr>
          <w:rFonts w:ascii="Arial Narrow" w:hAnsi="Arial Narrow" w:cs="Arial"/>
          <w:sz w:val="24"/>
          <w:szCs w:val="24"/>
        </w:rPr>
        <w:t>vanjskog</w:t>
      </w:r>
      <w:r w:rsidRPr="00DA1BEA">
        <w:rPr>
          <w:rFonts w:ascii="Arial Narrow" w:hAnsi="Arial Narrow" w:cs="Arial"/>
          <w:sz w:val="24"/>
          <w:szCs w:val="24"/>
          <w:lang w:val="hr-HR"/>
        </w:rPr>
        <w:t xml:space="preserve"> </w:t>
      </w:r>
      <w:r w:rsidRPr="00DA1BEA">
        <w:rPr>
          <w:rFonts w:ascii="Arial Narrow" w:hAnsi="Arial Narrow" w:cs="Arial"/>
          <w:sz w:val="24"/>
          <w:szCs w:val="24"/>
        </w:rPr>
        <w:t>ruba</w:t>
      </w:r>
      <w:r w:rsidRPr="00DA1BEA">
        <w:rPr>
          <w:rFonts w:ascii="Arial Narrow" w:hAnsi="Arial Narrow" w:cs="Arial"/>
          <w:sz w:val="24"/>
          <w:szCs w:val="24"/>
          <w:lang w:val="hr-HR"/>
        </w:rPr>
        <w:t xml:space="preserve"> </w:t>
      </w:r>
      <w:r w:rsidRPr="00DA1BEA">
        <w:rPr>
          <w:rFonts w:ascii="Arial Narrow" w:hAnsi="Arial Narrow" w:cs="Arial"/>
          <w:sz w:val="24"/>
          <w:szCs w:val="24"/>
        </w:rPr>
        <w:t>zemlji</w:t>
      </w:r>
      <w:r w:rsidRPr="00DA1BEA">
        <w:rPr>
          <w:rFonts w:ascii="Arial Narrow" w:hAnsi="Arial Narrow" w:cs="Arial"/>
          <w:sz w:val="24"/>
          <w:szCs w:val="24"/>
          <w:lang w:val="hr-HR"/>
        </w:rPr>
        <w:t>š</w:t>
      </w:r>
      <w:r w:rsidRPr="00DA1BEA">
        <w:rPr>
          <w:rFonts w:ascii="Arial Narrow" w:hAnsi="Arial Narrow" w:cs="Arial"/>
          <w:sz w:val="24"/>
          <w:szCs w:val="24"/>
        </w:rPr>
        <w:t>nog</w:t>
      </w:r>
      <w:r w:rsidRPr="00DA1BEA">
        <w:rPr>
          <w:rFonts w:ascii="Arial Narrow" w:hAnsi="Arial Narrow" w:cs="Arial"/>
          <w:sz w:val="24"/>
          <w:szCs w:val="24"/>
          <w:lang w:val="hr-HR"/>
        </w:rPr>
        <w:t xml:space="preserve"> </w:t>
      </w:r>
      <w:r w:rsidRPr="00DA1BEA">
        <w:rPr>
          <w:rFonts w:ascii="Arial Narrow" w:hAnsi="Arial Narrow" w:cs="Arial"/>
          <w:sz w:val="24"/>
          <w:szCs w:val="24"/>
        </w:rPr>
        <w:t>pojasa</w:t>
      </w:r>
      <w:r w:rsidRPr="00DA1BEA">
        <w:rPr>
          <w:rFonts w:ascii="Arial Narrow" w:hAnsi="Arial Narrow" w:cs="Arial"/>
          <w:sz w:val="24"/>
          <w:szCs w:val="24"/>
          <w:lang w:val="hr-HR"/>
        </w:rPr>
        <w:t xml:space="preserve"> tako da je širok sa </w:t>
      </w:r>
      <w:r w:rsidRPr="00DA1BEA">
        <w:rPr>
          <w:rFonts w:ascii="Arial Narrow" w:hAnsi="Arial Narrow" w:cs="Arial"/>
          <w:sz w:val="24"/>
          <w:szCs w:val="24"/>
        </w:rPr>
        <w:t>svake</w:t>
      </w:r>
      <w:r w:rsidRPr="00DA1BEA">
        <w:rPr>
          <w:rFonts w:ascii="Arial Narrow" w:hAnsi="Arial Narrow" w:cs="Arial"/>
          <w:sz w:val="24"/>
          <w:szCs w:val="24"/>
          <w:lang w:val="hr-HR"/>
        </w:rPr>
        <w:t xml:space="preserve"> </w:t>
      </w:r>
      <w:r w:rsidRPr="00DA1BEA">
        <w:rPr>
          <w:rFonts w:ascii="Arial Narrow" w:hAnsi="Arial Narrow" w:cs="Arial"/>
          <w:sz w:val="24"/>
          <w:szCs w:val="24"/>
        </w:rPr>
        <w:t>strane</w:t>
      </w:r>
      <w:r w:rsidRPr="00DA1BEA">
        <w:rPr>
          <w:rFonts w:ascii="Arial Narrow" w:hAnsi="Arial Narrow" w:cs="Arial"/>
          <w:sz w:val="24"/>
          <w:szCs w:val="24"/>
          <w:lang w:val="hr-HR"/>
        </w:rPr>
        <w:t>:</w:t>
      </w:r>
    </w:p>
    <w:p w:rsidR="00D627B0" w:rsidRPr="00DA1BEA" w:rsidRDefault="00D627B0" w:rsidP="004C5978">
      <w:pPr>
        <w:pStyle w:val="T-98-2"/>
        <w:tabs>
          <w:tab w:val="clear" w:pos="2153"/>
          <w:tab w:val="left" w:pos="720"/>
        </w:tabs>
        <w:spacing w:before="20" w:after="0" w:line="202" w:lineRule="atLeast"/>
        <w:ind w:left="357" w:hanging="357"/>
        <w:rPr>
          <w:rFonts w:ascii="Arial Narrow" w:hAnsi="Arial Narrow" w:cs="Arial"/>
          <w:sz w:val="24"/>
          <w:szCs w:val="24"/>
          <w:lang w:val="hr-HR"/>
        </w:rPr>
      </w:pPr>
      <w:r w:rsidRPr="00DA1BEA">
        <w:rPr>
          <w:rFonts w:ascii="Arial Narrow" w:hAnsi="Arial Narrow" w:cs="Arial"/>
          <w:sz w:val="24"/>
          <w:szCs w:val="24"/>
          <w:lang w:val="hr-HR"/>
        </w:rPr>
        <w:t xml:space="preserve">- </w:t>
      </w:r>
      <w:r w:rsidRPr="00DA1BEA">
        <w:rPr>
          <w:rFonts w:ascii="Arial Narrow" w:hAnsi="Arial Narrow" w:cs="Arial"/>
          <w:sz w:val="24"/>
          <w:szCs w:val="24"/>
          <w:lang w:val="hr-HR"/>
        </w:rPr>
        <w:tab/>
      </w:r>
      <w:r w:rsidRPr="00DA1BEA">
        <w:rPr>
          <w:rFonts w:ascii="Arial Narrow" w:hAnsi="Arial Narrow" w:cs="Arial"/>
          <w:sz w:val="24"/>
          <w:szCs w:val="24"/>
          <w:lang w:val="pt-BR"/>
        </w:rPr>
        <w:t>brze</w:t>
      </w:r>
      <w:r w:rsidRPr="00DA1BEA">
        <w:rPr>
          <w:rFonts w:ascii="Arial Narrow" w:hAnsi="Arial Narrow" w:cs="Arial"/>
          <w:sz w:val="24"/>
          <w:szCs w:val="24"/>
          <w:lang w:val="hr-HR"/>
        </w:rPr>
        <w:t xml:space="preserve"> </w:t>
      </w:r>
      <w:r w:rsidRPr="00DA1BEA">
        <w:rPr>
          <w:rFonts w:ascii="Arial Narrow" w:hAnsi="Arial Narrow" w:cs="Arial"/>
          <w:sz w:val="24"/>
          <w:szCs w:val="24"/>
          <w:lang w:val="pt-BR"/>
        </w:rPr>
        <w:t>ceste</w:t>
      </w:r>
      <w:r w:rsidRPr="00DA1BEA">
        <w:rPr>
          <w:rFonts w:ascii="Arial Narrow" w:hAnsi="Arial Narrow" w:cs="Arial"/>
          <w:sz w:val="24"/>
          <w:szCs w:val="24"/>
          <w:lang w:val="hr-HR"/>
        </w:rPr>
        <w:t xml:space="preserve"> 40,0 </w:t>
      </w:r>
      <w:r w:rsidRPr="00DA1BEA">
        <w:rPr>
          <w:rFonts w:ascii="Arial Narrow" w:hAnsi="Arial Narrow" w:cs="Arial"/>
          <w:sz w:val="24"/>
          <w:szCs w:val="24"/>
          <w:lang w:val="pt-BR"/>
        </w:rPr>
        <w:t>m</w:t>
      </w:r>
    </w:p>
    <w:p w:rsidR="00D627B0" w:rsidRPr="00DA1BEA" w:rsidRDefault="00D627B0" w:rsidP="004C5978">
      <w:pPr>
        <w:pStyle w:val="T-98-2"/>
        <w:tabs>
          <w:tab w:val="clear" w:pos="2153"/>
          <w:tab w:val="left" w:pos="720"/>
        </w:tabs>
        <w:spacing w:before="20" w:after="0" w:line="202" w:lineRule="atLeast"/>
        <w:ind w:left="357" w:hanging="357"/>
        <w:rPr>
          <w:rFonts w:ascii="Arial Narrow" w:hAnsi="Arial Narrow" w:cs="Arial"/>
          <w:sz w:val="24"/>
          <w:szCs w:val="24"/>
          <w:lang w:val="hr-HR"/>
        </w:rPr>
      </w:pPr>
      <w:r w:rsidRPr="00DA1BEA">
        <w:rPr>
          <w:rFonts w:ascii="Arial Narrow" w:hAnsi="Arial Narrow" w:cs="Arial"/>
          <w:sz w:val="24"/>
          <w:szCs w:val="24"/>
          <w:lang w:val="hr-HR"/>
        </w:rPr>
        <w:t>-</w:t>
      </w:r>
      <w:r w:rsidRPr="00DA1BEA">
        <w:rPr>
          <w:rFonts w:ascii="Arial Narrow" w:hAnsi="Arial Narrow" w:cs="Arial"/>
          <w:sz w:val="24"/>
          <w:szCs w:val="24"/>
          <w:lang w:val="hr-HR"/>
        </w:rPr>
        <w:tab/>
      </w:r>
      <w:r w:rsidRPr="00DA1BEA">
        <w:rPr>
          <w:rFonts w:ascii="Arial Narrow" w:hAnsi="Arial Narrow" w:cs="Arial"/>
          <w:sz w:val="24"/>
          <w:szCs w:val="24"/>
          <w:lang w:val="pt-BR"/>
        </w:rPr>
        <w:t>dr</w:t>
      </w:r>
      <w:r w:rsidRPr="00DA1BEA">
        <w:rPr>
          <w:rFonts w:ascii="Arial Narrow" w:hAnsi="Arial Narrow" w:cs="Arial"/>
          <w:sz w:val="24"/>
          <w:szCs w:val="24"/>
          <w:lang w:val="hr-HR"/>
        </w:rPr>
        <w:t>ž</w:t>
      </w:r>
      <w:r w:rsidRPr="00DA1BEA">
        <w:rPr>
          <w:rFonts w:ascii="Arial Narrow" w:hAnsi="Arial Narrow" w:cs="Arial"/>
          <w:sz w:val="24"/>
          <w:szCs w:val="24"/>
          <w:lang w:val="pt-BR"/>
        </w:rPr>
        <w:t>avne</w:t>
      </w:r>
      <w:r w:rsidRPr="00DA1BEA">
        <w:rPr>
          <w:rFonts w:ascii="Arial Narrow" w:hAnsi="Arial Narrow" w:cs="Arial"/>
          <w:sz w:val="24"/>
          <w:szCs w:val="24"/>
          <w:lang w:val="hr-HR"/>
        </w:rPr>
        <w:t xml:space="preserve"> </w:t>
      </w:r>
      <w:r w:rsidRPr="00DA1BEA">
        <w:rPr>
          <w:rFonts w:ascii="Arial Narrow" w:hAnsi="Arial Narrow" w:cs="Arial"/>
          <w:sz w:val="24"/>
          <w:szCs w:val="24"/>
          <w:lang w:val="pt-BR"/>
        </w:rPr>
        <w:t>ceste</w:t>
      </w:r>
      <w:r w:rsidRPr="00DA1BEA">
        <w:rPr>
          <w:rFonts w:ascii="Arial Narrow" w:hAnsi="Arial Narrow" w:cs="Arial"/>
          <w:sz w:val="24"/>
          <w:szCs w:val="24"/>
          <w:lang w:val="hr-HR"/>
        </w:rPr>
        <w:t xml:space="preserve"> 25,0 </w:t>
      </w:r>
      <w:r w:rsidRPr="00DA1BEA">
        <w:rPr>
          <w:rFonts w:ascii="Arial Narrow" w:hAnsi="Arial Narrow" w:cs="Arial"/>
          <w:sz w:val="24"/>
          <w:szCs w:val="24"/>
          <w:lang w:val="pt-BR"/>
        </w:rPr>
        <w:t>m</w:t>
      </w:r>
      <w:r w:rsidRPr="00DA1BEA">
        <w:rPr>
          <w:rFonts w:ascii="Arial Narrow" w:hAnsi="Arial Narrow" w:cs="Arial"/>
          <w:sz w:val="24"/>
          <w:szCs w:val="24"/>
          <w:lang w:val="hr-HR"/>
        </w:rPr>
        <w:t>,</w:t>
      </w:r>
    </w:p>
    <w:p w:rsidR="00D627B0" w:rsidRPr="00DA1BEA" w:rsidRDefault="00D627B0" w:rsidP="004C5978">
      <w:pPr>
        <w:pStyle w:val="T-98-2"/>
        <w:spacing w:before="20" w:after="0" w:line="202" w:lineRule="atLeast"/>
        <w:ind w:left="357" w:hanging="357"/>
        <w:rPr>
          <w:rFonts w:ascii="Arial Narrow" w:hAnsi="Arial Narrow" w:cs="Arial"/>
          <w:sz w:val="24"/>
          <w:szCs w:val="24"/>
          <w:lang w:val="hr-HR"/>
        </w:rPr>
      </w:pPr>
      <w:r w:rsidRPr="00DA1BEA">
        <w:rPr>
          <w:rFonts w:ascii="Arial Narrow" w:hAnsi="Arial Narrow" w:cs="Arial"/>
          <w:sz w:val="24"/>
          <w:szCs w:val="24"/>
          <w:lang w:val="hr-HR"/>
        </w:rPr>
        <w:t xml:space="preserve">- </w:t>
      </w:r>
      <w:r w:rsidRPr="00DA1BEA">
        <w:rPr>
          <w:rFonts w:ascii="Arial Narrow" w:hAnsi="Arial Narrow" w:cs="Arial"/>
          <w:sz w:val="24"/>
          <w:szCs w:val="24"/>
          <w:lang w:val="hr-HR"/>
        </w:rPr>
        <w:tab/>
        <w:t>ž</w:t>
      </w:r>
      <w:r w:rsidRPr="00DA1BEA">
        <w:rPr>
          <w:rFonts w:ascii="Arial Narrow" w:hAnsi="Arial Narrow" w:cs="Arial"/>
          <w:sz w:val="24"/>
          <w:szCs w:val="24"/>
          <w:lang w:val="pt-BR"/>
        </w:rPr>
        <w:t>upanijske</w:t>
      </w:r>
      <w:r w:rsidRPr="00DA1BEA">
        <w:rPr>
          <w:rFonts w:ascii="Arial Narrow" w:hAnsi="Arial Narrow" w:cs="Arial"/>
          <w:sz w:val="24"/>
          <w:szCs w:val="24"/>
          <w:lang w:val="hr-HR"/>
        </w:rPr>
        <w:t xml:space="preserve"> </w:t>
      </w:r>
      <w:r w:rsidRPr="00DA1BEA">
        <w:rPr>
          <w:rFonts w:ascii="Arial Narrow" w:hAnsi="Arial Narrow" w:cs="Arial"/>
          <w:sz w:val="24"/>
          <w:szCs w:val="24"/>
          <w:lang w:val="pt-BR"/>
        </w:rPr>
        <w:t>ceste</w:t>
      </w:r>
      <w:r w:rsidRPr="00DA1BEA">
        <w:rPr>
          <w:rFonts w:ascii="Arial Narrow" w:hAnsi="Arial Narrow" w:cs="Arial"/>
          <w:sz w:val="24"/>
          <w:szCs w:val="24"/>
          <w:lang w:val="hr-HR"/>
        </w:rPr>
        <w:t xml:space="preserve"> 15,0 </w:t>
      </w:r>
      <w:r w:rsidRPr="00DA1BEA">
        <w:rPr>
          <w:rFonts w:ascii="Arial Narrow" w:hAnsi="Arial Narrow" w:cs="Arial"/>
          <w:sz w:val="24"/>
          <w:szCs w:val="24"/>
          <w:lang w:val="pt-BR"/>
        </w:rPr>
        <w:t>m</w:t>
      </w:r>
      <w:r w:rsidRPr="00DA1BEA">
        <w:rPr>
          <w:rFonts w:ascii="Arial Narrow" w:hAnsi="Arial Narrow" w:cs="Arial"/>
          <w:sz w:val="24"/>
          <w:szCs w:val="24"/>
          <w:lang w:val="hr-HR"/>
        </w:rPr>
        <w:t>,</w:t>
      </w:r>
    </w:p>
    <w:p w:rsidR="00D627B0" w:rsidRPr="00DA1BEA" w:rsidRDefault="00D627B0" w:rsidP="004C5978">
      <w:pPr>
        <w:pStyle w:val="T-98-2"/>
        <w:spacing w:before="20" w:after="0" w:line="202" w:lineRule="atLeast"/>
        <w:ind w:left="357" w:hanging="357"/>
        <w:rPr>
          <w:rFonts w:ascii="Arial Narrow" w:hAnsi="Arial Narrow" w:cs="Arial"/>
          <w:sz w:val="24"/>
          <w:szCs w:val="24"/>
          <w:lang w:val="hr-HR"/>
        </w:rPr>
      </w:pPr>
      <w:r w:rsidRPr="00DA1BEA">
        <w:rPr>
          <w:rFonts w:ascii="Arial Narrow" w:hAnsi="Arial Narrow" w:cs="Arial"/>
          <w:sz w:val="24"/>
          <w:szCs w:val="24"/>
          <w:lang w:val="hr-HR"/>
        </w:rPr>
        <w:t xml:space="preserve">- </w:t>
      </w:r>
      <w:r w:rsidRPr="00DA1BEA">
        <w:rPr>
          <w:rFonts w:ascii="Arial Narrow" w:hAnsi="Arial Narrow" w:cs="Arial"/>
          <w:sz w:val="24"/>
          <w:szCs w:val="24"/>
          <w:lang w:val="hr-HR"/>
        </w:rPr>
        <w:tab/>
      </w:r>
      <w:r w:rsidRPr="00DA1BEA">
        <w:rPr>
          <w:rFonts w:ascii="Arial Narrow" w:hAnsi="Arial Narrow" w:cs="Arial"/>
          <w:sz w:val="24"/>
          <w:szCs w:val="24"/>
          <w:lang w:val="pt-BR"/>
        </w:rPr>
        <w:t>lokalne</w:t>
      </w:r>
      <w:r w:rsidRPr="00DA1BEA">
        <w:rPr>
          <w:rFonts w:ascii="Arial Narrow" w:hAnsi="Arial Narrow" w:cs="Arial"/>
          <w:sz w:val="24"/>
          <w:szCs w:val="24"/>
          <w:lang w:val="hr-HR"/>
        </w:rPr>
        <w:t xml:space="preserve"> </w:t>
      </w:r>
      <w:r w:rsidRPr="00DA1BEA">
        <w:rPr>
          <w:rFonts w:ascii="Arial Narrow" w:hAnsi="Arial Narrow" w:cs="Arial"/>
          <w:sz w:val="24"/>
          <w:szCs w:val="24"/>
          <w:lang w:val="pt-BR"/>
        </w:rPr>
        <w:t>ceste</w:t>
      </w:r>
      <w:r w:rsidRPr="00DA1BEA">
        <w:rPr>
          <w:rFonts w:ascii="Arial Narrow" w:hAnsi="Arial Narrow" w:cs="Arial"/>
          <w:sz w:val="24"/>
          <w:szCs w:val="24"/>
          <w:lang w:val="hr-HR"/>
        </w:rPr>
        <w:t xml:space="preserve"> 10,0 </w:t>
      </w:r>
      <w:r w:rsidRPr="00DA1BEA">
        <w:rPr>
          <w:rFonts w:ascii="Arial Narrow" w:hAnsi="Arial Narrow" w:cs="Arial"/>
          <w:sz w:val="24"/>
          <w:szCs w:val="24"/>
          <w:lang w:val="pt-BR"/>
        </w:rPr>
        <w:t>m</w:t>
      </w:r>
      <w:r w:rsidRPr="00DA1BEA">
        <w:rPr>
          <w:rFonts w:ascii="Arial Narrow" w:hAnsi="Arial Narrow" w:cs="Arial"/>
          <w:sz w:val="24"/>
          <w:szCs w:val="24"/>
          <w:lang w:val="hr-HR"/>
        </w:rPr>
        <w:t>,</w:t>
      </w:r>
    </w:p>
    <w:p w:rsidR="00D627B0" w:rsidRPr="00DA1BEA" w:rsidRDefault="00D627B0" w:rsidP="00935021">
      <w:pPr>
        <w:numPr>
          <w:ilvl w:val="12"/>
          <w:numId w:val="0"/>
        </w:numPr>
        <w:spacing w:before="20"/>
        <w:jc w:val="both"/>
        <w:rPr>
          <w:rFonts w:ascii="Arial Narrow" w:hAnsi="Arial Narrow" w:cs="Arial"/>
          <w:bCs/>
        </w:rPr>
      </w:pPr>
      <w:r w:rsidRPr="00DA1BEA">
        <w:rPr>
          <w:rFonts w:ascii="Arial Narrow" w:hAnsi="Arial Narrow" w:cs="Arial"/>
          <w:bCs/>
          <w:lang w:val="pt-BR"/>
        </w:rPr>
        <w:t>a</w:t>
      </w:r>
      <w:r w:rsidRPr="00DA1BEA">
        <w:rPr>
          <w:rFonts w:ascii="Arial Narrow" w:hAnsi="Arial Narrow" w:cs="Arial"/>
          <w:bCs/>
        </w:rPr>
        <w:t xml:space="preserve"> može biti i manje u skladu s posebnim propisima ili odlukom </w:t>
      </w:r>
      <w:r w:rsidRPr="00DA1BEA">
        <w:rPr>
          <w:rFonts w:ascii="Arial Narrow" w:hAnsi="Arial Narrow" w:cs="Arial"/>
        </w:rPr>
        <w:t xml:space="preserve">nadležne uprave za ceste. </w:t>
      </w:r>
      <w:r w:rsidRPr="00DA1BEA">
        <w:rPr>
          <w:rFonts w:ascii="Arial Narrow" w:hAnsi="Arial Narrow" w:cs="Arial"/>
          <w:bCs/>
        </w:rPr>
        <w:t>Za sve zahvate na javnoj cesti ili unutar zaštitnog pojasa javne ceste potrebno je zatražiti uvjete nadležne uprave z</w:t>
      </w:r>
      <w:r w:rsidRPr="00DA1BEA">
        <w:rPr>
          <w:rFonts w:ascii="Arial Narrow" w:hAnsi="Arial Narrow" w:cs="Arial"/>
        </w:rPr>
        <w:t>a ceste (za državne ceste - Hrvatske ceste d.o.o., za županijske i lokalne ceste - Županijska uprave za ceste)</w:t>
      </w:r>
      <w:r w:rsidRPr="00DA1BEA">
        <w:rPr>
          <w:rFonts w:ascii="Arial Narrow" w:hAnsi="Arial Narrow" w:cs="Arial"/>
          <w:bCs/>
        </w:rPr>
        <w:t>.</w:t>
      </w:r>
    </w:p>
    <w:p w:rsidR="00D627B0" w:rsidRPr="00DA1BEA" w:rsidRDefault="00D627B0" w:rsidP="001F6E5B">
      <w:pPr>
        <w:pStyle w:val="T-98-2"/>
        <w:spacing w:before="120" w:after="0" w:line="202" w:lineRule="atLeast"/>
        <w:ind w:firstLine="0"/>
        <w:rPr>
          <w:rFonts w:ascii="Arial Narrow" w:hAnsi="Arial Narrow" w:cs="Arial"/>
          <w:sz w:val="24"/>
          <w:szCs w:val="24"/>
          <w:lang w:val="hr-HR"/>
        </w:rPr>
      </w:pPr>
      <w:r w:rsidRPr="00DA1BEA">
        <w:rPr>
          <w:rFonts w:ascii="Arial Narrow" w:hAnsi="Arial Narrow"/>
          <w:sz w:val="24"/>
          <w:szCs w:val="24"/>
          <w:lang w:val="hr-HR"/>
        </w:rPr>
        <w:t xml:space="preserve">(3) Sukladno </w:t>
      </w:r>
      <w:r w:rsidRPr="00DA1BEA">
        <w:rPr>
          <w:rFonts w:ascii="Arial Narrow" w:hAnsi="Arial Narrow"/>
          <w:snapToGrid w:val="0"/>
          <w:sz w:val="24"/>
          <w:szCs w:val="24"/>
          <w:lang w:val="hr-HR"/>
        </w:rPr>
        <w:t xml:space="preserve">Odluci o nerazvrstanim cestama Grada Ivanca (SVVŽ 44/11) određuje se </w:t>
      </w:r>
      <w:r w:rsidRPr="00DA1BEA">
        <w:rPr>
          <w:rFonts w:ascii="Arial Narrow" w:hAnsi="Arial Narrow"/>
          <w:b/>
          <w:snapToGrid w:val="0"/>
          <w:sz w:val="24"/>
          <w:szCs w:val="24"/>
          <w:lang w:val="hr-HR"/>
        </w:rPr>
        <w:t>z</w:t>
      </w:r>
      <w:r w:rsidRPr="00DA1BEA">
        <w:rPr>
          <w:rFonts w:ascii="Arial Narrow" w:hAnsi="Arial Narrow"/>
          <w:b/>
          <w:snapToGrid w:val="0"/>
          <w:sz w:val="24"/>
          <w:szCs w:val="24"/>
          <w:lang w:val="pt-BR"/>
        </w:rPr>
        <w:t>a</w:t>
      </w:r>
      <w:r w:rsidRPr="00DA1BEA">
        <w:rPr>
          <w:rFonts w:ascii="Arial Narrow" w:hAnsi="Arial Narrow"/>
          <w:b/>
          <w:snapToGrid w:val="0"/>
          <w:sz w:val="24"/>
          <w:szCs w:val="24"/>
          <w:lang w:val="hr-HR"/>
        </w:rPr>
        <w:t>š</w:t>
      </w:r>
      <w:r w:rsidRPr="00DA1BEA">
        <w:rPr>
          <w:rFonts w:ascii="Arial Narrow" w:hAnsi="Arial Narrow"/>
          <w:b/>
          <w:snapToGrid w:val="0"/>
          <w:sz w:val="24"/>
          <w:szCs w:val="24"/>
          <w:lang w:val="pt-BR"/>
        </w:rPr>
        <w:t>titni</w:t>
      </w:r>
      <w:r w:rsidRPr="00DA1BEA">
        <w:rPr>
          <w:rFonts w:ascii="Arial Narrow" w:hAnsi="Arial Narrow"/>
          <w:b/>
          <w:snapToGrid w:val="0"/>
          <w:sz w:val="24"/>
          <w:szCs w:val="24"/>
          <w:lang w:val="hr-HR"/>
        </w:rPr>
        <w:t xml:space="preserve"> </w:t>
      </w:r>
      <w:r w:rsidRPr="00DA1BEA">
        <w:rPr>
          <w:rFonts w:ascii="Arial Narrow" w:hAnsi="Arial Narrow"/>
          <w:b/>
          <w:snapToGrid w:val="0"/>
          <w:sz w:val="24"/>
          <w:szCs w:val="24"/>
          <w:lang w:val="pt-BR"/>
        </w:rPr>
        <w:t>pojas</w:t>
      </w:r>
      <w:r w:rsidRPr="00DA1BEA">
        <w:rPr>
          <w:rFonts w:ascii="Arial Narrow" w:hAnsi="Arial Narrow"/>
          <w:snapToGrid w:val="0"/>
          <w:sz w:val="24"/>
          <w:szCs w:val="24"/>
          <w:lang w:val="hr-HR"/>
        </w:rPr>
        <w:t xml:space="preserve"> </w:t>
      </w:r>
      <w:r w:rsidRPr="00DA1BEA">
        <w:rPr>
          <w:rFonts w:ascii="Arial Narrow" w:hAnsi="Arial Narrow"/>
          <w:b/>
          <w:snapToGrid w:val="0"/>
          <w:sz w:val="24"/>
          <w:szCs w:val="24"/>
          <w:lang w:val="pt-BR"/>
        </w:rPr>
        <w:t>nerazvrstanih</w:t>
      </w:r>
      <w:r w:rsidRPr="00DA1BEA">
        <w:rPr>
          <w:rFonts w:ascii="Arial Narrow" w:hAnsi="Arial Narrow"/>
          <w:b/>
          <w:snapToGrid w:val="0"/>
          <w:sz w:val="24"/>
          <w:szCs w:val="24"/>
          <w:lang w:val="hr-HR"/>
        </w:rPr>
        <w:t xml:space="preserve"> </w:t>
      </w:r>
      <w:r w:rsidRPr="00DA1BEA">
        <w:rPr>
          <w:rFonts w:ascii="Arial Narrow" w:hAnsi="Arial Narrow"/>
          <w:b/>
          <w:snapToGrid w:val="0"/>
          <w:sz w:val="24"/>
          <w:szCs w:val="24"/>
          <w:lang w:val="pt-BR"/>
        </w:rPr>
        <w:t>cesta</w:t>
      </w:r>
      <w:r w:rsidRPr="00DA1BEA">
        <w:rPr>
          <w:rFonts w:ascii="Arial Narrow" w:hAnsi="Arial Narrow"/>
          <w:b/>
          <w:snapToGrid w:val="0"/>
          <w:sz w:val="24"/>
          <w:szCs w:val="24"/>
          <w:lang w:val="hr-HR"/>
        </w:rPr>
        <w:t xml:space="preserve"> </w:t>
      </w:r>
      <w:r w:rsidRPr="00DA1BEA">
        <w:rPr>
          <w:rFonts w:ascii="Arial Narrow" w:hAnsi="Arial Narrow"/>
          <w:snapToGrid w:val="0"/>
          <w:sz w:val="24"/>
          <w:szCs w:val="24"/>
        </w:rPr>
        <w:t>i</w:t>
      </w:r>
      <w:r w:rsidRPr="00DA1BEA">
        <w:rPr>
          <w:rFonts w:ascii="Arial Narrow" w:hAnsi="Arial Narrow"/>
          <w:snapToGrid w:val="0"/>
          <w:sz w:val="24"/>
          <w:szCs w:val="24"/>
          <w:lang w:val="hr-HR"/>
        </w:rPr>
        <w:t xml:space="preserve"> </w:t>
      </w:r>
      <w:r w:rsidRPr="00DA1BEA">
        <w:rPr>
          <w:rFonts w:ascii="Arial Narrow" w:hAnsi="Arial Narrow" w:cs="Arial"/>
          <w:sz w:val="24"/>
          <w:szCs w:val="24"/>
        </w:rPr>
        <w:t>mjeri</w:t>
      </w:r>
      <w:r w:rsidRPr="00DA1BEA">
        <w:rPr>
          <w:rFonts w:ascii="Arial Narrow" w:hAnsi="Arial Narrow" w:cs="Arial"/>
          <w:sz w:val="24"/>
          <w:szCs w:val="24"/>
          <w:lang w:val="hr-HR"/>
        </w:rPr>
        <w:t xml:space="preserve"> </w:t>
      </w:r>
      <w:r w:rsidRPr="00DA1BEA">
        <w:rPr>
          <w:rFonts w:ascii="Arial Narrow" w:hAnsi="Arial Narrow" w:cs="Arial"/>
          <w:sz w:val="24"/>
          <w:szCs w:val="24"/>
        </w:rPr>
        <w:t>se</w:t>
      </w:r>
      <w:r w:rsidRPr="00DA1BEA">
        <w:rPr>
          <w:rFonts w:ascii="Arial Narrow" w:hAnsi="Arial Narrow" w:cs="Arial"/>
          <w:sz w:val="24"/>
          <w:szCs w:val="24"/>
          <w:lang w:val="hr-HR"/>
        </w:rPr>
        <w:t xml:space="preserve"> tako da je širok sa </w:t>
      </w:r>
      <w:r w:rsidRPr="00DA1BEA">
        <w:rPr>
          <w:rFonts w:ascii="Arial Narrow" w:hAnsi="Arial Narrow" w:cs="Arial"/>
          <w:sz w:val="24"/>
          <w:szCs w:val="24"/>
        </w:rPr>
        <w:t>svake</w:t>
      </w:r>
      <w:r w:rsidRPr="00DA1BEA">
        <w:rPr>
          <w:rFonts w:ascii="Arial Narrow" w:hAnsi="Arial Narrow" w:cs="Arial"/>
          <w:sz w:val="24"/>
          <w:szCs w:val="24"/>
          <w:lang w:val="hr-HR"/>
        </w:rPr>
        <w:t xml:space="preserve"> </w:t>
      </w:r>
      <w:r w:rsidRPr="00DA1BEA">
        <w:rPr>
          <w:rFonts w:ascii="Arial Narrow" w:hAnsi="Arial Narrow" w:cs="Arial"/>
          <w:sz w:val="24"/>
          <w:szCs w:val="24"/>
        </w:rPr>
        <w:t>strane</w:t>
      </w:r>
      <w:r w:rsidRPr="00DA1BEA">
        <w:rPr>
          <w:rFonts w:ascii="Arial Narrow" w:hAnsi="Arial Narrow" w:cs="Arial"/>
          <w:sz w:val="24"/>
          <w:szCs w:val="24"/>
          <w:lang w:val="hr-HR"/>
        </w:rPr>
        <w:t xml:space="preserve"> od osi </w:t>
      </w:r>
      <w:r w:rsidRPr="00DA1BEA">
        <w:rPr>
          <w:rFonts w:ascii="Arial Narrow" w:hAnsi="Arial Narrow" w:cs="Arial"/>
          <w:sz w:val="24"/>
          <w:szCs w:val="24"/>
        </w:rPr>
        <w:t>nerazvstane</w:t>
      </w:r>
      <w:r w:rsidRPr="00DA1BEA">
        <w:rPr>
          <w:rFonts w:ascii="Arial Narrow" w:hAnsi="Arial Narrow" w:cs="Arial"/>
          <w:sz w:val="24"/>
          <w:szCs w:val="24"/>
          <w:lang w:val="hr-HR"/>
        </w:rPr>
        <w:t xml:space="preserve"> </w:t>
      </w:r>
      <w:r w:rsidRPr="00DA1BEA">
        <w:rPr>
          <w:rFonts w:ascii="Arial Narrow" w:hAnsi="Arial Narrow" w:cs="Arial"/>
          <w:sz w:val="24"/>
          <w:szCs w:val="24"/>
        </w:rPr>
        <w:t>ceste</w:t>
      </w:r>
      <w:r w:rsidRPr="00DA1BEA">
        <w:rPr>
          <w:rFonts w:ascii="Arial Narrow" w:hAnsi="Arial Narrow" w:cs="Arial"/>
          <w:sz w:val="24"/>
          <w:szCs w:val="24"/>
          <w:lang w:val="hr-HR"/>
        </w:rPr>
        <w:t>:</w:t>
      </w:r>
    </w:p>
    <w:p w:rsidR="00D627B0" w:rsidRPr="00DA1BEA" w:rsidRDefault="00D627B0" w:rsidP="00212D1A">
      <w:pPr>
        <w:pStyle w:val="T-98-2"/>
        <w:tabs>
          <w:tab w:val="clear" w:pos="2153"/>
          <w:tab w:val="left" w:pos="720"/>
        </w:tabs>
        <w:spacing w:before="40" w:after="0" w:line="202" w:lineRule="atLeast"/>
        <w:ind w:left="357" w:hanging="357"/>
        <w:rPr>
          <w:rFonts w:ascii="Arial Narrow" w:hAnsi="Arial Narrow" w:cs="Arial"/>
          <w:sz w:val="24"/>
          <w:szCs w:val="24"/>
          <w:lang w:val="hr-HR"/>
        </w:rPr>
      </w:pPr>
      <w:r w:rsidRPr="00DA1BEA">
        <w:rPr>
          <w:rFonts w:ascii="Arial Narrow" w:hAnsi="Arial Narrow" w:cs="Arial"/>
          <w:sz w:val="24"/>
          <w:szCs w:val="24"/>
          <w:lang w:val="hr-HR"/>
        </w:rPr>
        <w:t xml:space="preserve">- </w:t>
      </w:r>
      <w:r w:rsidRPr="00DA1BEA">
        <w:rPr>
          <w:rFonts w:ascii="Arial Narrow" w:hAnsi="Arial Narrow" w:cs="Arial"/>
          <w:sz w:val="24"/>
          <w:szCs w:val="24"/>
          <w:lang w:val="hr-HR"/>
        </w:rPr>
        <w:tab/>
        <w:t xml:space="preserve">5 </w:t>
      </w:r>
      <w:r w:rsidRPr="00DA1BEA">
        <w:rPr>
          <w:rFonts w:ascii="Arial Narrow" w:hAnsi="Arial Narrow" w:cs="Arial"/>
          <w:sz w:val="24"/>
          <w:szCs w:val="24"/>
          <w:lang w:val="pt-BR"/>
        </w:rPr>
        <w:t>m odnosno do regulacijskog pravca</w:t>
      </w:r>
      <w:r w:rsidRPr="00DA1BEA">
        <w:rPr>
          <w:rFonts w:ascii="Arial Narrow" w:hAnsi="Arial Narrow" w:cs="Arial"/>
          <w:sz w:val="24"/>
          <w:szCs w:val="24"/>
          <w:lang w:val="hr-HR"/>
        </w:rPr>
        <w:t>.</w:t>
      </w:r>
    </w:p>
    <w:p w:rsidR="00D627B0" w:rsidRPr="00DA1BEA" w:rsidRDefault="00D627B0" w:rsidP="009C4B77">
      <w:pPr>
        <w:numPr>
          <w:ilvl w:val="12"/>
          <w:numId w:val="0"/>
        </w:numPr>
        <w:spacing w:before="60"/>
        <w:jc w:val="both"/>
        <w:rPr>
          <w:rFonts w:ascii="Arial Narrow" w:hAnsi="Arial Narrow" w:cs="Arial"/>
          <w:bCs/>
        </w:rPr>
      </w:pPr>
      <w:r w:rsidRPr="00DA1BEA">
        <w:rPr>
          <w:rFonts w:ascii="Arial Narrow" w:hAnsi="Arial Narrow" w:cs="Arial"/>
          <w:bCs/>
        </w:rPr>
        <w:t>Za sve zahvate na nerazvrstanoj cesti to jest za sve zahvate unutar zaštitnog pojasa nerazvrstane ceste, potrebno je zatražiti uvjete nadležnog Upravnog odjela Grada Ivanca ili tijela koje ovlasti.</w:t>
      </w:r>
    </w:p>
    <w:p w:rsidR="00D627B0" w:rsidRPr="00DA1BEA" w:rsidRDefault="00D627B0" w:rsidP="008676B6">
      <w:pPr>
        <w:pStyle w:val="BodyText23"/>
        <w:widowControl w:val="0"/>
        <w:numPr>
          <w:ilvl w:val="12"/>
          <w:numId w:val="0"/>
        </w:numPr>
        <w:overflowPunct/>
        <w:autoSpaceDE/>
        <w:autoSpaceDN/>
        <w:adjustRightInd/>
        <w:spacing w:before="120"/>
        <w:textAlignment w:val="auto"/>
        <w:rPr>
          <w:rFonts w:ascii="Arial Narrow" w:hAnsi="Arial Narrow"/>
          <w:snapToGrid w:val="0"/>
          <w:lang w:eastAsia="en-US"/>
        </w:rPr>
      </w:pPr>
      <w:r w:rsidRPr="00DA1BEA">
        <w:rPr>
          <w:rFonts w:ascii="Arial Narrow" w:hAnsi="Arial Narrow" w:cs="Arial"/>
        </w:rPr>
        <w:t xml:space="preserve">(4) </w:t>
      </w:r>
      <w:r w:rsidRPr="00DA1BEA">
        <w:rPr>
          <w:rFonts w:ascii="Arial Narrow" w:hAnsi="Arial Narrow" w:cs="Arial"/>
          <w:b/>
        </w:rPr>
        <w:t xml:space="preserve">Zaštitni planski koridor </w:t>
      </w:r>
      <w:r w:rsidRPr="00DA1BEA">
        <w:rPr>
          <w:rFonts w:ascii="Arial Narrow" w:hAnsi="Arial Narrow" w:cs="Arial"/>
        </w:rPr>
        <w:t xml:space="preserve">određuje se Planom za smještaj planiranih prometnica i to </w:t>
      </w:r>
      <w:r w:rsidRPr="00DA1BEA">
        <w:rPr>
          <w:rFonts w:ascii="Arial Narrow" w:hAnsi="Arial Narrow"/>
          <w:snapToGrid w:val="0"/>
          <w:lang w:eastAsia="en-US"/>
        </w:rPr>
        <w:t>širinom zemljišta potrebnom za formiranja prometnice:</w:t>
      </w:r>
    </w:p>
    <w:p w:rsidR="00D627B0" w:rsidRPr="00DA1BEA" w:rsidRDefault="00D627B0" w:rsidP="002766CF">
      <w:pPr>
        <w:pStyle w:val="BodyText23"/>
        <w:widowControl w:val="0"/>
        <w:numPr>
          <w:ilvl w:val="12"/>
          <w:numId w:val="0"/>
        </w:numPr>
        <w:overflowPunct/>
        <w:autoSpaceDE/>
        <w:autoSpaceDN/>
        <w:adjustRightInd/>
        <w:spacing w:before="20"/>
        <w:ind w:left="360" w:hanging="360"/>
        <w:jc w:val="left"/>
        <w:textAlignment w:val="auto"/>
        <w:rPr>
          <w:rFonts w:ascii="Arial Narrow" w:hAnsi="Arial Narrow"/>
          <w:snapToGrid w:val="0"/>
          <w:lang w:eastAsia="en-US"/>
        </w:rPr>
      </w:pPr>
      <w:r w:rsidRPr="00DA1BEA">
        <w:rPr>
          <w:rFonts w:ascii="Arial Narrow" w:hAnsi="Arial Narrow" w:cs="Arial"/>
        </w:rPr>
        <w:t xml:space="preserve">- </w:t>
      </w:r>
      <w:r w:rsidRPr="00DA1BEA">
        <w:rPr>
          <w:rFonts w:ascii="Arial Narrow" w:hAnsi="Arial Narrow" w:cs="Arial"/>
        </w:rPr>
        <w:tab/>
        <w:t xml:space="preserve">za </w:t>
      </w:r>
      <w:r w:rsidRPr="00DA1BEA">
        <w:rPr>
          <w:rFonts w:ascii="Arial Narrow" w:hAnsi="Arial Narrow" w:cs="Arial"/>
          <w:b/>
        </w:rPr>
        <w:t>planiranu</w:t>
      </w:r>
      <w:r w:rsidRPr="00DA1BEA">
        <w:rPr>
          <w:rFonts w:ascii="Arial Narrow" w:hAnsi="Arial Narrow" w:cs="Arial"/>
        </w:rPr>
        <w:t xml:space="preserve"> </w:t>
      </w:r>
      <w:r w:rsidRPr="00DA1BEA">
        <w:rPr>
          <w:rFonts w:ascii="Arial Narrow" w:hAnsi="Arial Narrow" w:cs="Arial"/>
          <w:b/>
        </w:rPr>
        <w:t>brzu cestu</w:t>
      </w:r>
      <w:r w:rsidRPr="00DA1BEA">
        <w:rPr>
          <w:rFonts w:ascii="Arial Narrow" w:hAnsi="Arial Narrow" w:cs="Arial"/>
        </w:rPr>
        <w:t xml:space="preserve"> </w:t>
      </w:r>
      <w:r w:rsidRPr="00DA1BEA">
        <w:rPr>
          <w:rFonts w:ascii="Arial Narrow" w:hAnsi="Arial Narrow"/>
          <w:szCs w:val="24"/>
        </w:rPr>
        <w:t xml:space="preserve"> Čakovec - Varaždin - Ivanec - Krapina (tkz. zagorska brza cesta)</w:t>
      </w:r>
      <w:r w:rsidRPr="00DA1BEA">
        <w:rPr>
          <w:rFonts w:ascii="Arial Narrow" w:hAnsi="Arial Narrow" w:cs="Arial"/>
          <w:szCs w:val="24"/>
        </w:rPr>
        <w:t>, sa lokacijama priključka i pratećim objek</w:t>
      </w:r>
      <w:del w:id="9" w:author="korisnik" w:date="2012-06-21T09:36:00Z">
        <w:r w:rsidRPr="00DA1BEA" w:rsidDel="0022058D">
          <w:rPr>
            <w:rFonts w:ascii="Arial Narrow" w:hAnsi="Arial Narrow" w:cs="Arial"/>
            <w:szCs w:val="24"/>
          </w:rPr>
          <w:delText>a</w:delText>
        </w:r>
      </w:del>
      <w:r w:rsidRPr="00DA1BEA">
        <w:rPr>
          <w:rFonts w:ascii="Arial Narrow" w:hAnsi="Arial Narrow" w:cs="Arial"/>
          <w:szCs w:val="24"/>
        </w:rPr>
        <w:t>tima</w:t>
      </w:r>
      <w:r w:rsidRPr="00DA1BEA">
        <w:rPr>
          <w:rFonts w:ascii="Arial Narrow" w:hAnsi="Arial Narrow" w:cs="Arial"/>
        </w:rPr>
        <w:t>, koridor u širini</w:t>
      </w:r>
      <w:r w:rsidRPr="00DA1BEA">
        <w:rPr>
          <w:rFonts w:ascii="Arial Narrow" w:hAnsi="Arial Narrow"/>
          <w:snapToGrid w:val="0"/>
          <w:lang w:eastAsia="en-US"/>
        </w:rPr>
        <w:t xml:space="preserve"> </w:t>
      </w:r>
      <w:r w:rsidRPr="00DA1BEA">
        <w:rPr>
          <w:rFonts w:ascii="Arial Narrow" w:hAnsi="Arial Narrow"/>
          <w:b/>
          <w:snapToGrid w:val="0"/>
          <w:lang w:eastAsia="en-US"/>
        </w:rPr>
        <w:t>150,0</w:t>
      </w:r>
      <w:r w:rsidRPr="00DA1BEA">
        <w:rPr>
          <w:rFonts w:ascii="Arial Narrow" w:hAnsi="Arial Narrow"/>
          <w:snapToGrid w:val="0"/>
          <w:lang w:eastAsia="en-US"/>
        </w:rPr>
        <w:t xml:space="preserve"> m.  </w:t>
      </w:r>
    </w:p>
    <w:p w:rsidR="00D627B0" w:rsidRPr="00DA1BEA" w:rsidRDefault="00D627B0" w:rsidP="002766CF">
      <w:pPr>
        <w:spacing w:before="20"/>
        <w:ind w:left="360" w:hanging="360"/>
        <w:jc w:val="both"/>
        <w:rPr>
          <w:rFonts w:ascii="Arial Narrow" w:hAnsi="Arial Narrow" w:cs="Arial"/>
        </w:rPr>
      </w:pPr>
      <w:r w:rsidRPr="00DA1BEA">
        <w:rPr>
          <w:rFonts w:ascii="Arial Narrow" w:hAnsi="Arial Narrow" w:cs="Arial"/>
        </w:rPr>
        <w:t>-</w:t>
      </w:r>
      <w:r w:rsidRPr="00DA1BEA">
        <w:rPr>
          <w:rFonts w:ascii="Arial Narrow" w:hAnsi="Arial Narrow" w:cs="Arial"/>
        </w:rPr>
        <w:tab/>
        <w:t xml:space="preserve">za </w:t>
      </w:r>
      <w:r w:rsidRPr="00DA1BEA">
        <w:rPr>
          <w:rFonts w:ascii="Arial Narrow" w:hAnsi="Arial Narrow" w:cs="Arial"/>
          <w:b/>
        </w:rPr>
        <w:t>ostale planirane ceste</w:t>
      </w:r>
      <w:r w:rsidRPr="00DA1BEA">
        <w:rPr>
          <w:rFonts w:ascii="Arial Narrow" w:hAnsi="Arial Narrow" w:cs="Arial"/>
        </w:rPr>
        <w:t xml:space="preserve"> (javne i nerazvrstane), koridor u širini </w:t>
      </w:r>
      <w:r w:rsidRPr="00DA1BEA">
        <w:rPr>
          <w:rFonts w:ascii="Arial Narrow" w:hAnsi="Arial Narrow" w:cs="Arial"/>
          <w:b/>
        </w:rPr>
        <w:t>20,0</w:t>
      </w:r>
      <w:r w:rsidRPr="00DA1BEA">
        <w:rPr>
          <w:rFonts w:ascii="Arial Narrow" w:hAnsi="Arial Narrow" w:cs="Arial"/>
        </w:rPr>
        <w:t xml:space="preserve"> m. </w:t>
      </w:r>
    </w:p>
    <w:p w:rsidR="00D627B0" w:rsidRPr="00DA1BEA" w:rsidRDefault="00D627B0" w:rsidP="002766CF">
      <w:pPr>
        <w:numPr>
          <w:ilvl w:val="12"/>
          <w:numId w:val="0"/>
        </w:numPr>
        <w:spacing w:before="120"/>
        <w:jc w:val="both"/>
        <w:rPr>
          <w:rFonts w:ascii="Arial Narrow" w:hAnsi="Arial Narrow" w:cs="Arial"/>
          <w:bCs/>
        </w:rPr>
      </w:pPr>
      <w:r w:rsidRPr="00DA1BEA">
        <w:rPr>
          <w:rFonts w:ascii="Arial Narrow" w:hAnsi="Arial Narrow" w:cs="Arial"/>
          <w:bCs/>
        </w:rPr>
        <w:t xml:space="preserve">(5) Do izdavanja odobrenja za zahvat u prostoru prema Zakonu (lokacijska dozvola) za predmetnu prometnu građevinu, unutar </w:t>
      </w:r>
      <w:r w:rsidRPr="00DA1BEA">
        <w:rPr>
          <w:rFonts w:ascii="Arial Narrow" w:hAnsi="Arial Narrow" w:cs="Arial"/>
        </w:rPr>
        <w:t xml:space="preserve">zaštitnog planskog koridora </w:t>
      </w:r>
      <w:r w:rsidRPr="00DA1BEA">
        <w:rPr>
          <w:rFonts w:ascii="Arial Narrow" w:hAnsi="Arial Narrow" w:cs="Arial"/>
          <w:bCs/>
        </w:rPr>
        <w:t>iz stavka (4) nije moguća izgradnja građevina drugih namjena.</w:t>
      </w:r>
    </w:p>
    <w:p w:rsidR="00D627B0" w:rsidRPr="00DA1BEA" w:rsidRDefault="00D627B0" w:rsidP="002766CF">
      <w:pPr>
        <w:pStyle w:val="StandardWeb"/>
        <w:spacing w:before="120" w:beforeAutospacing="0" w:after="0" w:afterAutospacing="0"/>
        <w:jc w:val="both"/>
        <w:rPr>
          <w:rFonts w:ascii="Arial Narrow" w:hAnsi="Arial Narrow" w:cs="Arial"/>
        </w:rPr>
      </w:pPr>
      <w:r w:rsidRPr="00DA1BEA">
        <w:rPr>
          <w:rFonts w:ascii="Arial Narrow" w:hAnsi="Arial Narrow" w:cs="Arial"/>
        </w:rPr>
        <w:lastRenderedPageBreak/>
        <w:t xml:space="preserve">(6) Rekonstrukcija postojećih građevina unutar zaštitnog planskog koridora iz stavka (4), a do izdavanja </w:t>
      </w:r>
      <w:r w:rsidRPr="00DA1BEA">
        <w:rPr>
          <w:rFonts w:ascii="Arial Narrow" w:hAnsi="Arial Narrow" w:cs="Arial"/>
          <w:bCs/>
        </w:rPr>
        <w:t xml:space="preserve">odobrenja za zahvat u prostoru prema Zakonu (lokacijska dozvola) za prometnu građevinu, </w:t>
      </w:r>
      <w:r w:rsidRPr="00DA1BEA">
        <w:rPr>
          <w:rFonts w:ascii="Arial Narrow" w:hAnsi="Arial Narrow" w:cs="Arial"/>
        </w:rPr>
        <w:t xml:space="preserve">može se dozvoliti uz uvjet da se ne smanjuje udaljenost građevine ili dijelova građevine prema prometnici. </w:t>
      </w:r>
    </w:p>
    <w:p w:rsidR="00D627B0" w:rsidRPr="00DA1BEA" w:rsidRDefault="00D627B0" w:rsidP="00303F50">
      <w:pPr>
        <w:pStyle w:val="StandardWeb"/>
        <w:spacing w:before="120" w:beforeAutospacing="0" w:after="0" w:afterAutospacing="0"/>
        <w:jc w:val="both"/>
        <w:rPr>
          <w:rFonts w:ascii="Arial Narrow" w:hAnsi="Arial Narrow" w:cs="Arial"/>
        </w:rPr>
      </w:pPr>
      <w:r w:rsidRPr="00DA1BEA">
        <w:rPr>
          <w:rFonts w:ascii="Arial Narrow" w:hAnsi="Arial Narrow" w:cs="Arial"/>
        </w:rPr>
        <w:t xml:space="preserve">(7) Do realizacije brze ceste, unutar zaštitnog planskog koridora brze ceste širine 150,0 m iz stavka (4), nije moguće planirati smještaj sadržaja temeljem ovog Plana - gospodarski i drugi sadržaji iz ovog Plana mogu se planirati tek nakon izgradnje brze ceste i uz odobrenje Hrvatskih cesta d.o.o.    </w:t>
      </w:r>
    </w:p>
    <w:p w:rsidR="00D627B0" w:rsidRPr="00DA1BEA" w:rsidRDefault="00D627B0" w:rsidP="002766CF">
      <w:pPr>
        <w:pStyle w:val="StandardWeb"/>
        <w:spacing w:before="120" w:beforeAutospacing="0" w:after="0" w:afterAutospacing="0"/>
        <w:jc w:val="both"/>
        <w:rPr>
          <w:rFonts w:ascii="Arial Narrow" w:hAnsi="Arial Narrow" w:cs="Arial"/>
          <w:sz w:val="6"/>
          <w:szCs w:val="6"/>
        </w:rPr>
      </w:pPr>
    </w:p>
    <w:p w:rsidR="00D627B0" w:rsidRPr="00DA1BEA" w:rsidRDefault="00D627B0" w:rsidP="005B10A9">
      <w:pPr>
        <w:numPr>
          <w:ilvl w:val="0"/>
          <w:numId w:val="8"/>
        </w:numPr>
        <w:ind w:right="-6"/>
        <w:jc w:val="center"/>
        <w:rPr>
          <w:rFonts w:ascii="Arial Narrow" w:hAnsi="Arial Narrow" w:cs="Arial"/>
        </w:rPr>
      </w:pPr>
    </w:p>
    <w:p w:rsidR="00D627B0" w:rsidRPr="00DA1BEA" w:rsidRDefault="00D627B0" w:rsidP="005B10A9">
      <w:pPr>
        <w:spacing w:before="120"/>
        <w:jc w:val="both"/>
        <w:rPr>
          <w:rFonts w:ascii="Arial Narrow" w:hAnsi="Arial Narrow"/>
        </w:rPr>
      </w:pPr>
      <w:r w:rsidRPr="00DA1BEA">
        <w:rPr>
          <w:rFonts w:ascii="Arial Narrow" w:hAnsi="Arial Narrow" w:cs="Arial"/>
        </w:rPr>
        <w:t xml:space="preserve">(1) Način uređenja prometnica predviđa </w:t>
      </w:r>
      <w:r w:rsidRPr="00DA1BEA">
        <w:rPr>
          <w:rFonts w:ascii="Arial Narrow" w:hAnsi="Arial Narrow"/>
        </w:rPr>
        <w:t xml:space="preserve">sukladno važećim standardima i propisima adekvatno opremanje prometnice; prometne trake - kolne, nogostupi, biciklističke trake, zaustavne trake, parkirališne, trake za lijeve i desne skretače, trake za javni prijevoz, stajališta javnog prijevoza, ugibališta, signalizacija, odnosno kako će se definirati projektom prometnice. </w:t>
      </w:r>
    </w:p>
    <w:p w:rsidR="00D627B0" w:rsidRPr="00DA1BEA" w:rsidRDefault="00D627B0" w:rsidP="005B10A9">
      <w:pPr>
        <w:pStyle w:val="Tijeloteksta"/>
        <w:spacing w:before="120" w:after="0"/>
        <w:jc w:val="both"/>
        <w:rPr>
          <w:rFonts w:ascii="Arial Narrow" w:hAnsi="Arial Narrow" w:cs="Arial"/>
        </w:rPr>
      </w:pPr>
      <w:r w:rsidRPr="00DA1BEA">
        <w:rPr>
          <w:rFonts w:ascii="Arial Narrow" w:hAnsi="Arial Narrow" w:cs="Arial"/>
        </w:rPr>
        <w:t xml:space="preserve">(2) Način uređenja prometnice omogućuje u koridorima prometnica i uređenje zaštitnog zelenila (visokog i niskog; drvored, zeleni pojas niske vegetacije, travnjak, cvjetnjak) te postavljanje odgovarajuće urbane opreme. Način uređenja prometnice omogućuje u koridoru prometnice i postav privremenih građevina (kioska, zaklona, informativnih i reklamnih punktova i slično). </w:t>
      </w:r>
    </w:p>
    <w:p w:rsidR="00D627B0" w:rsidRPr="00DA1BEA" w:rsidRDefault="00D627B0" w:rsidP="005B10A9">
      <w:pPr>
        <w:spacing w:before="120"/>
        <w:jc w:val="both"/>
        <w:rPr>
          <w:rFonts w:ascii="Arial Narrow" w:hAnsi="Arial Narrow"/>
        </w:rPr>
      </w:pPr>
      <w:r w:rsidRPr="00DA1BEA">
        <w:rPr>
          <w:rFonts w:ascii="Arial Narrow" w:hAnsi="Arial Narrow"/>
        </w:rPr>
        <w:t xml:space="preserve">(3) U koridorima prometnica (uz prometnicu i u trupu prometnice) osigurava se smještaj i vođenje građevina i instalacija komunalne infrastrukture (elektronička komunikacijska infrastruktura, elektroopskrba, plinoopskrba, vodoopskrba i odvodnja). </w:t>
      </w:r>
    </w:p>
    <w:p w:rsidR="00D627B0" w:rsidRPr="00DA1BEA" w:rsidRDefault="00D627B0" w:rsidP="005B10A9">
      <w:pPr>
        <w:spacing w:before="120"/>
        <w:jc w:val="both"/>
        <w:rPr>
          <w:rFonts w:ascii="Arial Narrow" w:hAnsi="Arial Narrow"/>
        </w:rPr>
      </w:pPr>
      <w:r w:rsidRPr="00DA1BEA">
        <w:rPr>
          <w:rFonts w:ascii="Arial Narrow" w:hAnsi="Arial Narrow"/>
        </w:rPr>
        <w:t>(4) U koridorima prometnica (uz prometnicu) smještavaju se i prometne građevine u funkciji korištenja i održavanja prometnica (benzinske postaje, odmorišta, odlagališta opreme, parkirališta, cestarske kučiće i slično). Način uređenja brze ceste predviđa i druge sadržaje sukladno uvjetima posebnog propisa.</w:t>
      </w:r>
    </w:p>
    <w:p w:rsidR="00D627B0" w:rsidRPr="00DA1BEA" w:rsidRDefault="00D627B0" w:rsidP="00546CAA">
      <w:pPr>
        <w:numPr>
          <w:ilvl w:val="12"/>
          <w:numId w:val="0"/>
        </w:numPr>
        <w:spacing w:before="120"/>
        <w:jc w:val="both"/>
        <w:rPr>
          <w:rFonts w:ascii="Arial Narrow" w:hAnsi="Arial Narrow" w:cs="Arial"/>
        </w:rPr>
      </w:pPr>
      <w:r w:rsidRPr="00DA1BEA">
        <w:rPr>
          <w:rFonts w:ascii="Arial Narrow" w:hAnsi="Arial Narrow" w:cs="Arial"/>
        </w:rPr>
        <w:t>(5) Stajališta javnog prijevoza (autobusna stajališta), uređuju se u koridorima javnih cesta i ulica koje su određene kao koridori javnog prijevoza sukladno posebnom propisu; na stajalištima javnog prijevoza treba  predvidjeti postavu nadstrešnica za zaklon putnika.</w:t>
      </w:r>
    </w:p>
    <w:p w:rsidR="00D627B0" w:rsidRPr="00DA1BEA" w:rsidRDefault="00D627B0" w:rsidP="00546CAA">
      <w:pPr>
        <w:numPr>
          <w:ilvl w:val="12"/>
          <w:numId w:val="0"/>
        </w:numPr>
        <w:spacing w:before="120"/>
        <w:jc w:val="both"/>
        <w:rPr>
          <w:rFonts w:ascii="Arial Narrow" w:hAnsi="Arial Narrow" w:cs="Arial"/>
        </w:rPr>
      </w:pPr>
      <w:r w:rsidRPr="00DA1BEA">
        <w:rPr>
          <w:rFonts w:ascii="Arial Narrow" w:hAnsi="Arial Narrow" w:cs="Arial"/>
        </w:rPr>
        <w:t xml:space="preserve">(6) </w:t>
      </w:r>
      <w:r w:rsidRPr="00DA1BEA">
        <w:rPr>
          <w:rFonts w:ascii="Arial Narrow" w:hAnsi="Arial Narrow" w:cs="Tahoma"/>
        </w:rPr>
        <w:t>Za priključenje neizgrađenih dijelova građevinskih područja uz državnu i županijsku cestu potrebno je organizacijom prometa broj priključaka svesti na minimum odnosno sukladno odredbama posebnog propisa.</w:t>
      </w:r>
    </w:p>
    <w:p w:rsidR="00D627B0" w:rsidRPr="00DA1BEA" w:rsidRDefault="00D627B0" w:rsidP="002766CF">
      <w:pPr>
        <w:pStyle w:val="StandardWeb"/>
        <w:spacing w:before="120" w:beforeAutospacing="0" w:after="0" w:afterAutospacing="0"/>
        <w:jc w:val="both"/>
        <w:rPr>
          <w:rFonts w:ascii="Arial Narrow" w:hAnsi="Arial Narrow" w:cs="Arial"/>
          <w:sz w:val="2"/>
          <w:szCs w:val="2"/>
        </w:rPr>
      </w:pPr>
    </w:p>
    <w:p w:rsidR="00D627B0" w:rsidRPr="00DA1BEA" w:rsidRDefault="00D627B0" w:rsidP="00867067">
      <w:pPr>
        <w:numPr>
          <w:ilvl w:val="0"/>
          <w:numId w:val="8"/>
        </w:numPr>
        <w:ind w:right="-6"/>
        <w:jc w:val="center"/>
        <w:rPr>
          <w:rFonts w:ascii="Arial Narrow" w:hAnsi="Arial Narrow" w:cs="Arial"/>
        </w:rPr>
      </w:pPr>
    </w:p>
    <w:p w:rsidR="00D627B0" w:rsidRPr="00DA1BEA" w:rsidRDefault="00D627B0" w:rsidP="000B1948">
      <w:pPr>
        <w:numPr>
          <w:ilvl w:val="12"/>
          <w:numId w:val="0"/>
        </w:numPr>
        <w:spacing w:before="120"/>
        <w:jc w:val="both"/>
        <w:rPr>
          <w:rFonts w:ascii="Arial Narrow" w:hAnsi="Arial Narrow"/>
          <w:b/>
          <w:sz w:val="36"/>
          <w:szCs w:val="36"/>
        </w:rPr>
      </w:pPr>
      <w:r w:rsidRPr="00DA1BEA">
        <w:rPr>
          <w:rFonts w:ascii="Arial Narrow" w:hAnsi="Arial Narrow" w:cs="Arial"/>
        </w:rPr>
        <w:t xml:space="preserve">(1) Javnom prometnicom - ulicom, se smatra svaka prometnica (cesta, javni put) </w:t>
      </w:r>
      <w:r w:rsidRPr="00DA1BEA">
        <w:rPr>
          <w:rFonts w:ascii="Arial Narrow" w:hAnsi="Arial Narrow"/>
          <w:lang w:val="de-DE"/>
        </w:rPr>
        <w:t>unutar</w:t>
      </w:r>
      <w:r w:rsidRPr="00DA1BEA">
        <w:rPr>
          <w:rFonts w:ascii="Arial Narrow" w:hAnsi="Arial Narrow"/>
        </w:rPr>
        <w:t xml:space="preserve"> </w:t>
      </w:r>
      <w:r w:rsidRPr="00DA1BEA">
        <w:rPr>
          <w:rFonts w:ascii="Arial Narrow" w:hAnsi="Arial Narrow"/>
          <w:lang w:val="de-DE"/>
        </w:rPr>
        <w:t>gra</w:t>
      </w:r>
      <w:r w:rsidRPr="00DA1BEA">
        <w:rPr>
          <w:rFonts w:ascii="Arial Narrow" w:hAnsi="Arial Narrow"/>
        </w:rPr>
        <w:t>đ</w:t>
      </w:r>
      <w:r w:rsidRPr="00DA1BEA">
        <w:rPr>
          <w:rFonts w:ascii="Arial Narrow" w:hAnsi="Arial Narrow"/>
          <w:lang w:val="de-DE"/>
        </w:rPr>
        <w:t>evinskog</w:t>
      </w:r>
      <w:r w:rsidRPr="00DA1BEA">
        <w:rPr>
          <w:rFonts w:ascii="Arial Narrow" w:hAnsi="Arial Narrow"/>
        </w:rPr>
        <w:t xml:space="preserve"> </w:t>
      </w:r>
      <w:r w:rsidRPr="00DA1BEA">
        <w:rPr>
          <w:rFonts w:ascii="Arial Narrow" w:hAnsi="Arial Narrow"/>
          <w:lang w:val="de-DE"/>
        </w:rPr>
        <w:t>podru</w:t>
      </w:r>
      <w:r w:rsidRPr="00DA1BEA">
        <w:rPr>
          <w:rFonts w:ascii="Arial Narrow" w:hAnsi="Arial Narrow"/>
        </w:rPr>
        <w:t>č</w:t>
      </w:r>
      <w:r w:rsidRPr="00DA1BEA">
        <w:rPr>
          <w:rFonts w:ascii="Arial Narrow" w:hAnsi="Arial Narrow"/>
          <w:lang w:val="de-DE"/>
        </w:rPr>
        <w:t>ja</w:t>
      </w:r>
      <w:r w:rsidRPr="0007140C">
        <w:rPr>
          <w:rFonts w:ascii="Arial Narrow" w:hAnsi="Arial Narrow"/>
        </w:rPr>
        <w:t>,</w:t>
      </w:r>
      <w:r w:rsidRPr="00DA1BEA">
        <w:rPr>
          <w:rFonts w:ascii="Arial Narrow" w:hAnsi="Arial Narrow"/>
        </w:rPr>
        <w:t xml:space="preserve"> </w:t>
      </w:r>
      <w:r w:rsidRPr="00DA1BEA">
        <w:rPr>
          <w:rFonts w:ascii="Arial Narrow" w:hAnsi="Arial Narrow" w:cs="Arial"/>
        </w:rPr>
        <w:t xml:space="preserve">uz koju se izgrađuju ili postoje građevine, te na koju te građevine odnosno građevne čestice imaju izravan pristup. </w:t>
      </w:r>
      <w:r w:rsidRPr="00DA1BEA">
        <w:rPr>
          <w:rFonts w:ascii="Arial Narrow" w:hAnsi="Arial Narrow"/>
        </w:rPr>
        <w:t xml:space="preserve"> </w:t>
      </w:r>
      <w:r w:rsidRPr="00DA1BEA">
        <w:rPr>
          <w:rFonts w:ascii="Arial Narrow" w:hAnsi="Arial Narrow" w:cs="TimesNewRomanPSMT"/>
        </w:rPr>
        <w:t>Javne razvrstane ceste, smatraju se tom vrstom ceste i kad su u funkciji ulice.</w:t>
      </w:r>
    </w:p>
    <w:p w:rsidR="00D627B0" w:rsidRPr="00DA1BEA" w:rsidRDefault="00D627B0" w:rsidP="000B1948">
      <w:pPr>
        <w:autoSpaceDE w:val="0"/>
        <w:autoSpaceDN w:val="0"/>
        <w:adjustRightInd w:val="0"/>
        <w:spacing w:before="120"/>
        <w:jc w:val="both"/>
        <w:rPr>
          <w:rFonts w:ascii="Arial Narrow" w:hAnsi="Arial Narrow"/>
          <w:snapToGrid w:val="0"/>
        </w:rPr>
      </w:pPr>
      <w:r w:rsidRPr="00DA1BEA">
        <w:rPr>
          <w:rFonts w:ascii="Arial Narrow" w:hAnsi="Arial Narrow"/>
        </w:rPr>
        <w:t xml:space="preserve">(3) Sve javne prometnice - ulice unutar građevinskog područja, na koje postoji neposredan pristup s građevinskih parcela ili su uvjet za formiranje građevinske parcele, moraju biti vezane na sustav javnih cesta i moraju se projektirati, graditi i </w:t>
      </w:r>
      <w:r w:rsidRPr="00DA1BEA">
        <w:rPr>
          <w:rFonts w:ascii="Arial Narrow" w:hAnsi="Arial Narrow"/>
          <w:lang w:val="pt-BR"/>
        </w:rPr>
        <w:t>ure</w:t>
      </w:r>
      <w:r w:rsidRPr="00DA1BEA">
        <w:rPr>
          <w:rFonts w:ascii="Arial Narrow" w:hAnsi="Arial Narrow"/>
        </w:rPr>
        <w:t>đ</w:t>
      </w:r>
      <w:r w:rsidRPr="00DA1BEA">
        <w:rPr>
          <w:rFonts w:ascii="Arial Narrow" w:hAnsi="Arial Narrow"/>
          <w:lang w:val="pt-BR"/>
        </w:rPr>
        <w:t>ivati</w:t>
      </w:r>
      <w:r w:rsidRPr="00DA1BEA">
        <w:rPr>
          <w:rFonts w:ascii="Arial Narrow" w:hAnsi="Arial Narrow"/>
        </w:rPr>
        <w:t xml:space="preserve"> </w:t>
      </w:r>
      <w:r w:rsidRPr="00DA1BEA">
        <w:rPr>
          <w:rFonts w:ascii="Arial Narrow" w:hAnsi="Arial Narrow"/>
          <w:lang w:val="pt-BR"/>
        </w:rPr>
        <w:t>na</w:t>
      </w:r>
      <w:r w:rsidRPr="00DA1BEA">
        <w:rPr>
          <w:rFonts w:ascii="Arial Narrow" w:hAnsi="Arial Narrow"/>
        </w:rPr>
        <w:t xml:space="preserve"> </w:t>
      </w:r>
      <w:r w:rsidRPr="00DA1BEA">
        <w:rPr>
          <w:rFonts w:ascii="Arial Narrow" w:hAnsi="Arial Narrow"/>
          <w:lang w:val="pt-BR"/>
        </w:rPr>
        <w:t>na</w:t>
      </w:r>
      <w:r w:rsidRPr="00DA1BEA">
        <w:rPr>
          <w:rFonts w:ascii="Arial Narrow" w:hAnsi="Arial Narrow"/>
        </w:rPr>
        <w:t>č</w:t>
      </w:r>
      <w:r w:rsidRPr="00DA1BEA">
        <w:rPr>
          <w:rFonts w:ascii="Arial Narrow" w:hAnsi="Arial Narrow"/>
          <w:lang w:val="pt-BR"/>
        </w:rPr>
        <w:t>in</w:t>
      </w:r>
      <w:r w:rsidRPr="00DA1BEA">
        <w:rPr>
          <w:rFonts w:ascii="Arial Narrow" w:hAnsi="Arial Narrow"/>
        </w:rPr>
        <w:t xml:space="preserve"> </w:t>
      </w:r>
      <w:r w:rsidRPr="00DA1BEA">
        <w:rPr>
          <w:rFonts w:ascii="Arial Narrow" w:hAnsi="Arial Narrow"/>
          <w:lang w:val="pt-BR"/>
        </w:rPr>
        <w:t>da</w:t>
      </w:r>
      <w:r w:rsidRPr="00DA1BEA">
        <w:rPr>
          <w:rFonts w:ascii="Arial Narrow" w:hAnsi="Arial Narrow"/>
        </w:rPr>
        <w:t xml:space="preserve"> </w:t>
      </w:r>
      <w:r w:rsidRPr="00DA1BEA">
        <w:rPr>
          <w:rFonts w:ascii="Arial Narrow" w:hAnsi="Arial Narrow"/>
          <w:lang w:val="pt-BR"/>
        </w:rPr>
        <w:t>se</w:t>
      </w:r>
      <w:r w:rsidRPr="00DA1BEA">
        <w:rPr>
          <w:rFonts w:ascii="Arial Narrow" w:hAnsi="Arial Narrow"/>
        </w:rPr>
        <w:t xml:space="preserve"> </w:t>
      </w:r>
      <w:r w:rsidRPr="00DA1BEA">
        <w:rPr>
          <w:rFonts w:ascii="Arial Narrow" w:hAnsi="Arial Narrow"/>
          <w:lang w:val="pt-BR"/>
        </w:rPr>
        <w:t>omogu</w:t>
      </w:r>
      <w:r w:rsidRPr="00DA1BEA">
        <w:rPr>
          <w:rFonts w:ascii="Arial Narrow" w:hAnsi="Arial Narrow"/>
        </w:rPr>
        <w:t>ć</w:t>
      </w:r>
      <w:r w:rsidRPr="00DA1BEA">
        <w:rPr>
          <w:rFonts w:ascii="Arial Narrow" w:hAnsi="Arial Narrow"/>
          <w:lang w:val="pt-BR"/>
        </w:rPr>
        <w:t>i</w:t>
      </w:r>
      <w:r w:rsidRPr="00DA1BEA">
        <w:rPr>
          <w:rFonts w:ascii="Arial Narrow" w:hAnsi="Arial Narrow"/>
        </w:rPr>
        <w:t xml:space="preserve"> </w:t>
      </w:r>
      <w:r w:rsidRPr="00DA1BEA">
        <w:rPr>
          <w:rFonts w:ascii="Arial Narrow" w:hAnsi="Arial Narrow"/>
          <w:lang w:val="pt-BR"/>
        </w:rPr>
        <w:t>vo</w:t>
      </w:r>
      <w:r w:rsidRPr="00DA1BEA">
        <w:rPr>
          <w:rFonts w:ascii="Arial Narrow" w:hAnsi="Arial Narrow"/>
        </w:rPr>
        <w:t>đ</w:t>
      </w:r>
      <w:r w:rsidRPr="00DA1BEA">
        <w:rPr>
          <w:rFonts w:ascii="Arial Narrow" w:hAnsi="Arial Narrow"/>
          <w:lang w:val="pt-BR"/>
        </w:rPr>
        <w:t>enje</w:t>
      </w:r>
      <w:r w:rsidRPr="00DA1BEA">
        <w:rPr>
          <w:rFonts w:ascii="Arial Narrow" w:hAnsi="Arial Narrow"/>
        </w:rPr>
        <w:t xml:space="preserve"> </w:t>
      </w:r>
      <w:r w:rsidRPr="00DA1BEA">
        <w:rPr>
          <w:rFonts w:ascii="Arial Narrow" w:hAnsi="Arial Narrow"/>
          <w:lang w:val="pt-BR"/>
        </w:rPr>
        <w:t>komunalne</w:t>
      </w:r>
      <w:r w:rsidRPr="00DA1BEA">
        <w:rPr>
          <w:rFonts w:ascii="Arial Narrow" w:hAnsi="Arial Narrow"/>
        </w:rPr>
        <w:t xml:space="preserve"> </w:t>
      </w:r>
      <w:r w:rsidRPr="00DA1BEA">
        <w:rPr>
          <w:rFonts w:ascii="Arial Narrow" w:hAnsi="Arial Narrow"/>
          <w:lang w:val="pt-BR"/>
        </w:rPr>
        <w:t>infrastrukture</w:t>
      </w:r>
      <w:r w:rsidRPr="00DA1BEA">
        <w:rPr>
          <w:rFonts w:ascii="Arial Narrow" w:hAnsi="Arial Narrow"/>
        </w:rPr>
        <w:t>.</w:t>
      </w:r>
    </w:p>
    <w:p w:rsidR="00D627B0" w:rsidRPr="0007140C" w:rsidRDefault="00D627B0" w:rsidP="000E3E72">
      <w:pPr>
        <w:numPr>
          <w:ilvl w:val="12"/>
          <w:numId w:val="0"/>
        </w:numPr>
        <w:spacing w:before="120"/>
        <w:jc w:val="both"/>
        <w:rPr>
          <w:rFonts w:ascii="Arial Narrow" w:hAnsi="Arial Narrow"/>
        </w:rPr>
      </w:pPr>
      <w:r w:rsidRPr="0007140C">
        <w:rPr>
          <w:rFonts w:ascii="Arial Narrow" w:hAnsi="Arial Narrow"/>
        </w:rPr>
        <w:t xml:space="preserve">(4) </w:t>
      </w:r>
      <w:r w:rsidRPr="00DA1BEA">
        <w:rPr>
          <w:rFonts w:ascii="Arial Narrow" w:hAnsi="Arial Narrow"/>
          <w:lang w:val="de-DE"/>
        </w:rPr>
        <w:t>Javne</w:t>
      </w:r>
      <w:r w:rsidRPr="0007140C">
        <w:rPr>
          <w:rFonts w:ascii="Arial Narrow" w:hAnsi="Arial Narrow"/>
        </w:rPr>
        <w:t xml:space="preserve"> </w:t>
      </w:r>
      <w:r w:rsidRPr="00DA1BEA">
        <w:rPr>
          <w:rFonts w:ascii="Arial Narrow" w:hAnsi="Arial Narrow"/>
        </w:rPr>
        <w:t xml:space="preserve">prometnice - ulice </w:t>
      </w:r>
      <w:r w:rsidRPr="00DA1BEA">
        <w:rPr>
          <w:rFonts w:ascii="Arial Narrow" w:hAnsi="Arial Narrow" w:cs="Arial"/>
        </w:rPr>
        <w:t xml:space="preserve">moraju imati najmanju širinu kolnika 5,5 m </w:t>
      </w:r>
      <w:r w:rsidRPr="00DA1BEA">
        <w:rPr>
          <w:rFonts w:ascii="Arial Narrow" w:hAnsi="Arial Narrow" w:cs="Arial"/>
          <w:lang w:val="de-DE"/>
        </w:rPr>
        <w:t>za</w:t>
      </w:r>
      <w:r w:rsidRPr="00DA1BEA">
        <w:rPr>
          <w:rFonts w:ascii="Arial Narrow" w:hAnsi="Arial Narrow" w:cs="Arial"/>
        </w:rPr>
        <w:t xml:space="preserve"> </w:t>
      </w:r>
      <w:r w:rsidRPr="00DA1BEA">
        <w:rPr>
          <w:rFonts w:ascii="Arial Narrow" w:hAnsi="Arial Narrow" w:cs="Arial"/>
          <w:lang w:val="de-DE"/>
        </w:rPr>
        <w:t>dvije</w:t>
      </w:r>
      <w:r w:rsidRPr="00DA1BEA">
        <w:rPr>
          <w:rFonts w:ascii="Arial Narrow" w:hAnsi="Arial Narrow" w:cs="Arial"/>
        </w:rPr>
        <w:t xml:space="preserve"> </w:t>
      </w:r>
      <w:r w:rsidRPr="00DA1BEA">
        <w:rPr>
          <w:rFonts w:ascii="Arial Narrow" w:hAnsi="Arial Narrow" w:cs="Arial"/>
          <w:lang w:val="de-DE"/>
        </w:rPr>
        <w:t>vozne</w:t>
      </w:r>
      <w:r w:rsidRPr="00DA1BEA">
        <w:rPr>
          <w:rFonts w:ascii="Arial Narrow" w:hAnsi="Arial Narrow" w:cs="Arial"/>
        </w:rPr>
        <w:t xml:space="preserve"> </w:t>
      </w:r>
      <w:r w:rsidRPr="00DA1BEA">
        <w:rPr>
          <w:rFonts w:ascii="Arial Narrow" w:hAnsi="Arial Narrow" w:cs="Arial"/>
          <w:lang w:val="de-DE"/>
        </w:rPr>
        <w:t>trake</w:t>
      </w:r>
      <w:r w:rsidRPr="0007140C">
        <w:rPr>
          <w:rFonts w:ascii="Arial Narrow" w:hAnsi="Arial Narrow" w:cs="Arial"/>
        </w:rPr>
        <w:t xml:space="preserve">, </w:t>
      </w:r>
      <w:r w:rsidRPr="00DA1BEA">
        <w:rPr>
          <w:rFonts w:ascii="Arial Narrow" w:hAnsi="Arial Narrow" w:cs="Arial"/>
          <w:lang w:val="de-DE"/>
        </w:rPr>
        <w:t>odnosno</w:t>
      </w:r>
      <w:r w:rsidRPr="0007140C">
        <w:rPr>
          <w:rFonts w:ascii="Arial Narrow" w:hAnsi="Arial Narrow" w:cs="Arial"/>
        </w:rPr>
        <w:t xml:space="preserve"> 4,5 </w:t>
      </w:r>
      <w:r w:rsidRPr="00DA1BEA">
        <w:rPr>
          <w:rFonts w:ascii="Arial Narrow" w:hAnsi="Arial Narrow" w:cs="Arial"/>
          <w:lang w:val="de-DE"/>
        </w:rPr>
        <w:t>m</w:t>
      </w:r>
      <w:r w:rsidRPr="0007140C">
        <w:rPr>
          <w:rFonts w:ascii="Arial Narrow" w:hAnsi="Arial Narrow" w:cs="Arial"/>
        </w:rPr>
        <w:t xml:space="preserve"> </w:t>
      </w:r>
      <w:r w:rsidRPr="00DA1BEA">
        <w:rPr>
          <w:rFonts w:ascii="Arial Narrow" w:hAnsi="Arial Narrow" w:cs="Arial"/>
          <w:lang w:val="de-DE"/>
        </w:rPr>
        <w:t>za</w:t>
      </w:r>
      <w:r w:rsidRPr="0007140C">
        <w:rPr>
          <w:rFonts w:ascii="Arial Narrow" w:hAnsi="Arial Narrow" w:cs="Arial"/>
        </w:rPr>
        <w:t xml:space="preserve"> </w:t>
      </w:r>
      <w:r w:rsidRPr="00DA1BEA">
        <w:rPr>
          <w:rFonts w:ascii="Arial Narrow" w:hAnsi="Arial Narrow" w:cs="Arial"/>
          <w:lang w:val="de-DE"/>
        </w:rPr>
        <w:t>jednu</w:t>
      </w:r>
      <w:r w:rsidRPr="0007140C">
        <w:rPr>
          <w:rFonts w:ascii="Arial Narrow" w:hAnsi="Arial Narrow" w:cs="Arial"/>
        </w:rPr>
        <w:t xml:space="preserve"> </w:t>
      </w:r>
      <w:r w:rsidRPr="00DA1BEA">
        <w:rPr>
          <w:rFonts w:ascii="Arial Narrow" w:hAnsi="Arial Narrow" w:cs="Arial"/>
          <w:lang w:val="de-DE"/>
        </w:rPr>
        <w:t>voznu</w:t>
      </w:r>
      <w:r w:rsidRPr="0007140C">
        <w:rPr>
          <w:rFonts w:ascii="Arial Narrow" w:hAnsi="Arial Narrow" w:cs="Arial"/>
        </w:rPr>
        <w:t xml:space="preserve"> </w:t>
      </w:r>
      <w:r w:rsidRPr="00DA1BEA">
        <w:rPr>
          <w:rFonts w:ascii="Arial Narrow" w:hAnsi="Arial Narrow" w:cs="Arial"/>
          <w:lang w:val="de-DE"/>
        </w:rPr>
        <w:t>traku</w:t>
      </w:r>
      <w:r w:rsidRPr="0007140C">
        <w:rPr>
          <w:rFonts w:ascii="Arial Narrow" w:hAnsi="Arial Narrow" w:cs="Arial"/>
        </w:rPr>
        <w:t xml:space="preserve">. </w:t>
      </w:r>
      <w:r w:rsidRPr="00DA1BEA">
        <w:rPr>
          <w:rFonts w:ascii="Arial Narrow" w:hAnsi="Arial Narrow" w:cs="Arial"/>
          <w:lang w:val="de-DE"/>
        </w:rPr>
        <w:t>Jedna</w:t>
      </w:r>
      <w:r w:rsidRPr="0007140C">
        <w:rPr>
          <w:rFonts w:ascii="Arial Narrow" w:hAnsi="Arial Narrow" w:cs="Arial"/>
        </w:rPr>
        <w:t xml:space="preserve"> </w:t>
      </w:r>
      <w:r w:rsidRPr="00DA1BEA">
        <w:rPr>
          <w:rFonts w:ascii="Arial Narrow" w:hAnsi="Arial Narrow" w:cs="Arial"/>
          <w:lang w:val="de-DE"/>
        </w:rPr>
        <w:t>vozna</w:t>
      </w:r>
      <w:r w:rsidRPr="0007140C">
        <w:rPr>
          <w:rFonts w:ascii="Arial Narrow" w:hAnsi="Arial Narrow" w:cs="Arial"/>
        </w:rPr>
        <w:t xml:space="preserve"> </w:t>
      </w:r>
      <w:r w:rsidRPr="00DA1BEA">
        <w:rPr>
          <w:rFonts w:ascii="Arial Narrow" w:hAnsi="Arial Narrow" w:cs="Arial"/>
          <w:lang w:val="de-DE"/>
        </w:rPr>
        <w:t>traka</w:t>
      </w:r>
      <w:r w:rsidRPr="0007140C">
        <w:rPr>
          <w:rFonts w:ascii="Arial Narrow" w:hAnsi="Arial Narrow" w:cs="Arial"/>
        </w:rPr>
        <w:t xml:space="preserve"> (</w:t>
      </w:r>
      <w:r w:rsidRPr="00DA1BEA">
        <w:rPr>
          <w:rFonts w:ascii="Arial Narrow" w:hAnsi="Arial Narrow" w:cs="Arial"/>
          <w:lang w:val="de-DE"/>
        </w:rPr>
        <w:t>za</w:t>
      </w:r>
      <w:r w:rsidRPr="0007140C">
        <w:rPr>
          <w:rFonts w:ascii="Arial Narrow" w:hAnsi="Arial Narrow" w:cs="Arial"/>
        </w:rPr>
        <w:t xml:space="preserve"> </w:t>
      </w:r>
      <w:r w:rsidRPr="00DA1BEA">
        <w:rPr>
          <w:rFonts w:ascii="Arial Narrow" w:hAnsi="Arial Narrow" w:cs="Arial"/>
          <w:lang w:val="de-DE"/>
        </w:rPr>
        <w:t>jednosmjerni</w:t>
      </w:r>
      <w:r w:rsidRPr="0007140C">
        <w:rPr>
          <w:rFonts w:ascii="Arial Narrow" w:hAnsi="Arial Narrow" w:cs="Arial"/>
        </w:rPr>
        <w:t xml:space="preserve"> </w:t>
      </w:r>
      <w:r w:rsidRPr="00DA1BEA">
        <w:rPr>
          <w:rFonts w:ascii="Arial Narrow" w:hAnsi="Arial Narrow" w:cs="Arial"/>
          <w:lang w:val="de-DE"/>
        </w:rPr>
        <w:t>promet</w:t>
      </w:r>
      <w:r w:rsidRPr="0007140C">
        <w:rPr>
          <w:rFonts w:ascii="Arial Narrow" w:hAnsi="Arial Narrow" w:cs="Arial"/>
        </w:rPr>
        <w:t xml:space="preserve">) </w:t>
      </w:r>
      <w:r w:rsidRPr="00DA1BEA">
        <w:rPr>
          <w:rFonts w:ascii="Arial Narrow" w:hAnsi="Arial Narrow" w:cs="Arial"/>
          <w:lang w:val="de-DE"/>
        </w:rPr>
        <w:t>mo</w:t>
      </w:r>
      <w:r w:rsidRPr="00DA1BEA">
        <w:rPr>
          <w:rFonts w:ascii="Arial Narrow" w:hAnsi="Arial Narrow" w:cs="Arial"/>
        </w:rPr>
        <w:t>ž</w:t>
      </w:r>
      <w:r w:rsidRPr="00DA1BEA">
        <w:rPr>
          <w:rFonts w:ascii="Arial Narrow" w:hAnsi="Arial Narrow" w:cs="Arial"/>
          <w:lang w:val="de-DE"/>
        </w:rPr>
        <w:t>e</w:t>
      </w:r>
      <w:r w:rsidRPr="00DA1BEA">
        <w:rPr>
          <w:rFonts w:ascii="Arial Narrow" w:hAnsi="Arial Narrow" w:cs="Arial"/>
        </w:rPr>
        <w:t xml:space="preserve"> </w:t>
      </w:r>
      <w:r w:rsidRPr="00DA1BEA">
        <w:rPr>
          <w:rFonts w:ascii="Arial Narrow" w:hAnsi="Arial Narrow" w:cs="Arial"/>
          <w:lang w:val="de-DE"/>
        </w:rPr>
        <w:t>se</w:t>
      </w:r>
      <w:r w:rsidRPr="00DA1BEA">
        <w:rPr>
          <w:rFonts w:ascii="Arial Narrow" w:hAnsi="Arial Narrow" w:cs="Arial"/>
        </w:rPr>
        <w:t xml:space="preserve"> </w:t>
      </w:r>
      <w:r w:rsidRPr="00DA1BEA">
        <w:rPr>
          <w:rFonts w:ascii="Arial Narrow" w:hAnsi="Arial Narrow" w:cs="Arial"/>
          <w:lang w:val="de-DE"/>
        </w:rPr>
        <w:t>planirati</w:t>
      </w:r>
      <w:r w:rsidRPr="0007140C">
        <w:rPr>
          <w:rFonts w:ascii="Arial Narrow" w:hAnsi="Arial Narrow" w:cs="Arial"/>
        </w:rPr>
        <w:t xml:space="preserve"> </w:t>
      </w:r>
      <w:r w:rsidRPr="00DA1BEA">
        <w:rPr>
          <w:rFonts w:ascii="Arial Narrow" w:hAnsi="Arial Narrow" w:cs="Arial"/>
          <w:lang w:val="de-DE"/>
        </w:rPr>
        <w:t>samo</w:t>
      </w:r>
      <w:r w:rsidRPr="00DA1BEA">
        <w:rPr>
          <w:rFonts w:ascii="Arial Narrow" w:hAnsi="Arial Narrow" w:cs="Arial"/>
        </w:rPr>
        <w:t xml:space="preserve"> </w:t>
      </w:r>
      <w:r w:rsidRPr="00DA1BEA">
        <w:rPr>
          <w:rFonts w:ascii="Arial Narrow" w:hAnsi="Arial Narrow" w:cs="Arial"/>
          <w:lang w:val="de-DE"/>
        </w:rPr>
        <w:t>iznimno</w:t>
      </w:r>
      <w:r w:rsidRPr="00DA1BEA">
        <w:rPr>
          <w:rFonts w:ascii="Arial Narrow" w:hAnsi="Arial Narrow" w:cs="Arial"/>
        </w:rPr>
        <w:t xml:space="preserve"> do najviše 400 m dužine na </w:t>
      </w:r>
      <w:r w:rsidRPr="00DA1BEA">
        <w:rPr>
          <w:rFonts w:ascii="Arial Narrow" w:hAnsi="Arial Narrow"/>
          <w:lang w:val="de-DE"/>
        </w:rPr>
        <w:t>preglednom</w:t>
      </w:r>
      <w:r w:rsidRPr="00DA1BEA">
        <w:rPr>
          <w:rFonts w:ascii="Arial Narrow" w:hAnsi="Arial Narrow"/>
        </w:rPr>
        <w:t xml:space="preserve"> </w:t>
      </w:r>
      <w:r w:rsidRPr="00DA1BEA">
        <w:rPr>
          <w:rFonts w:ascii="Arial Narrow" w:hAnsi="Arial Narrow"/>
          <w:lang w:val="de-DE"/>
        </w:rPr>
        <w:t>dijelu</w:t>
      </w:r>
      <w:r w:rsidRPr="00DA1BEA">
        <w:rPr>
          <w:rFonts w:ascii="Arial Narrow" w:hAnsi="Arial Narrow"/>
        </w:rPr>
        <w:t xml:space="preserve"> </w:t>
      </w:r>
      <w:r w:rsidRPr="00DA1BEA">
        <w:rPr>
          <w:rFonts w:ascii="Arial Narrow" w:hAnsi="Arial Narrow"/>
          <w:lang w:val="de-DE"/>
        </w:rPr>
        <w:t>i</w:t>
      </w:r>
      <w:r w:rsidRPr="00DA1BEA">
        <w:rPr>
          <w:rFonts w:ascii="Arial Narrow" w:hAnsi="Arial Narrow"/>
        </w:rPr>
        <w:t xml:space="preserve"> </w:t>
      </w:r>
      <w:r w:rsidRPr="00DA1BEA">
        <w:rPr>
          <w:rFonts w:ascii="Arial Narrow" w:hAnsi="Arial Narrow"/>
          <w:lang w:val="de-DE"/>
        </w:rPr>
        <w:t>pod</w:t>
      </w:r>
      <w:r w:rsidRPr="00DA1BEA">
        <w:rPr>
          <w:rFonts w:ascii="Arial Narrow" w:hAnsi="Arial Narrow"/>
        </w:rPr>
        <w:t xml:space="preserve"> </w:t>
      </w:r>
      <w:r w:rsidRPr="00DA1BEA">
        <w:rPr>
          <w:rFonts w:ascii="Arial Narrow" w:hAnsi="Arial Narrow"/>
          <w:lang w:val="de-DE"/>
        </w:rPr>
        <w:t>uvjetom</w:t>
      </w:r>
      <w:r w:rsidRPr="00DA1BEA">
        <w:rPr>
          <w:rFonts w:ascii="Arial Narrow" w:hAnsi="Arial Narrow"/>
        </w:rPr>
        <w:t xml:space="preserve"> </w:t>
      </w:r>
      <w:r w:rsidRPr="00DA1BEA">
        <w:rPr>
          <w:rFonts w:ascii="Arial Narrow" w:hAnsi="Arial Narrow"/>
          <w:lang w:val="de-DE"/>
        </w:rPr>
        <w:t>da</w:t>
      </w:r>
      <w:r w:rsidRPr="00DA1BEA">
        <w:rPr>
          <w:rFonts w:ascii="Arial Narrow" w:hAnsi="Arial Narrow"/>
        </w:rPr>
        <w:t xml:space="preserve"> </w:t>
      </w:r>
      <w:r w:rsidRPr="00DA1BEA">
        <w:rPr>
          <w:rFonts w:ascii="Arial Narrow" w:hAnsi="Arial Narrow"/>
          <w:lang w:val="de-DE"/>
        </w:rPr>
        <w:t>se</w:t>
      </w:r>
      <w:r w:rsidRPr="00DA1BEA">
        <w:rPr>
          <w:rFonts w:ascii="Arial Narrow" w:hAnsi="Arial Narrow"/>
        </w:rPr>
        <w:t xml:space="preserve"> </w:t>
      </w:r>
      <w:r w:rsidRPr="00DA1BEA">
        <w:rPr>
          <w:rFonts w:ascii="Arial Narrow" w:hAnsi="Arial Narrow"/>
          <w:lang w:val="de-DE"/>
        </w:rPr>
        <w:t>na</w:t>
      </w:r>
      <w:r w:rsidRPr="00DA1BEA">
        <w:rPr>
          <w:rFonts w:ascii="Arial Narrow" w:hAnsi="Arial Narrow"/>
        </w:rPr>
        <w:t xml:space="preserve"> </w:t>
      </w:r>
      <w:r w:rsidRPr="00DA1BEA">
        <w:rPr>
          <w:rFonts w:ascii="Arial Narrow" w:hAnsi="Arial Narrow"/>
          <w:lang w:val="de-DE"/>
        </w:rPr>
        <w:t>svakih</w:t>
      </w:r>
      <w:r w:rsidRPr="00DA1BEA">
        <w:rPr>
          <w:rFonts w:ascii="Arial Narrow" w:hAnsi="Arial Narrow"/>
        </w:rPr>
        <w:t xml:space="preserve"> 100 </w:t>
      </w:r>
      <w:r w:rsidRPr="00DA1BEA">
        <w:rPr>
          <w:rFonts w:ascii="Arial Narrow" w:hAnsi="Arial Narrow"/>
          <w:lang w:val="de-DE"/>
        </w:rPr>
        <w:t>m</w:t>
      </w:r>
      <w:r w:rsidRPr="00DA1BEA">
        <w:rPr>
          <w:rFonts w:ascii="Arial Narrow" w:hAnsi="Arial Narrow"/>
        </w:rPr>
        <w:t xml:space="preserve"> </w:t>
      </w:r>
      <w:r w:rsidRPr="00DA1BEA">
        <w:rPr>
          <w:rFonts w:ascii="Arial Narrow" w:hAnsi="Arial Narrow"/>
          <w:lang w:val="de-DE"/>
        </w:rPr>
        <w:t>uredi</w:t>
      </w:r>
      <w:r w:rsidRPr="00DA1BEA">
        <w:rPr>
          <w:rFonts w:ascii="Arial Narrow" w:hAnsi="Arial Narrow"/>
        </w:rPr>
        <w:t xml:space="preserve"> </w:t>
      </w:r>
      <w:r w:rsidRPr="00DA1BEA">
        <w:rPr>
          <w:rFonts w:ascii="Arial Narrow" w:hAnsi="Arial Narrow"/>
          <w:lang w:val="de-DE"/>
        </w:rPr>
        <w:t>ugibali</w:t>
      </w:r>
      <w:r w:rsidRPr="00DA1BEA">
        <w:rPr>
          <w:rFonts w:ascii="Arial Narrow" w:hAnsi="Arial Narrow"/>
        </w:rPr>
        <w:t>š</w:t>
      </w:r>
      <w:r w:rsidRPr="00DA1BEA">
        <w:rPr>
          <w:rFonts w:ascii="Arial Narrow" w:hAnsi="Arial Narrow"/>
          <w:lang w:val="de-DE"/>
        </w:rPr>
        <w:t>te</w:t>
      </w:r>
      <w:r w:rsidRPr="0007140C">
        <w:rPr>
          <w:rFonts w:ascii="Arial Narrow" w:hAnsi="Arial Narrow"/>
        </w:rPr>
        <w:t xml:space="preserve">. </w:t>
      </w:r>
    </w:p>
    <w:p w:rsidR="00D627B0" w:rsidRPr="00DA1BEA" w:rsidRDefault="00D627B0" w:rsidP="000B1948">
      <w:pPr>
        <w:spacing w:before="120"/>
        <w:jc w:val="both"/>
        <w:rPr>
          <w:rFonts w:ascii="Arial Narrow" w:hAnsi="Arial Narrow" w:cs="Arial"/>
        </w:rPr>
      </w:pPr>
      <w:r w:rsidRPr="0007140C">
        <w:rPr>
          <w:rFonts w:ascii="Arial Narrow" w:hAnsi="Arial Narrow" w:cs="Arial"/>
        </w:rPr>
        <w:t xml:space="preserve">(5) </w:t>
      </w:r>
      <w:r w:rsidRPr="00DA1BEA">
        <w:rPr>
          <w:rFonts w:ascii="Arial Narrow" w:hAnsi="Arial Narrow"/>
          <w:lang w:val="de-DE"/>
        </w:rPr>
        <w:t>Javna</w:t>
      </w:r>
      <w:r w:rsidRPr="0007140C">
        <w:rPr>
          <w:rFonts w:ascii="Arial Narrow" w:hAnsi="Arial Narrow"/>
        </w:rPr>
        <w:t xml:space="preserve"> </w:t>
      </w:r>
      <w:r w:rsidRPr="00DA1BEA">
        <w:rPr>
          <w:rFonts w:ascii="Arial Narrow" w:hAnsi="Arial Narrow"/>
        </w:rPr>
        <w:t xml:space="preserve">prometnica - ulica </w:t>
      </w:r>
      <w:r w:rsidRPr="00DA1BEA">
        <w:rPr>
          <w:rFonts w:ascii="Arial Narrow" w:hAnsi="Arial Narrow" w:cs="Arial"/>
          <w:lang w:val="de-DE"/>
        </w:rPr>
        <w:t>koja</w:t>
      </w:r>
      <w:r w:rsidRPr="0007140C">
        <w:rPr>
          <w:rFonts w:ascii="Arial Narrow" w:hAnsi="Arial Narrow" w:cs="Arial"/>
        </w:rPr>
        <w:t xml:space="preserve"> </w:t>
      </w:r>
      <w:r w:rsidRPr="00DA1BEA">
        <w:rPr>
          <w:rFonts w:ascii="Arial Narrow" w:hAnsi="Arial Narrow" w:cs="Arial"/>
          <w:lang w:val="de-DE"/>
        </w:rPr>
        <w:t>je</w:t>
      </w:r>
      <w:r w:rsidRPr="0007140C">
        <w:rPr>
          <w:rFonts w:ascii="Arial Narrow" w:hAnsi="Arial Narrow" w:cs="Arial"/>
        </w:rPr>
        <w:t xml:space="preserve"> </w:t>
      </w:r>
      <w:r w:rsidRPr="00DA1BEA">
        <w:rPr>
          <w:rFonts w:ascii="Arial Narrow" w:hAnsi="Arial Narrow" w:cs="Arial"/>
          <w:lang w:val="de-DE"/>
        </w:rPr>
        <w:t>razvrstana</w:t>
      </w:r>
      <w:r w:rsidRPr="0007140C">
        <w:rPr>
          <w:rFonts w:ascii="Arial Narrow" w:hAnsi="Arial Narrow" w:cs="Arial"/>
        </w:rPr>
        <w:t xml:space="preserve"> </w:t>
      </w:r>
      <w:r w:rsidRPr="00DA1BEA">
        <w:rPr>
          <w:rFonts w:ascii="Arial Narrow" w:hAnsi="Arial Narrow" w:cs="Arial"/>
          <w:lang w:val="de-DE"/>
        </w:rPr>
        <w:t>kao</w:t>
      </w:r>
      <w:r w:rsidRPr="0007140C">
        <w:rPr>
          <w:rFonts w:ascii="Arial Narrow" w:hAnsi="Arial Narrow" w:cs="Arial"/>
        </w:rPr>
        <w:t xml:space="preserve"> </w:t>
      </w:r>
      <w:r w:rsidRPr="00DA1BEA">
        <w:rPr>
          <w:rFonts w:ascii="Arial Narrow" w:hAnsi="Arial Narrow" w:cs="Arial"/>
          <w:lang w:val="de-DE"/>
        </w:rPr>
        <w:t>javna</w:t>
      </w:r>
      <w:r w:rsidRPr="0007140C">
        <w:rPr>
          <w:rFonts w:ascii="Arial Narrow" w:hAnsi="Arial Narrow" w:cs="Arial"/>
        </w:rPr>
        <w:t xml:space="preserve"> </w:t>
      </w:r>
      <w:r w:rsidRPr="00DA1BEA">
        <w:rPr>
          <w:rFonts w:ascii="Arial Narrow" w:hAnsi="Arial Narrow" w:cs="Arial"/>
          <w:lang w:val="de-DE"/>
        </w:rPr>
        <w:t>dr</w:t>
      </w:r>
      <w:r w:rsidRPr="0007140C">
        <w:rPr>
          <w:rFonts w:ascii="Arial Narrow" w:hAnsi="Arial Narrow" w:cs="Arial"/>
        </w:rPr>
        <w:t>ž</w:t>
      </w:r>
      <w:r w:rsidRPr="00DA1BEA">
        <w:rPr>
          <w:rFonts w:ascii="Arial Narrow" w:hAnsi="Arial Narrow" w:cs="Arial"/>
          <w:lang w:val="de-DE"/>
        </w:rPr>
        <w:t>avna</w:t>
      </w:r>
      <w:r w:rsidRPr="0007140C">
        <w:rPr>
          <w:rFonts w:ascii="Arial Narrow" w:hAnsi="Arial Narrow" w:cs="Arial"/>
        </w:rPr>
        <w:t xml:space="preserve"> </w:t>
      </w:r>
      <w:r w:rsidRPr="00DA1BEA">
        <w:rPr>
          <w:rFonts w:ascii="Arial Narrow" w:hAnsi="Arial Narrow" w:cs="Arial"/>
          <w:lang w:val="de-DE"/>
        </w:rPr>
        <w:t>odnosno</w:t>
      </w:r>
      <w:r w:rsidRPr="0007140C">
        <w:rPr>
          <w:rFonts w:ascii="Arial Narrow" w:hAnsi="Arial Narrow" w:cs="Arial"/>
        </w:rPr>
        <w:t xml:space="preserve"> ž</w:t>
      </w:r>
      <w:r w:rsidRPr="00DA1BEA">
        <w:rPr>
          <w:rFonts w:ascii="Arial Narrow" w:hAnsi="Arial Narrow" w:cs="Arial"/>
          <w:lang w:val="de-DE"/>
        </w:rPr>
        <w:t>upanijska</w:t>
      </w:r>
      <w:r w:rsidRPr="0007140C">
        <w:rPr>
          <w:rFonts w:ascii="Arial Narrow" w:hAnsi="Arial Narrow" w:cs="Arial"/>
        </w:rPr>
        <w:t xml:space="preserve"> </w:t>
      </w:r>
      <w:r w:rsidRPr="00DA1BEA">
        <w:rPr>
          <w:rFonts w:ascii="Arial Narrow" w:hAnsi="Arial Narrow" w:cs="Arial"/>
          <w:lang w:val="de-DE"/>
        </w:rPr>
        <w:t>cesta</w:t>
      </w:r>
      <w:r w:rsidRPr="0007140C">
        <w:rPr>
          <w:rFonts w:ascii="Arial Narrow" w:hAnsi="Arial Narrow" w:cs="Arial"/>
        </w:rPr>
        <w:t xml:space="preserve"> </w:t>
      </w:r>
      <w:r w:rsidRPr="00DA1BEA">
        <w:rPr>
          <w:rFonts w:ascii="Arial Narrow" w:hAnsi="Arial Narrow" w:cs="Arial"/>
          <w:lang w:val="de-DE"/>
        </w:rPr>
        <w:t>ili</w:t>
      </w:r>
      <w:r w:rsidRPr="0007140C">
        <w:rPr>
          <w:rFonts w:ascii="Arial Narrow" w:hAnsi="Arial Narrow" w:cs="Arial"/>
        </w:rPr>
        <w:t xml:space="preserve"> </w:t>
      </w:r>
      <w:r w:rsidRPr="00DA1BEA">
        <w:rPr>
          <w:rFonts w:ascii="Arial Narrow" w:hAnsi="Arial Narrow" w:cs="Arial"/>
          <w:lang w:val="de-DE"/>
        </w:rPr>
        <w:t>ako</w:t>
      </w:r>
      <w:r w:rsidRPr="0007140C">
        <w:rPr>
          <w:rFonts w:ascii="Arial Narrow" w:hAnsi="Arial Narrow" w:cs="Arial"/>
        </w:rPr>
        <w:t xml:space="preserve"> </w:t>
      </w:r>
      <w:r w:rsidRPr="00DA1BEA">
        <w:rPr>
          <w:rFonts w:ascii="Arial Narrow" w:hAnsi="Arial Narrow" w:cs="Arial"/>
          <w:lang w:val="de-DE"/>
        </w:rPr>
        <w:t>se</w:t>
      </w:r>
      <w:r w:rsidRPr="0007140C">
        <w:rPr>
          <w:rFonts w:ascii="Arial Narrow" w:hAnsi="Arial Narrow" w:cs="Arial"/>
        </w:rPr>
        <w:t xml:space="preserve"> </w:t>
      </w:r>
      <w:r w:rsidRPr="00DA1BEA">
        <w:rPr>
          <w:rFonts w:ascii="Arial Narrow" w:hAnsi="Arial Narrow" w:cs="Arial"/>
          <w:lang w:val="de-DE"/>
        </w:rPr>
        <w:t>planira</w:t>
      </w:r>
      <w:r w:rsidRPr="0007140C">
        <w:rPr>
          <w:rFonts w:ascii="Arial Narrow" w:hAnsi="Arial Narrow" w:cs="Arial"/>
        </w:rPr>
        <w:t xml:space="preserve"> </w:t>
      </w:r>
      <w:r w:rsidRPr="00DA1BEA">
        <w:rPr>
          <w:rFonts w:ascii="Arial Narrow" w:hAnsi="Arial Narrow" w:cs="Arial"/>
          <w:lang w:val="de-DE"/>
        </w:rPr>
        <w:t>unutar</w:t>
      </w:r>
      <w:r w:rsidRPr="0007140C">
        <w:rPr>
          <w:rFonts w:ascii="Arial Narrow" w:hAnsi="Arial Narrow" w:cs="Arial"/>
        </w:rPr>
        <w:t xml:space="preserve"> </w:t>
      </w:r>
      <w:r w:rsidRPr="00DA1BEA">
        <w:rPr>
          <w:rFonts w:ascii="Arial Narrow" w:hAnsi="Arial Narrow" w:cs="Arial"/>
          <w:lang w:val="de-DE"/>
        </w:rPr>
        <w:t>gra</w:t>
      </w:r>
      <w:r w:rsidRPr="0007140C">
        <w:rPr>
          <w:rFonts w:ascii="Arial Narrow" w:hAnsi="Arial Narrow" w:cs="Arial"/>
        </w:rPr>
        <w:t>đ</w:t>
      </w:r>
      <w:r w:rsidRPr="00DA1BEA">
        <w:rPr>
          <w:rFonts w:ascii="Arial Narrow" w:hAnsi="Arial Narrow" w:cs="Arial"/>
          <w:lang w:val="de-DE"/>
        </w:rPr>
        <w:t>evinskog</w:t>
      </w:r>
      <w:r w:rsidRPr="0007140C">
        <w:rPr>
          <w:rFonts w:ascii="Arial Narrow" w:hAnsi="Arial Narrow" w:cs="Arial"/>
        </w:rPr>
        <w:t xml:space="preserve"> </w:t>
      </w:r>
      <w:r w:rsidRPr="00DA1BEA">
        <w:rPr>
          <w:rFonts w:ascii="Arial Narrow" w:hAnsi="Arial Narrow" w:cs="Arial"/>
          <w:lang w:val="de-DE"/>
        </w:rPr>
        <w:t>podru</w:t>
      </w:r>
      <w:r w:rsidRPr="0007140C">
        <w:rPr>
          <w:rFonts w:ascii="Arial Narrow" w:hAnsi="Arial Narrow" w:cs="Arial"/>
        </w:rPr>
        <w:t>č</w:t>
      </w:r>
      <w:r w:rsidRPr="00DA1BEA">
        <w:rPr>
          <w:rFonts w:ascii="Arial Narrow" w:hAnsi="Arial Narrow" w:cs="Arial"/>
          <w:lang w:val="de-DE"/>
        </w:rPr>
        <w:t>ja</w:t>
      </w:r>
      <w:r w:rsidRPr="0007140C">
        <w:rPr>
          <w:rFonts w:ascii="Arial Narrow" w:hAnsi="Arial Narrow" w:cs="Arial"/>
        </w:rPr>
        <w:t xml:space="preserve"> </w:t>
      </w:r>
      <w:r w:rsidRPr="00DA1BEA">
        <w:rPr>
          <w:rFonts w:ascii="Arial Narrow" w:hAnsi="Arial Narrow" w:cs="Arial"/>
          <w:lang w:val="de-DE"/>
        </w:rPr>
        <w:t>gospodarske</w:t>
      </w:r>
      <w:r w:rsidRPr="0007140C">
        <w:rPr>
          <w:rFonts w:ascii="Arial Narrow" w:hAnsi="Arial Narrow" w:cs="Arial"/>
        </w:rPr>
        <w:t xml:space="preserve"> </w:t>
      </w:r>
      <w:r w:rsidRPr="00DA1BEA">
        <w:rPr>
          <w:rFonts w:ascii="Arial Narrow" w:hAnsi="Arial Narrow" w:cs="Arial"/>
          <w:lang w:val="de-DE"/>
        </w:rPr>
        <w:t>namjene</w:t>
      </w:r>
      <w:r w:rsidRPr="0007140C">
        <w:rPr>
          <w:rFonts w:ascii="Arial Narrow" w:hAnsi="Arial Narrow" w:cs="Arial"/>
        </w:rPr>
        <w:t xml:space="preserve">, </w:t>
      </w:r>
      <w:r w:rsidRPr="00DA1BEA">
        <w:rPr>
          <w:rFonts w:ascii="Arial Narrow" w:hAnsi="Arial Narrow" w:cs="Arial"/>
          <w:lang w:val="de-DE"/>
        </w:rPr>
        <w:t>mora</w:t>
      </w:r>
      <w:r w:rsidRPr="00DA1BEA">
        <w:rPr>
          <w:rFonts w:ascii="Arial Narrow" w:hAnsi="Arial Narrow" w:cs="Arial"/>
        </w:rPr>
        <w:t xml:space="preserve"> </w:t>
      </w:r>
      <w:r w:rsidRPr="00DA1BEA">
        <w:rPr>
          <w:rFonts w:ascii="Arial Narrow" w:hAnsi="Arial Narrow" w:cs="Arial"/>
          <w:lang w:val="de-DE"/>
        </w:rPr>
        <w:t>imati</w:t>
      </w:r>
      <w:r w:rsidRPr="00DA1BEA">
        <w:rPr>
          <w:rFonts w:ascii="Arial Narrow" w:hAnsi="Arial Narrow" w:cs="Arial"/>
        </w:rPr>
        <w:t xml:space="preserve"> </w:t>
      </w:r>
      <w:r w:rsidRPr="00DA1BEA">
        <w:rPr>
          <w:rFonts w:ascii="Arial Narrow" w:hAnsi="Arial Narrow" w:cs="Arial"/>
          <w:lang w:val="de-DE"/>
        </w:rPr>
        <w:t>najmanju</w:t>
      </w:r>
      <w:r w:rsidRPr="00DA1BEA">
        <w:rPr>
          <w:rFonts w:ascii="Arial Narrow" w:hAnsi="Arial Narrow" w:cs="Arial"/>
        </w:rPr>
        <w:t xml:space="preserve"> š</w:t>
      </w:r>
      <w:r w:rsidRPr="00DA1BEA">
        <w:rPr>
          <w:rFonts w:ascii="Arial Narrow" w:hAnsi="Arial Narrow" w:cs="Arial"/>
          <w:lang w:val="de-DE"/>
        </w:rPr>
        <w:t>irinu</w:t>
      </w:r>
      <w:r w:rsidRPr="00DA1BEA">
        <w:rPr>
          <w:rFonts w:ascii="Arial Narrow" w:hAnsi="Arial Narrow" w:cs="Arial"/>
        </w:rPr>
        <w:t xml:space="preserve"> kolnika 6,0 </w:t>
      </w:r>
      <w:r w:rsidRPr="00DA1BEA">
        <w:rPr>
          <w:rFonts w:ascii="Arial Narrow" w:hAnsi="Arial Narrow" w:cs="Arial"/>
          <w:lang w:val="de-DE"/>
        </w:rPr>
        <w:t>m</w:t>
      </w:r>
      <w:r w:rsidRPr="00DA1BEA">
        <w:rPr>
          <w:rFonts w:ascii="Arial Narrow" w:hAnsi="Arial Narrow" w:cs="Arial"/>
        </w:rPr>
        <w:t xml:space="preserve"> </w:t>
      </w:r>
      <w:r w:rsidRPr="00DA1BEA">
        <w:rPr>
          <w:rFonts w:ascii="Arial Narrow" w:hAnsi="Arial Narrow" w:cs="Arial"/>
          <w:lang w:val="de-DE"/>
        </w:rPr>
        <w:t>za</w:t>
      </w:r>
      <w:r w:rsidRPr="00DA1BEA">
        <w:rPr>
          <w:rFonts w:ascii="Arial Narrow" w:hAnsi="Arial Narrow" w:cs="Arial"/>
        </w:rPr>
        <w:t xml:space="preserve"> </w:t>
      </w:r>
      <w:r w:rsidRPr="00DA1BEA">
        <w:rPr>
          <w:rFonts w:ascii="Arial Narrow" w:hAnsi="Arial Narrow" w:cs="Arial"/>
          <w:lang w:val="de-DE"/>
        </w:rPr>
        <w:t>dvije</w:t>
      </w:r>
      <w:r w:rsidRPr="00DA1BEA">
        <w:rPr>
          <w:rFonts w:ascii="Arial Narrow" w:hAnsi="Arial Narrow" w:cs="Arial"/>
        </w:rPr>
        <w:t xml:space="preserve"> </w:t>
      </w:r>
      <w:r w:rsidRPr="00DA1BEA">
        <w:rPr>
          <w:rFonts w:ascii="Arial Narrow" w:hAnsi="Arial Narrow" w:cs="Arial"/>
          <w:lang w:val="de-DE"/>
        </w:rPr>
        <w:t>vozne</w:t>
      </w:r>
      <w:r w:rsidRPr="00DA1BEA">
        <w:rPr>
          <w:rFonts w:ascii="Arial Narrow" w:hAnsi="Arial Narrow" w:cs="Arial"/>
        </w:rPr>
        <w:t xml:space="preserve"> </w:t>
      </w:r>
      <w:r w:rsidRPr="00DA1BEA">
        <w:rPr>
          <w:rFonts w:ascii="Arial Narrow" w:hAnsi="Arial Narrow" w:cs="Arial"/>
          <w:lang w:val="de-DE"/>
        </w:rPr>
        <w:t>trake</w:t>
      </w:r>
      <w:r w:rsidRPr="0007140C">
        <w:rPr>
          <w:rFonts w:ascii="Arial Narrow" w:hAnsi="Arial Narrow" w:cs="Arial"/>
        </w:rPr>
        <w:t>.</w:t>
      </w:r>
    </w:p>
    <w:p w:rsidR="00D627B0" w:rsidRPr="00DA1BEA" w:rsidRDefault="00D627B0" w:rsidP="000B1948">
      <w:pPr>
        <w:spacing w:before="120"/>
        <w:jc w:val="both"/>
        <w:rPr>
          <w:rFonts w:ascii="Arial Narrow" w:hAnsi="Arial Narrow" w:cs="Arial"/>
        </w:rPr>
      </w:pPr>
      <w:r w:rsidRPr="0007140C">
        <w:rPr>
          <w:rFonts w:ascii="Arial Narrow" w:hAnsi="Arial Narrow" w:cs="Arial"/>
        </w:rPr>
        <w:t xml:space="preserve">(6) </w:t>
      </w:r>
      <w:r w:rsidRPr="00DA1BEA">
        <w:rPr>
          <w:rFonts w:ascii="Arial Narrow" w:hAnsi="Arial Narrow" w:cs="Arial"/>
          <w:lang w:val="de-DE"/>
        </w:rPr>
        <w:t>S</w:t>
      </w:r>
      <w:r w:rsidRPr="00DA1BEA">
        <w:rPr>
          <w:rFonts w:ascii="Arial Narrow" w:hAnsi="Arial Narrow" w:cs="Arial"/>
        </w:rPr>
        <w:t>lijepa ulica može biti najviše dužine do 200 m. Na završetku slijepe ulice potrebno je izvesti okretište koje će svojim tehničkim karakteristikama zadovoljavati uvjetima prometovanja intervencijskim vozilima, te vozilima za odvoz otpada</w:t>
      </w:r>
    </w:p>
    <w:p w:rsidR="00D627B0" w:rsidRPr="00DA1BEA" w:rsidRDefault="00D627B0" w:rsidP="000B1948">
      <w:pPr>
        <w:spacing w:before="120"/>
        <w:jc w:val="both"/>
        <w:rPr>
          <w:rFonts w:ascii="Arial Narrow" w:hAnsi="Arial Narrow" w:cs="Arial"/>
          <w:bCs/>
          <w:snapToGrid w:val="0"/>
          <w:lang w:eastAsia="en-US"/>
        </w:rPr>
      </w:pPr>
      <w:r w:rsidRPr="00DA1BEA">
        <w:rPr>
          <w:rFonts w:ascii="Arial Narrow" w:hAnsi="Arial Narrow" w:cs="Arial"/>
        </w:rPr>
        <w:t>(7) U</w:t>
      </w:r>
      <w:r w:rsidRPr="00DA1BEA">
        <w:rPr>
          <w:rFonts w:ascii="Arial Narrow" w:hAnsi="Arial Narrow" w:cs="Arial"/>
          <w:lang w:val="de-DE"/>
        </w:rPr>
        <w:t>z</w:t>
      </w:r>
      <w:r w:rsidRPr="0007140C">
        <w:rPr>
          <w:rFonts w:ascii="Arial Narrow" w:hAnsi="Arial Narrow" w:cs="Arial"/>
        </w:rPr>
        <w:t xml:space="preserve"> </w:t>
      </w:r>
      <w:r w:rsidRPr="00DA1BEA">
        <w:rPr>
          <w:rFonts w:ascii="Arial Narrow" w:hAnsi="Arial Narrow" w:cs="Arial"/>
          <w:lang w:val="de-DE"/>
        </w:rPr>
        <w:t>kolnik</w:t>
      </w:r>
      <w:r w:rsidRPr="0007140C">
        <w:rPr>
          <w:rFonts w:ascii="Arial Narrow" w:hAnsi="Arial Narrow" w:cs="Arial"/>
        </w:rPr>
        <w:t xml:space="preserve"> </w:t>
      </w:r>
      <w:r w:rsidRPr="00DA1BEA">
        <w:rPr>
          <w:rFonts w:ascii="Arial Narrow" w:hAnsi="Arial Narrow" w:cs="Arial"/>
          <w:lang w:val="de-DE"/>
        </w:rPr>
        <w:t>ulice</w:t>
      </w:r>
      <w:r w:rsidRPr="0007140C">
        <w:rPr>
          <w:rFonts w:ascii="Arial Narrow" w:hAnsi="Arial Narrow" w:cs="Arial"/>
        </w:rPr>
        <w:t xml:space="preserve"> </w:t>
      </w:r>
      <w:r w:rsidRPr="00DA1BEA">
        <w:rPr>
          <w:rFonts w:ascii="Arial Narrow" w:hAnsi="Arial Narrow" w:cs="Arial"/>
          <w:lang w:val="de-DE"/>
        </w:rPr>
        <w:t>treba</w:t>
      </w:r>
      <w:r w:rsidRPr="0007140C">
        <w:rPr>
          <w:rFonts w:ascii="Arial Narrow" w:hAnsi="Arial Narrow" w:cs="Arial"/>
        </w:rPr>
        <w:t xml:space="preserve"> </w:t>
      </w:r>
      <w:r w:rsidRPr="00DA1BEA">
        <w:rPr>
          <w:rFonts w:ascii="Arial Narrow" w:hAnsi="Arial Narrow" w:cs="Arial"/>
          <w:lang w:val="de-DE"/>
        </w:rPr>
        <w:t>predvidjeti</w:t>
      </w:r>
      <w:r w:rsidRPr="0007140C">
        <w:rPr>
          <w:rFonts w:ascii="Arial Narrow" w:hAnsi="Arial Narrow" w:cs="Arial"/>
        </w:rPr>
        <w:t xml:space="preserve"> </w:t>
      </w:r>
      <w:r w:rsidRPr="00DA1BEA">
        <w:rPr>
          <w:rFonts w:ascii="Arial Narrow" w:hAnsi="Arial Narrow" w:cs="Arial"/>
          <w:lang w:val="de-DE"/>
        </w:rPr>
        <w:t>ure</w:t>
      </w:r>
      <w:r w:rsidRPr="0007140C">
        <w:rPr>
          <w:rFonts w:ascii="Arial Narrow" w:hAnsi="Arial Narrow" w:cs="Arial"/>
        </w:rPr>
        <w:t>đ</w:t>
      </w:r>
      <w:r w:rsidRPr="00DA1BEA">
        <w:rPr>
          <w:rFonts w:ascii="Arial Narrow" w:hAnsi="Arial Narrow" w:cs="Arial"/>
          <w:lang w:val="de-DE"/>
        </w:rPr>
        <w:t>enje</w:t>
      </w:r>
      <w:r w:rsidRPr="0007140C">
        <w:rPr>
          <w:rFonts w:ascii="Arial Narrow" w:hAnsi="Arial Narrow" w:cs="Arial"/>
        </w:rPr>
        <w:t xml:space="preserve"> </w:t>
      </w:r>
      <w:r w:rsidRPr="00DA1BEA">
        <w:rPr>
          <w:rFonts w:ascii="Arial Narrow" w:hAnsi="Arial Narrow" w:cs="Arial"/>
          <w:lang w:val="de-DE"/>
        </w:rPr>
        <w:t>nogostupa</w:t>
      </w:r>
      <w:r w:rsidRPr="0007140C">
        <w:rPr>
          <w:rFonts w:ascii="Arial Narrow" w:hAnsi="Arial Narrow" w:cs="Arial"/>
        </w:rPr>
        <w:t xml:space="preserve"> </w:t>
      </w:r>
      <w:r w:rsidRPr="00DA1BEA">
        <w:rPr>
          <w:rFonts w:ascii="Arial Narrow" w:hAnsi="Arial Narrow" w:cs="Arial"/>
          <w:lang w:val="de-DE"/>
        </w:rPr>
        <w:t>za</w:t>
      </w:r>
      <w:r w:rsidRPr="0007140C">
        <w:rPr>
          <w:rFonts w:ascii="Arial Narrow" w:hAnsi="Arial Narrow" w:cs="Arial"/>
        </w:rPr>
        <w:t xml:space="preserve"> </w:t>
      </w:r>
      <w:r w:rsidRPr="00DA1BEA">
        <w:rPr>
          <w:rFonts w:ascii="Arial Narrow" w:hAnsi="Arial Narrow" w:cs="Arial"/>
          <w:lang w:val="de-DE"/>
        </w:rPr>
        <w:t>kretanje</w:t>
      </w:r>
      <w:r w:rsidRPr="0007140C">
        <w:rPr>
          <w:rFonts w:ascii="Arial Narrow" w:hAnsi="Arial Narrow" w:cs="Arial"/>
        </w:rPr>
        <w:t xml:space="preserve"> </w:t>
      </w:r>
      <w:r w:rsidRPr="00DA1BEA">
        <w:rPr>
          <w:rFonts w:ascii="Arial Narrow" w:hAnsi="Arial Narrow" w:cs="Arial"/>
          <w:lang w:val="de-DE"/>
        </w:rPr>
        <w:t>pje</w:t>
      </w:r>
      <w:r w:rsidRPr="0007140C">
        <w:rPr>
          <w:rFonts w:ascii="Arial Narrow" w:hAnsi="Arial Narrow" w:cs="Arial"/>
        </w:rPr>
        <w:t>š</w:t>
      </w:r>
      <w:r w:rsidRPr="00DA1BEA">
        <w:rPr>
          <w:rFonts w:ascii="Arial Narrow" w:hAnsi="Arial Narrow" w:cs="Arial"/>
          <w:lang w:val="de-DE"/>
        </w:rPr>
        <w:t>aka</w:t>
      </w:r>
      <w:r w:rsidRPr="0007140C">
        <w:rPr>
          <w:rFonts w:ascii="Arial Narrow" w:hAnsi="Arial Narrow" w:cs="Arial"/>
        </w:rPr>
        <w:t xml:space="preserve"> </w:t>
      </w:r>
      <w:r w:rsidRPr="00DA1BEA">
        <w:rPr>
          <w:rFonts w:ascii="Arial Narrow" w:hAnsi="Arial Narrow" w:cs="Arial"/>
          <w:bCs/>
          <w:snapToGrid w:val="0"/>
          <w:lang w:eastAsia="en-US"/>
        </w:rPr>
        <w:t>s obje ili iznimno s jedne strane kolnika,</w:t>
      </w:r>
      <w:r w:rsidRPr="0007140C">
        <w:rPr>
          <w:rFonts w:ascii="Arial Narrow" w:hAnsi="Arial Narrow" w:cs="Arial"/>
        </w:rPr>
        <w:t xml:space="preserve"> </w:t>
      </w:r>
      <w:r w:rsidRPr="00DA1BEA">
        <w:rPr>
          <w:rFonts w:ascii="Arial Narrow" w:hAnsi="Arial Narrow" w:cs="Arial"/>
          <w:lang w:val="de-DE"/>
        </w:rPr>
        <w:t>u</w:t>
      </w:r>
      <w:r w:rsidRPr="0007140C">
        <w:rPr>
          <w:rFonts w:ascii="Arial Narrow" w:hAnsi="Arial Narrow" w:cs="Arial"/>
        </w:rPr>
        <w:t xml:space="preserve"> š</w:t>
      </w:r>
      <w:r w:rsidRPr="00DA1BEA">
        <w:rPr>
          <w:rFonts w:ascii="Arial Narrow" w:hAnsi="Arial Narrow" w:cs="Arial"/>
          <w:lang w:val="de-DE"/>
        </w:rPr>
        <w:t>irini</w:t>
      </w:r>
      <w:r w:rsidRPr="0007140C">
        <w:rPr>
          <w:rFonts w:ascii="Arial Narrow" w:hAnsi="Arial Narrow" w:cs="Arial"/>
        </w:rPr>
        <w:t xml:space="preserve"> </w:t>
      </w:r>
      <w:r w:rsidRPr="00DA1BEA">
        <w:rPr>
          <w:rFonts w:ascii="Arial Narrow" w:hAnsi="Arial Narrow" w:cs="Arial"/>
          <w:bCs/>
          <w:snapToGrid w:val="0"/>
          <w:lang w:eastAsia="en-US"/>
        </w:rPr>
        <w:t xml:space="preserve">ne manjoj od 1,5 m odnosno kao propisano posebnim propisom. </w:t>
      </w:r>
    </w:p>
    <w:p w:rsidR="00D627B0" w:rsidRPr="00DA1BEA" w:rsidRDefault="00D627B0" w:rsidP="00B30FBE">
      <w:pPr>
        <w:spacing w:before="120"/>
        <w:jc w:val="both"/>
        <w:rPr>
          <w:rFonts w:ascii="Arial Narrow" w:hAnsi="Arial Narrow" w:cs="Arial"/>
        </w:rPr>
      </w:pPr>
      <w:r w:rsidRPr="00DA1BEA">
        <w:rPr>
          <w:rFonts w:ascii="Arial Narrow" w:hAnsi="Arial Narrow" w:cs="Arial"/>
        </w:rPr>
        <w:lastRenderedPageBreak/>
        <w:t>(8) Udaljenost regulacijskog pravca od osi prometnica mora biti najmanje 10,0 m za državnu cestu, 8,0 m za županijsku i 5,0 m za lokalne i nerazvrstane ceste. Udaljenost regulacijskog pravca od osi jednosmjernih prometnica ne može biti manja od 4,0 m.</w:t>
      </w:r>
    </w:p>
    <w:p w:rsidR="00D627B0" w:rsidRPr="00DA1BEA" w:rsidRDefault="00D627B0" w:rsidP="00713298">
      <w:pPr>
        <w:pStyle w:val="BodyText23"/>
        <w:widowControl w:val="0"/>
        <w:numPr>
          <w:ilvl w:val="12"/>
          <w:numId w:val="0"/>
        </w:numPr>
        <w:tabs>
          <w:tab w:val="left" w:pos="-2977"/>
          <w:tab w:val="left" w:pos="851"/>
        </w:tabs>
        <w:overflowPunct/>
        <w:autoSpaceDE/>
        <w:autoSpaceDN/>
        <w:adjustRightInd/>
        <w:spacing w:before="120"/>
        <w:textAlignment w:val="auto"/>
        <w:rPr>
          <w:rFonts w:ascii="Arial Narrow" w:hAnsi="Arial Narrow" w:cs="Arial"/>
          <w:szCs w:val="24"/>
        </w:rPr>
      </w:pPr>
      <w:r w:rsidRPr="00DA1BEA">
        <w:rPr>
          <w:rFonts w:ascii="Arial Narrow" w:hAnsi="Arial Narrow"/>
          <w:szCs w:val="24"/>
        </w:rPr>
        <w:t>(9) Izuzetno, gdje su elementi postojećih ulica već definirani na način da nije moguće njihovo uređenje to jest rekonstrukcija tako da zadovolje kriterije iz ovog članka, postojeće ulice rekonstruirati će se sukladno zakonskim standardima (minimalno je da zadovolje uvjetima vatrogasnog puta određenog posebnim propisom</w:t>
      </w:r>
      <w:r w:rsidRPr="00DA1BEA">
        <w:rPr>
          <w:rFonts w:ascii="Arial Narrow" w:hAnsi="Arial Narrow" w:cs="Arial"/>
          <w:szCs w:val="24"/>
        </w:rPr>
        <w:t>).</w:t>
      </w:r>
    </w:p>
    <w:p w:rsidR="00D627B0" w:rsidRPr="00DA1BEA" w:rsidRDefault="00D627B0" w:rsidP="00713298">
      <w:pPr>
        <w:pStyle w:val="BodyText23"/>
        <w:widowControl w:val="0"/>
        <w:numPr>
          <w:ilvl w:val="12"/>
          <w:numId w:val="0"/>
        </w:numPr>
        <w:tabs>
          <w:tab w:val="left" w:pos="-2977"/>
          <w:tab w:val="left" w:pos="851"/>
        </w:tabs>
        <w:overflowPunct/>
        <w:autoSpaceDE/>
        <w:autoSpaceDN/>
        <w:adjustRightInd/>
        <w:spacing w:before="120"/>
        <w:textAlignment w:val="auto"/>
        <w:rPr>
          <w:rFonts w:ascii="Arial Narrow" w:hAnsi="Arial Narrow" w:cs="Arial"/>
          <w:sz w:val="2"/>
          <w:szCs w:val="2"/>
        </w:rPr>
      </w:pPr>
    </w:p>
    <w:p w:rsidR="00D627B0" w:rsidRPr="00DA1BEA" w:rsidRDefault="00D627B0" w:rsidP="00970E05">
      <w:pPr>
        <w:numPr>
          <w:ilvl w:val="0"/>
          <w:numId w:val="8"/>
        </w:numPr>
        <w:ind w:right="-6"/>
        <w:jc w:val="center"/>
        <w:rPr>
          <w:rFonts w:ascii="Arial Narrow" w:hAnsi="Arial Narrow" w:cs="Arial"/>
        </w:rPr>
      </w:pPr>
    </w:p>
    <w:p w:rsidR="00D627B0" w:rsidRPr="00DA1BEA" w:rsidRDefault="00D627B0" w:rsidP="00CA7A36">
      <w:pPr>
        <w:spacing w:before="120"/>
        <w:jc w:val="both"/>
        <w:rPr>
          <w:rFonts w:ascii="Arial Narrow" w:hAnsi="Arial Narrow" w:cs="Arial"/>
        </w:rPr>
      </w:pPr>
      <w:r w:rsidRPr="00DA1BEA">
        <w:rPr>
          <w:rFonts w:ascii="Arial Narrow" w:hAnsi="Arial Narrow" w:cs="Arial"/>
        </w:rPr>
        <w:t xml:space="preserve">(1) </w:t>
      </w:r>
      <w:r w:rsidRPr="00DA1BEA">
        <w:rPr>
          <w:rFonts w:ascii="Arial Narrow" w:hAnsi="Arial Narrow" w:cs="Arial"/>
          <w:b/>
        </w:rPr>
        <w:t>Pješačke i biciklističke staze</w:t>
      </w:r>
      <w:r w:rsidRPr="00DA1BEA">
        <w:rPr>
          <w:rFonts w:ascii="Arial Narrow" w:hAnsi="Arial Narrow" w:cs="Arial"/>
        </w:rPr>
        <w:t xml:space="preserve"> mogu se osim u koridorima prometnica, graditi i uređivati u sklopu površina drugih osnovnih namjena.</w:t>
      </w:r>
    </w:p>
    <w:p w:rsidR="00D627B0" w:rsidRPr="00DA1BEA" w:rsidRDefault="00D627B0" w:rsidP="00CA7A36">
      <w:pPr>
        <w:spacing w:before="120"/>
        <w:jc w:val="both"/>
        <w:rPr>
          <w:rFonts w:ascii="Arial Narrow" w:hAnsi="Arial Narrow" w:cs="Arial"/>
        </w:rPr>
      </w:pPr>
      <w:r w:rsidRPr="00DA1BEA">
        <w:rPr>
          <w:rFonts w:ascii="Arial Narrow" w:hAnsi="Arial Narrow" w:cs="Arial"/>
        </w:rPr>
        <w:t>(2) Površine za kretanje pješaka mogu se graditi i uređivati kao pješačke ulice, putovi, staze, šetnice, stube, pothodnici, nathodnici, prolazi i slično i moraju biti dovoljne širine, u građevinskim područjima ne uže od 1,5 m.</w:t>
      </w:r>
    </w:p>
    <w:p w:rsidR="00D627B0" w:rsidRPr="00DA1BEA" w:rsidRDefault="00D627B0" w:rsidP="00CA7A36">
      <w:pPr>
        <w:spacing w:before="120"/>
        <w:jc w:val="both"/>
        <w:rPr>
          <w:rFonts w:ascii="Arial Narrow" w:hAnsi="Arial Narrow" w:cs="Arial"/>
        </w:rPr>
      </w:pPr>
      <w:r w:rsidRPr="00DA1BEA">
        <w:rPr>
          <w:rFonts w:ascii="Arial Narrow" w:hAnsi="Arial Narrow" w:cs="Arial"/>
        </w:rPr>
        <w:t>(3) Biciklističke staze ili trake uređuju se sukladno posebnim propisima i normativima. Najmanja širina biciklističke staze ili trake za jedan smjer vožnje je 1,0 m, za dvosmjerni promet je 1,60 m, u</w:t>
      </w:r>
      <w:r w:rsidRPr="00DA1BEA">
        <w:rPr>
          <w:rFonts w:ascii="Arial Narrow" w:hAnsi="Arial Narrow" w:cs="Arial"/>
          <w:lang w:val="de-DE"/>
        </w:rPr>
        <w:t>zdu</w:t>
      </w:r>
      <w:r w:rsidRPr="00DA1BEA">
        <w:rPr>
          <w:rFonts w:ascii="Arial Narrow" w:hAnsi="Arial Narrow" w:cs="Arial"/>
        </w:rPr>
        <w:t>ž</w:t>
      </w:r>
      <w:r w:rsidRPr="00DA1BEA">
        <w:rPr>
          <w:rFonts w:ascii="Arial Narrow" w:hAnsi="Arial Narrow" w:cs="Arial"/>
          <w:lang w:val="de-DE"/>
        </w:rPr>
        <w:t>ni</w:t>
      </w:r>
      <w:r w:rsidRPr="00DA1BEA">
        <w:rPr>
          <w:rFonts w:ascii="Arial Narrow" w:hAnsi="Arial Narrow" w:cs="Arial"/>
        </w:rPr>
        <w:t xml:space="preserve"> </w:t>
      </w:r>
      <w:r w:rsidRPr="00DA1BEA">
        <w:rPr>
          <w:rFonts w:ascii="Arial Narrow" w:hAnsi="Arial Narrow" w:cs="Arial"/>
          <w:lang w:val="de-DE"/>
        </w:rPr>
        <w:t>nagib</w:t>
      </w:r>
      <w:r w:rsidRPr="00DA1BEA">
        <w:rPr>
          <w:rFonts w:ascii="Arial Narrow" w:hAnsi="Arial Narrow" w:cs="Arial"/>
        </w:rPr>
        <w:t xml:space="preserve"> </w:t>
      </w:r>
      <w:r w:rsidRPr="00DA1BEA">
        <w:rPr>
          <w:rFonts w:ascii="Arial Narrow" w:hAnsi="Arial Narrow" w:cs="Arial"/>
          <w:lang w:val="de-DE"/>
        </w:rPr>
        <w:t>biciklisti</w:t>
      </w:r>
      <w:r w:rsidRPr="00DA1BEA">
        <w:rPr>
          <w:rFonts w:ascii="Arial Narrow" w:hAnsi="Arial Narrow" w:cs="Arial"/>
        </w:rPr>
        <w:t>č</w:t>
      </w:r>
      <w:r w:rsidRPr="00DA1BEA">
        <w:rPr>
          <w:rFonts w:ascii="Arial Narrow" w:hAnsi="Arial Narrow" w:cs="Arial"/>
          <w:lang w:val="de-DE"/>
        </w:rPr>
        <w:t>ke</w:t>
      </w:r>
      <w:r w:rsidRPr="00DA1BEA">
        <w:rPr>
          <w:rFonts w:ascii="Arial Narrow" w:hAnsi="Arial Narrow" w:cs="Arial"/>
        </w:rPr>
        <w:t xml:space="preserve"> </w:t>
      </w:r>
      <w:r w:rsidRPr="00DA1BEA">
        <w:rPr>
          <w:rFonts w:ascii="Arial Narrow" w:hAnsi="Arial Narrow" w:cs="Arial"/>
          <w:lang w:val="de-DE"/>
        </w:rPr>
        <w:t>staze</w:t>
      </w:r>
      <w:r w:rsidRPr="00DA1BEA">
        <w:rPr>
          <w:rFonts w:ascii="Arial Narrow" w:hAnsi="Arial Narrow" w:cs="Arial"/>
        </w:rPr>
        <w:t xml:space="preserve"> </w:t>
      </w:r>
      <w:r w:rsidRPr="00DA1BEA">
        <w:rPr>
          <w:rFonts w:ascii="Arial Narrow" w:hAnsi="Arial Narrow" w:cs="Arial"/>
          <w:lang w:val="de-DE"/>
        </w:rPr>
        <w:t>ili</w:t>
      </w:r>
      <w:r w:rsidRPr="00DA1BEA">
        <w:rPr>
          <w:rFonts w:ascii="Arial Narrow" w:hAnsi="Arial Narrow" w:cs="Arial"/>
        </w:rPr>
        <w:t xml:space="preserve"> </w:t>
      </w:r>
      <w:r w:rsidRPr="00DA1BEA">
        <w:rPr>
          <w:rFonts w:ascii="Arial Narrow" w:hAnsi="Arial Narrow" w:cs="Arial"/>
          <w:lang w:val="de-DE"/>
        </w:rPr>
        <w:t>trake</w:t>
      </w:r>
      <w:r w:rsidRPr="00DA1BEA">
        <w:rPr>
          <w:rFonts w:ascii="Arial Narrow" w:hAnsi="Arial Narrow" w:cs="Arial"/>
        </w:rPr>
        <w:t xml:space="preserve">, </w:t>
      </w:r>
      <w:r w:rsidRPr="00DA1BEA">
        <w:rPr>
          <w:rFonts w:ascii="Arial Narrow" w:hAnsi="Arial Narrow" w:cs="Arial"/>
          <w:lang w:val="de-DE"/>
        </w:rPr>
        <w:t>u</w:t>
      </w:r>
      <w:r w:rsidRPr="00DA1BEA">
        <w:rPr>
          <w:rFonts w:ascii="Arial Narrow" w:hAnsi="Arial Narrow" w:cs="Arial"/>
        </w:rPr>
        <w:t xml:space="preserve"> </w:t>
      </w:r>
      <w:r w:rsidRPr="00DA1BEA">
        <w:rPr>
          <w:rFonts w:ascii="Arial Narrow" w:hAnsi="Arial Narrow" w:cs="Arial"/>
          <w:lang w:val="de-DE"/>
        </w:rPr>
        <w:t>pravilu</w:t>
      </w:r>
      <w:r w:rsidRPr="00DA1BEA">
        <w:rPr>
          <w:rFonts w:ascii="Arial Narrow" w:hAnsi="Arial Narrow" w:cs="Arial"/>
        </w:rPr>
        <w:t xml:space="preserve">, </w:t>
      </w:r>
      <w:r w:rsidRPr="00DA1BEA">
        <w:rPr>
          <w:rFonts w:ascii="Arial Narrow" w:hAnsi="Arial Narrow" w:cs="Arial"/>
          <w:lang w:val="de-DE"/>
        </w:rPr>
        <w:t>nije</w:t>
      </w:r>
      <w:r w:rsidRPr="00DA1BEA">
        <w:rPr>
          <w:rFonts w:ascii="Arial Narrow" w:hAnsi="Arial Narrow" w:cs="Arial"/>
        </w:rPr>
        <w:t xml:space="preserve"> </w:t>
      </w:r>
      <w:r w:rsidRPr="00DA1BEA">
        <w:rPr>
          <w:rFonts w:ascii="Arial Narrow" w:hAnsi="Arial Narrow" w:cs="Arial"/>
          <w:lang w:val="de-DE"/>
        </w:rPr>
        <w:t>ve</w:t>
      </w:r>
      <w:r w:rsidRPr="00DA1BEA">
        <w:rPr>
          <w:rFonts w:ascii="Arial Narrow" w:hAnsi="Arial Narrow" w:cs="Arial"/>
        </w:rPr>
        <w:t>ć</w:t>
      </w:r>
      <w:r w:rsidRPr="00DA1BEA">
        <w:rPr>
          <w:rFonts w:ascii="Arial Narrow" w:hAnsi="Arial Narrow" w:cs="Arial"/>
          <w:lang w:val="de-DE"/>
        </w:rPr>
        <w:t>i</w:t>
      </w:r>
      <w:r w:rsidRPr="00DA1BEA">
        <w:rPr>
          <w:rFonts w:ascii="Arial Narrow" w:hAnsi="Arial Narrow" w:cs="Arial"/>
        </w:rPr>
        <w:t xml:space="preserve"> </w:t>
      </w:r>
      <w:r w:rsidRPr="00DA1BEA">
        <w:rPr>
          <w:rFonts w:ascii="Arial Narrow" w:hAnsi="Arial Narrow" w:cs="Arial"/>
          <w:lang w:val="de-DE"/>
        </w:rPr>
        <w:t>od</w:t>
      </w:r>
      <w:r w:rsidRPr="0007140C">
        <w:rPr>
          <w:rFonts w:ascii="Arial Narrow" w:hAnsi="Arial Narrow" w:cs="Arial"/>
        </w:rPr>
        <w:t xml:space="preserve"> 8 </w:t>
      </w:r>
      <w:r w:rsidRPr="00DA1BEA">
        <w:rPr>
          <w:rFonts w:ascii="Arial Narrow" w:hAnsi="Arial Narrow" w:cs="Arial"/>
        </w:rPr>
        <w:t xml:space="preserve">%. </w:t>
      </w:r>
    </w:p>
    <w:p w:rsidR="00D627B0" w:rsidRPr="00DA1BEA" w:rsidRDefault="00D627B0" w:rsidP="00CA7A36">
      <w:pPr>
        <w:numPr>
          <w:ilvl w:val="12"/>
          <w:numId w:val="0"/>
        </w:numPr>
        <w:spacing w:before="120"/>
        <w:jc w:val="both"/>
        <w:rPr>
          <w:rFonts w:ascii="Arial Narrow" w:hAnsi="Arial Narrow" w:cs="Arial"/>
        </w:rPr>
      </w:pPr>
      <w:r w:rsidRPr="00DA1BEA">
        <w:rPr>
          <w:rFonts w:ascii="Arial Narrow" w:hAnsi="Arial Narrow" w:cs="Arial"/>
        </w:rPr>
        <w:t xml:space="preserve">(4) </w:t>
      </w:r>
      <w:r w:rsidRPr="00DA1BEA">
        <w:rPr>
          <w:rFonts w:ascii="Arial Narrow" w:hAnsi="Arial Narrow" w:cs="Arial"/>
          <w:lang w:val="de-DE"/>
        </w:rPr>
        <w:t>Uz</w:t>
      </w:r>
      <w:r w:rsidRPr="00DA1BEA">
        <w:rPr>
          <w:rFonts w:ascii="Arial Narrow" w:hAnsi="Arial Narrow" w:cs="Arial"/>
        </w:rPr>
        <w:t xml:space="preserve"> </w:t>
      </w:r>
      <w:r w:rsidRPr="00DA1BEA">
        <w:rPr>
          <w:rFonts w:ascii="Arial Narrow" w:hAnsi="Arial Narrow" w:cs="Arial"/>
          <w:lang w:val="de-DE"/>
        </w:rPr>
        <w:t>sve</w:t>
      </w:r>
      <w:r w:rsidRPr="00DA1BEA">
        <w:rPr>
          <w:rFonts w:ascii="Arial Narrow" w:hAnsi="Arial Narrow" w:cs="Arial"/>
        </w:rPr>
        <w:t xml:space="preserve"> </w:t>
      </w:r>
      <w:r w:rsidRPr="00DA1BEA">
        <w:rPr>
          <w:rFonts w:ascii="Arial Narrow" w:hAnsi="Arial Narrow" w:cs="Arial"/>
          <w:lang w:val="de-DE"/>
        </w:rPr>
        <w:t>sadr</w:t>
      </w:r>
      <w:r w:rsidRPr="0007140C">
        <w:rPr>
          <w:rFonts w:ascii="Arial Narrow" w:hAnsi="Arial Narrow" w:cs="Arial"/>
        </w:rPr>
        <w:t>ž</w:t>
      </w:r>
      <w:r w:rsidRPr="00DA1BEA">
        <w:rPr>
          <w:rFonts w:ascii="Arial Narrow" w:hAnsi="Arial Narrow" w:cs="Arial"/>
          <w:lang w:val="de-DE"/>
        </w:rPr>
        <w:t>aje</w:t>
      </w:r>
      <w:r w:rsidRPr="0007140C">
        <w:rPr>
          <w:rFonts w:ascii="Arial Narrow" w:hAnsi="Arial Narrow" w:cs="Arial"/>
        </w:rPr>
        <w:t xml:space="preserve"> (</w:t>
      </w:r>
      <w:r w:rsidRPr="00DA1BEA">
        <w:rPr>
          <w:rFonts w:ascii="Arial Narrow" w:hAnsi="Arial Narrow" w:cs="Arial"/>
          <w:lang w:val="de-DE"/>
        </w:rPr>
        <w:t>posebno</w:t>
      </w:r>
      <w:r w:rsidRPr="0007140C">
        <w:rPr>
          <w:rFonts w:ascii="Arial Narrow" w:hAnsi="Arial Narrow" w:cs="Arial"/>
        </w:rPr>
        <w:t xml:space="preserve"> </w:t>
      </w:r>
      <w:r w:rsidRPr="00DA1BEA">
        <w:rPr>
          <w:rFonts w:ascii="Arial Narrow" w:hAnsi="Arial Narrow" w:cs="Arial"/>
          <w:lang w:val="de-DE"/>
        </w:rPr>
        <w:t>javne</w:t>
      </w:r>
      <w:r w:rsidRPr="0007140C">
        <w:rPr>
          <w:rFonts w:ascii="Arial Narrow" w:hAnsi="Arial Narrow" w:cs="Arial"/>
        </w:rPr>
        <w:t xml:space="preserve">) </w:t>
      </w:r>
      <w:r w:rsidRPr="00DA1BEA">
        <w:rPr>
          <w:rFonts w:ascii="Arial Narrow" w:hAnsi="Arial Narrow" w:cs="Arial"/>
        </w:rPr>
        <w:t>s većim brojem korisnika (posjetilaca/zaposlenika) treba predvidjeti p</w:t>
      </w:r>
      <w:r w:rsidRPr="00DA1BEA">
        <w:rPr>
          <w:rFonts w:ascii="Arial Narrow" w:hAnsi="Arial Narrow" w:cs="Arial"/>
          <w:lang w:val="de-DE"/>
        </w:rPr>
        <w:t>ostavu</w:t>
      </w:r>
      <w:r w:rsidRPr="00DA1BEA">
        <w:rPr>
          <w:rFonts w:ascii="Arial Narrow" w:hAnsi="Arial Narrow" w:cs="Arial"/>
        </w:rPr>
        <w:t xml:space="preserve"> </w:t>
      </w:r>
      <w:r w:rsidRPr="00DA1BEA">
        <w:rPr>
          <w:rFonts w:ascii="Arial Narrow" w:hAnsi="Arial Narrow" w:cs="Arial"/>
          <w:lang w:val="de-DE"/>
        </w:rPr>
        <w:t>biciklisti</w:t>
      </w:r>
      <w:r w:rsidRPr="00DA1BEA">
        <w:rPr>
          <w:rFonts w:ascii="Arial Narrow" w:hAnsi="Arial Narrow" w:cs="Arial"/>
        </w:rPr>
        <w:t>č</w:t>
      </w:r>
      <w:r w:rsidRPr="00DA1BEA">
        <w:rPr>
          <w:rFonts w:ascii="Arial Narrow" w:hAnsi="Arial Narrow" w:cs="Arial"/>
          <w:lang w:val="de-DE"/>
        </w:rPr>
        <w:t>kih</w:t>
      </w:r>
      <w:r w:rsidRPr="00DA1BEA">
        <w:rPr>
          <w:rFonts w:ascii="Arial Narrow" w:hAnsi="Arial Narrow" w:cs="Arial"/>
        </w:rPr>
        <w:t xml:space="preserve"> </w:t>
      </w:r>
      <w:r w:rsidRPr="00DA1BEA">
        <w:rPr>
          <w:rFonts w:ascii="Arial Narrow" w:hAnsi="Arial Narrow" w:cs="Arial"/>
          <w:lang w:val="de-DE"/>
        </w:rPr>
        <w:t>parkirali</w:t>
      </w:r>
      <w:r w:rsidRPr="00DA1BEA">
        <w:rPr>
          <w:rFonts w:ascii="Arial Narrow" w:hAnsi="Arial Narrow" w:cs="Arial"/>
        </w:rPr>
        <w:t>š</w:t>
      </w:r>
      <w:r w:rsidRPr="00DA1BEA">
        <w:rPr>
          <w:rFonts w:ascii="Arial Narrow" w:hAnsi="Arial Narrow" w:cs="Arial"/>
          <w:lang w:val="de-DE"/>
        </w:rPr>
        <w:t>ta</w:t>
      </w:r>
      <w:r w:rsidRPr="00DA1BEA">
        <w:rPr>
          <w:rFonts w:ascii="Arial Narrow" w:hAnsi="Arial Narrow" w:cs="Arial"/>
        </w:rPr>
        <w:t>.</w:t>
      </w:r>
    </w:p>
    <w:p w:rsidR="00D627B0" w:rsidRPr="00DA1BEA" w:rsidRDefault="00D627B0" w:rsidP="005F461E">
      <w:pPr>
        <w:numPr>
          <w:ilvl w:val="12"/>
          <w:numId w:val="0"/>
        </w:numPr>
        <w:jc w:val="both"/>
        <w:rPr>
          <w:rFonts w:cs="Arial"/>
          <w:sz w:val="10"/>
          <w:szCs w:val="10"/>
        </w:rPr>
      </w:pPr>
    </w:p>
    <w:p w:rsidR="00D627B0" w:rsidRPr="00DA1BEA" w:rsidRDefault="00D627B0" w:rsidP="005F461E">
      <w:pPr>
        <w:numPr>
          <w:ilvl w:val="0"/>
          <w:numId w:val="8"/>
        </w:numPr>
        <w:ind w:right="-6"/>
        <w:jc w:val="center"/>
        <w:rPr>
          <w:rFonts w:ascii="Arial Narrow" w:hAnsi="Arial Narrow" w:cs="Arial"/>
        </w:rPr>
      </w:pPr>
    </w:p>
    <w:p w:rsidR="00D627B0" w:rsidRPr="00DA1BEA" w:rsidRDefault="00D627B0" w:rsidP="005F461E">
      <w:pPr>
        <w:numPr>
          <w:ilvl w:val="12"/>
          <w:numId w:val="0"/>
        </w:numPr>
        <w:jc w:val="both"/>
        <w:rPr>
          <w:rFonts w:cs="Arial"/>
          <w:sz w:val="10"/>
          <w:szCs w:val="10"/>
        </w:rPr>
      </w:pPr>
    </w:p>
    <w:p w:rsidR="00D627B0" w:rsidRPr="00DA1BEA" w:rsidRDefault="00D627B0" w:rsidP="005F461E">
      <w:pPr>
        <w:jc w:val="both"/>
        <w:rPr>
          <w:rFonts w:ascii="Arial Narrow" w:hAnsi="Arial Narrow" w:cs="Arial"/>
        </w:rPr>
      </w:pPr>
      <w:r w:rsidRPr="00DA1BEA">
        <w:rPr>
          <w:rFonts w:ascii="Arial Narrow" w:hAnsi="Arial Narrow" w:cs="Arial"/>
        </w:rPr>
        <w:t>Za izgradnju i uređenje</w:t>
      </w:r>
      <w:r w:rsidRPr="00DA1BEA">
        <w:rPr>
          <w:rFonts w:ascii="Arial Narrow" w:hAnsi="Arial Narrow" w:cs="Arial"/>
          <w:b/>
        </w:rPr>
        <w:t xml:space="preserve"> javnih parkirališta i garaža</w:t>
      </w:r>
      <w:r w:rsidRPr="00DA1BEA">
        <w:rPr>
          <w:rFonts w:ascii="Arial Narrow" w:hAnsi="Arial Narrow" w:cs="Arial"/>
        </w:rPr>
        <w:t xml:space="preserve"> koji se grade kao osnovne građevine na zasebnoj građevnoj čestici propisuju se posebni uvjeti: </w:t>
      </w:r>
    </w:p>
    <w:p w:rsidR="00D627B0" w:rsidRPr="00DA1BEA" w:rsidRDefault="00D627B0" w:rsidP="005F461E">
      <w:pPr>
        <w:widowControl w:val="0"/>
        <w:ind w:left="360" w:hanging="360"/>
        <w:jc w:val="both"/>
        <w:rPr>
          <w:rFonts w:ascii="Arial Narrow" w:hAnsi="Arial Narrow" w:cs="Arial"/>
        </w:rPr>
      </w:pPr>
      <w:r w:rsidRPr="00DA1BEA">
        <w:rPr>
          <w:rFonts w:ascii="Arial Narrow" w:hAnsi="Arial Narrow" w:cs="Arial"/>
        </w:rPr>
        <w:t>-</w:t>
      </w:r>
      <w:r w:rsidRPr="00DA1BEA">
        <w:rPr>
          <w:rFonts w:ascii="Arial Narrow" w:hAnsi="Arial Narrow" w:cs="Arial"/>
        </w:rPr>
        <w:tab/>
        <w:t>površina građevne čestice za javno parkirališta utvrđuje se sukladno potrebnom broju parkirališnih mjesta uključivo i manipulativne prostore; koeficijent izgrađenosti (kig) je do 1,0,</w:t>
      </w:r>
    </w:p>
    <w:p w:rsidR="00D627B0" w:rsidRPr="00DA1BEA" w:rsidRDefault="00D627B0" w:rsidP="005F461E">
      <w:pPr>
        <w:tabs>
          <w:tab w:val="num" w:pos="360"/>
        </w:tabs>
        <w:ind w:left="360" w:hanging="360"/>
        <w:jc w:val="both"/>
        <w:rPr>
          <w:rFonts w:ascii="Arial Narrow" w:hAnsi="Arial Narrow" w:cs="Arial"/>
        </w:rPr>
      </w:pPr>
      <w:r w:rsidRPr="00DA1BEA">
        <w:rPr>
          <w:rFonts w:ascii="Arial Narrow" w:hAnsi="Arial Narrow" w:cs="Arial"/>
        </w:rPr>
        <w:t xml:space="preserve">-  </w:t>
      </w:r>
      <w:r w:rsidRPr="00DA1BEA">
        <w:rPr>
          <w:rFonts w:ascii="Arial Narrow" w:hAnsi="Arial Narrow" w:cs="Arial"/>
        </w:rPr>
        <w:tab/>
        <w:t>površina čestice javne garaže iznosi minimalno 600 m</w:t>
      </w:r>
      <w:r w:rsidRPr="00DA1BEA">
        <w:rPr>
          <w:rFonts w:ascii="Arial Narrow" w:hAnsi="Arial Narrow" w:cs="Arial"/>
          <w:vertAlign w:val="superscript"/>
        </w:rPr>
        <w:t>2</w:t>
      </w:r>
      <w:r w:rsidRPr="00DA1BEA">
        <w:rPr>
          <w:rFonts w:ascii="Arial Narrow" w:hAnsi="Arial Narrow" w:cs="Arial"/>
        </w:rPr>
        <w:t>, a maksimalno 2000 m</w:t>
      </w:r>
      <w:r w:rsidRPr="00DA1BEA">
        <w:rPr>
          <w:rFonts w:ascii="Arial Narrow" w:hAnsi="Arial Narrow" w:cs="Arial"/>
          <w:vertAlign w:val="superscript"/>
        </w:rPr>
        <w:t>2</w:t>
      </w:r>
      <w:r w:rsidRPr="00DA1BEA">
        <w:rPr>
          <w:rFonts w:ascii="Arial Narrow" w:hAnsi="Arial Narrow" w:cs="Arial"/>
        </w:rPr>
        <w:t>; najveći koeficijent izgrađenosti (kig) je 0,5, a najmanji (kig) je 0,1</w:t>
      </w:r>
    </w:p>
    <w:p w:rsidR="00D627B0" w:rsidRPr="00DA1BEA" w:rsidRDefault="00D627B0" w:rsidP="005F461E">
      <w:pPr>
        <w:tabs>
          <w:tab w:val="num" w:pos="360"/>
        </w:tabs>
        <w:ind w:left="360" w:hanging="360"/>
        <w:jc w:val="both"/>
        <w:rPr>
          <w:rFonts w:ascii="Arial Narrow" w:hAnsi="Arial Narrow" w:cs="Arial"/>
        </w:rPr>
      </w:pPr>
      <w:r w:rsidRPr="00DA1BEA">
        <w:rPr>
          <w:rFonts w:ascii="Arial Narrow" w:hAnsi="Arial Narrow" w:cs="Arial"/>
        </w:rPr>
        <w:t xml:space="preserve">-  </w:t>
      </w:r>
      <w:r w:rsidRPr="00DA1BEA">
        <w:rPr>
          <w:rFonts w:ascii="Arial Narrow" w:hAnsi="Arial Narrow" w:cs="Arial"/>
        </w:rPr>
        <w:tab/>
        <w:t xml:space="preserve">građevina javne garaže bude izgrađena na samostojeći način, </w:t>
      </w:r>
    </w:p>
    <w:p w:rsidR="00D627B0" w:rsidRPr="00DA1BEA" w:rsidRDefault="00D627B0" w:rsidP="005F461E">
      <w:pPr>
        <w:tabs>
          <w:tab w:val="num" w:pos="360"/>
        </w:tabs>
        <w:ind w:left="360" w:hanging="360"/>
        <w:jc w:val="both"/>
        <w:rPr>
          <w:rFonts w:ascii="Arial Narrow" w:hAnsi="Arial Narrow" w:cs="Arial"/>
        </w:rPr>
      </w:pPr>
      <w:r w:rsidRPr="00DA1BEA">
        <w:rPr>
          <w:rFonts w:ascii="Arial Narrow" w:hAnsi="Arial Narrow" w:cs="Arial"/>
        </w:rPr>
        <w:t>-</w:t>
      </w:r>
      <w:r w:rsidRPr="00DA1BEA">
        <w:rPr>
          <w:rFonts w:ascii="Arial Narrow" w:hAnsi="Arial Narrow" w:cs="Arial"/>
        </w:rPr>
        <w:tab/>
        <w:t xml:space="preserve">najviša visina vijenca građevine javne garaže može iznositi 7,0 m, odnosno dvije nadzemne etaže (Pr+1), uz mogućnost izgradnje dvije podzemne etaže, </w:t>
      </w:r>
    </w:p>
    <w:p w:rsidR="00D627B0" w:rsidRPr="00DA1BEA" w:rsidRDefault="00D627B0" w:rsidP="005F461E">
      <w:pPr>
        <w:widowControl w:val="0"/>
        <w:numPr>
          <w:ilvl w:val="0"/>
          <w:numId w:val="13"/>
        </w:numPr>
        <w:tabs>
          <w:tab w:val="num" w:pos="437"/>
        </w:tabs>
        <w:ind w:left="360" w:hanging="360"/>
        <w:jc w:val="both"/>
        <w:rPr>
          <w:rFonts w:ascii="Arial Narrow" w:hAnsi="Arial Narrow"/>
        </w:rPr>
      </w:pPr>
      <w:r w:rsidRPr="00DA1BEA">
        <w:rPr>
          <w:rFonts w:ascii="Arial Narrow" w:hAnsi="Arial Narrow"/>
        </w:rPr>
        <w:t>krovovi javnih garaža se mogu koristiti za smještaj parkirališnih mjesta</w:t>
      </w:r>
    </w:p>
    <w:p w:rsidR="00D627B0" w:rsidRPr="00DA1BEA" w:rsidRDefault="00D627B0" w:rsidP="005F461E">
      <w:pPr>
        <w:widowControl w:val="0"/>
        <w:numPr>
          <w:ilvl w:val="0"/>
          <w:numId w:val="13"/>
        </w:numPr>
        <w:tabs>
          <w:tab w:val="num" w:pos="437"/>
        </w:tabs>
        <w:ind w:left="360" w:hanging="360"/>
        <w:jc w:val="both"/>
        <w:rPr>
          <w:rFonts w:ascii="Arial Narrow" w:hAnsi="Arial Narrow"/>
        </w:rPr>
      </w:pPr>
      <w:r w:rsidRPr="00DA1BEA">
        <w:rPr>
          <w:rFonts w:ascii="Arial Narrow" w:hAnsi="Arial Narrow" w:cs="Arial"/>
        </w:rPr>
        <w:t xml:space="preserve">najmanja udaljenost građevina javne garaže od susjednih čestica mora biti veća ili jednaka njezinoj visini ali ne manja od 5,0 m, </w:t>
      </w:r>
    </w:p>
    <w:p w:rsidR="00D627B0" w:rsidRPr="00DA1BEA" w:rsidRDefault="00D627B0" w:rsidP="005F461E">
      <w:pPr>
        <w:numPr>
          <w:ilvl w:val="0"/>
          <w:numId w:val="17"/>
        </w:numPr>
        <w:tabs>
          <w:tab w:val="num" w:pos="360"/>
        </w:tabs>
        <w:ind w:left="360" w:hanging="360"/>
        <w:jc w:val="both"/>
        <w:rPr>
          <w:rFonts w:ascii="Arial Narrow" w:hAnsi="Arial Narrow"/>
        </w:rPr>
      </w:pPr>
      <w:r w:rsidRPr="00DA1BEA">
        <w:rPr>
          <w:rFonts w:ascii="Arial Narrow" w:hAnsi="Arial Narrow" w:cs="Arial"/>
        </w:rPr>
        <w:t xml:space="preserve">javne garaže se mogu graditi u sklopu građevina druge namjene (kompatibilne poslovne i javne i društvene namjene) do max 40 % GBP u skladu s uvjetima za građevine osnovne namjene  </w:t>
      </w:r>
    </w:p>
    <w:p w:rsidR="00D627B0" w:rsidRPr="00DA1BEA" w:rsidRDefault="00D627B0" w:rsidP="005F461E">
      <w:pPr>
        <w:numPr>
          <w:ilvl w:val="0"/>
          <w:numId w:val="17"/>
        </w:numPr>
        <w:tabs>
          <w:tab w:val="num" w:pos="360"/>
        </w:tabs>
        <w:ind w:left="360" w:hanging="360"/>
        <w:jc w:val="both"/>
        <w:rPr>
          <w:rFonts w:ascii="Arial Narrow" w:hAnsi="Arial Narrow"/>
        </w:rPr>
      </w:pPr>
      <w:r w:rsidRPr="00DA1BEA">
        <w:rPr>
          <w:rFonts w:ascii="Arial Narrow" w:hAnsi="Arial Narrow" w:cs="Arial"/>
        </w:rPr>
        <w:t>javna parkirališta se mogu uređivati na ravnim krovovima drugih građevina (kompatibilne poslovne i javne i društvene namjene), ako za to postoje uvjeti</w:t>
      </w:r>
    </w:p>
    <w:p w:rsidR="00D627B0" w:rsidRPr="00DA1BEA" w:rsidRDefault="00D627B0" w:rsidP="005F461E">
      <w:pPr>
        <w:numPr>
          <w:ilvl w:val="0"/>
          <w:numId w:val="17"/>
        </w:numPr>
        <w:tabs>
          <w:tab w:val="num" w:pos="360"/>
        </w:tabs>
        <w:ind w:left="360" w:hanging="360"/>
        <w:jc w:val="both"/>
        <w:rPr>
          <w:rFonts w:ascii="Arial Narrow" w:hAnsi="Arial Narrow"/>
        </w:rPr>
      </w:pPr>
      <w:r w:rsidRPr="00DA1BEA">
        <w:rPr>
          <w:rFonts w:ascii="Arial Narrow" w:hAnsi="Arial Narrow" w:cs="Arial"/>
        </w:rPr>
        <w:t xml:space="preserve">javna garaža može se graditi i na parceli javnog trga ili javnog parka kao podzemna, sa izgradnjom nadzemnih dijelova kao što su </w:t>
      </w:r>
      <w:r w:rsidRPr="00DA1BEA">
        <w:rPr>
          <w:rFonts w:ascii="Arial Narrow" w:hAnsi="Arial Narrow"/>
        </w:rPr>
        <w:t>natkrivene ulazne i izlazne kolne rampe, pješački ulazi i izlazi (stubišta) i postrojenja dizala; za nadzemne d</w:t>
      </w:r>
      <w:ins w:id="10" w:author="korisnik" w:date="2012-06-21T09:37:00Z">
        <w:r>
          <w:rPr>
            <w:rFonts w:ascii="Arial Narrow" w:hAnsi="Arial Narrow"/>
          </w:rPr>
          <w:t>i</w:t>
        </w:r>
      </w:ins>
      <w:r w:rsidRPr="00DA1BEA">
        <w:rPr>
          <w:rFonts w:ascii="Arial Narrow" w:hAnsi="Arial Narrow"/>
        </w:rPr>
        <w:t>jelove maximalna visina  V=6,0 m,</w:t>
      </w:r>
    </w:p>
    <w:p w:rsidR="00D627B0" w:rsidRPr="00DA1BEA" w:rsidRDefault="00D627B0" w:rsidP="005F461E">
      <w:pPr>
        <w:widowControl w:val="0"/>
        <w:numPr>
          <w:ilvl w:val="0"/>
          <w:numId w:val="17"/>
        </w:numPr>
        <w:tabs>
          <w:tab w:val="num" w:pos="360"/>
        </w:tabs>
        <w:ind w:left="360" w:hanging="360"/>
        <w:jc w:val="both"/>
        <w:rPr>
          <w:rFonts w:ascii="Arial Narrow" w:hAnsi="Arial Narrow" w:cs="Arial"/>
        </w:rPr>
      </w:pPr>
      <w:r w:rsidRPr="00DA1BEA">
        <w:rPr>
          <w:rFonts w:ascii="Arial Narrow" w:hAnsi="Arial Narrow" w:cs="Arial"/>
        </w:rPr>
        <w:t>od ukupnog broja javnih parkirališnih mjesta, najmanje 5% mora biti osigurano za vozila invalida; n</w:t>
      </w:r>
      <w:r w:rsidRPr="00DA1BEA">
        <w:rPr>
          <w:rFonts w:ascii="Arial Narrow" w:hAnsi="Arial Narrow"/>
        </w:rPr>
        <w:t>a javnim parkiralištima s manje od 20 mjesta mora biti osigurano najmanje jedno parkirališno mjesto za vozilo invalida</w:t>
      </w:r>
      <w:r w:rsidRPr="00DA1BEA">
        <w:rPr>
          <w:rFonts w:ascii="Arial Narrow" w:hAnsi="Arial Narrow" w:cs="Arial"/>
        </w:rPr>
        <w:t xml:space="preserve"> </w:t>
      </w:r>
    </w:p>
    <w:p w:rsidR="00D627B0" w:rsidRPr="00DA1BEA" w:rsidRDefault="00D627B0" w:rsidP="005F461E">
      <w:pPr>
        <w:numPr>
          <w:ilvl w:val="0"/>
          <w:numId w:val="17"/>
        </w:numPr>
        <w:tabs>
          <w:tab w:val="num" w:pos="360"/>
        </w:tabs>
        <w:ind w:left="360" w:hanging="360"/>
        <w:jc w:val="both"/>
        <w:rPr>
          <w:rFonts w:ascii="Arial Narrow" w:hAnsi="Arial Narrow"/>
        </w:rPr>
      </w:pPr>
      <w:r w:rsidRPr="00DA1BEA">
        <w:rPr>
          <w:rFonts w:ascii="Arial Narrow" w:hAnsi="Arial Narrow"/>
        </w:rPr>
        <w:t>na svakih 50 javnih parkirališnih mjesta potrebno je osigurati 1 parkirališno mjesto za autobus,</w:t>
      </w:r>
    </w:p>
    <w:p w:rsidR="00D627B0" w:rsidRDefault="00D627B0" w:rsidP="005F461E">
      <w:pPr>
        <w:widowControl w:val="0"/>
        <w:numPr>
          <w:ilvl w:val="0"/>
          <w:numId w:val="17"/>
        </w:numPr>
        <w:tabs>
          <w:tab w:val="num" w:pos="360"/>
        </w:tabs>
        <w:ind w:left="360" w:hanging="360"/>
        <w:jc w:val="both"/>
        <w:rPr>
          <w:rFonts w:ascii="Arial Narrow" w:hAnsi="Arial Narrow" w:cs="Arial"/>
        </w:rPr>
      </w:pPr>
      <w:r w:rsidRPr="00DA1BEA">
        <w:rPr>
          <w:rFonts w:ascii="Arial Narrow" w:hAnsi="Arial Narrow" w:cs="Arial"/>
        </w:rPr>
        <w:t>građevna čestica mora imati pristup na javnu prometnu površinu najmanje širine kolnika od 5,5 m.</w:t>
      </w:r>
    </w:p>
    <w:p w:rsidR="00D627B0" w:rsidRPr="00DA1BEA" w:rsidRDefault="00D627B0" w:rsidP="00EA7D6A">
      <w:pPr>
        <w:widowControl w:val="0"/>
        <w:jc w:val="both"/>
        <w:rPr>
          <w:rFonts w:ascii="Arial Narrow" w:hAnsi="Arial Narrow" w:cs="Arial"/>
        </w:rPr>
      </w:pPr>
    </w:p>
    <w:p w:rsidR="00D627B0" w:rsidRPr="00DA1BEA" w:rsidRDefault="00D627B0" w:rsidP="00901948">
      <w:pPr>
        <w:numPr>
          <w:ilvl w:val="0"/>
          <w:numId w:val="8"/>
        </w:numPr>
        <w:ind w:right="-6"/>
        <w:jc w:val="center"/>
        <w:rPr>
          <w:rFonts w:ascii="Arial Narrow" w:hAnsi="Arial Narrow" w:cs="Arial"/>
        </w:rPr>
      </w:pPr>
    </w:p>
    <w:p w:rsidR="00D627B0" w:rsidRPr="00DA1BEA" w:rsidRDefault="00D627B0" w:rsidP="00571624">
      <w:pPr>
        <w:numPr>
          <w:ilvl w:val="12"/>
          <w:numId w:val="0"/>
        </w:numPr>
        <w:jc w:val="both"/>
        <w:rPr>
          <w:rFonts w:ascii="Arial Narrow" w:hAnsi="Arial Narrow" w:cs="Arial"/>
          <w:sz w:val="12"/>
          <w:szCs w:val="12"/>
        </w:rPr>
      </w:pPr>
    </w:p>
    <w:p w:rsidR="00D627B0" w:rsidRPr="00DA1BEA" w:rsidRDefault="00D627B0" w:rsidP="00571624">
      <w:pPr>
        <w:numPr>
          <w:ilvl w:val="12"/>
          <w:numId w:val="0"/>
        </w:numPr>
        <w:jc w:val="both"/>
        <w:rPr>
          <w:rFonts w:ascii="Arial Narrow" w:hAnsi="Arial Narrow" w:cs="Arial"/>
        </w:rPr>
      </w:pPr>
      <w:r w:rsidRPr="00DA1BEA">
        <w:rPr>
          <w:rFonts w:ascii="Arial Narrow" w:hAnsi="Arial Narrow" w:cs="Arial"/>
        </w:rPr>
        <w:t xml:space="preserve">(1) Izgradnja </w:t>
      </w:r>
      <w:r w:rsidRPr="00DA1BEA">
        <w:rPr>
          <w:rFonts w:ascii="Arial Narrow" w:hAnsi="Arial Narrow" w:cs="Arial"/>
          <w:b/>
          <w:iCs/>
        </w:rPr>
        <w:t>benzinskih postaja</w:t>
      </w:r>
      <w:r w:rsidRPr="00DA1BEA">
        <w:rPr>
          <w:rFonts w:ascii="Arial Narrow" w:hAnsi="Arial Narrow" w:cs="Arial"/>
        </w:rPr>
        <w:t xml:space="preserve"> s pratećim sadržajima omogućuje se sukladno posebnim propisima i uz suglasnost nadležnih službi u koridoru javnih cesta i treba biti koncipirana tako da:</w:t>
      </w:r>
    </w:p>
    <w:p w:rsidR="00D627B0" w:rsidRPr="00DA1BEA" w:rsidRDefault="00D627B0" w:rsidP="00571624">
      <w:pPr>
        <w:ind w:left="357" w:hanging="357"/>
        <w:jc w:val="both"/>
        <w:rPr>
          <w:rFonts w:ascii="Arial Narrow" w:hAnsi="Arial Narrow" w:cs="Arial"/>
        </w:rPr>
      </w:pPr>
      <w:r w:rsidRPr="00DA1BEA">
        <w:rPr>
          <w:rFonts w:ascii="Arial Narrow" w:hAnsi="Arial Narrow" w:cs="Arial"/>
        </w:rPr>
        <w:t>-</w:t>
      </w:r>
      <w:r w:rsidRPr="00DA1BEA">
        <w:rPr>
          <w:rFonts w:ascii="Arial Narrow" w:hAnsi="Arial Narrow" w:cs="Arial"/>
        </w:rPr>
        <w:tab/>
        <w:t>GBP može iznositi najviše 500 m</w:t>
      </w:r>
      <w:r w:rsidRPr="00DA1BEA">
        <w:rPr>
          <w:rFonts w:ascii="Arial Narrow" w:hAnsi="Arial Narrow" w:cs="Arial"/>
          <w:position w:val="6"/>
          <w:sz w:val="18"/>
          <w:szCs w:val="18"/>
        </w:rPr>
        <w:t>2</w:t>
      </w:r>
      <w:r w:rsidRPr="00DA1BEA">
        <w:rPr>
          <w:rFonts w:ascii="Arial Narrow" w:hAnsi="Arial Narrow" w:cs="Arial"/>
        </w:rPr>
        <w:t xml:space="preserve"> uključivo i prateće sadržaje; u GBP građevina se ne uračunavaju površine za smještaj agregata, skladišta boca za plin, podzemnih tankova, te površine ispod nadstrešnica. </w:t>
      </w:r>
    </w:p>
    <w:p w:rsidR="00D627B0" w:rsidRPr="00DA1BEA" w:rsidRDefault="00D627B0" w:rsidP="00571624">
      <w:pPr>
        <w:spacing w:before="60"/>
        <w:ind w:left="357" w:hanging="357"/>
        <w:jc w:val="both"/>
        <w:rPr>
          <w:rFonts w:ascii="Arial Narrow" w:hAnsi="Arial Narrow" w:cs="Arial"/>
        </w:rPr>
      </w:pPr>
      <w:r w:rsidRPr="00DA1BEA">
        <w:rPr>
          <w:rFonts w:ascii="Arial Narrow" w:hAnsi="Arial Narrow" w:cs="Arial"/>
        </w:rPr>
        <w:lastRenderedPageBreak/>
        <w:t>-</w:t>
      </w:r>
      <w:r w:rsidRPr="00DA1BEA">
        <w:rPr>
          <w:rFonts w:ascii="Arial Narrow" w:hAnsi="Arial Narrow" w:cs="Arial"/>
        </w:rPr>
        <w:tab/>
        <w:t>etažna visina građevina je prizemna (E=Pr), najveća visina V je 5,5 m, krov može biti izveden kao kosi nagiba do 30</w:t>
      </w:r>
      <w:r w:rsidRPr="00DA1BEA">
        <w:rPr>
          <w:rFonts w:ascii="Arial Narrow" w:hAnsi="Arial Narrow" w:cs="Arial"/>
          <w:vertAlign w:val="superscript"/>
        </w:rPr>
        <w:t xml:space="preserve">o </w:t>
      </w:r>
      <w:r w:rsidRPr="00DA1BEA">
        <w:rPr>
          <w:rFonts w:ascii="Arial Narrow" w:hAnsi="Arial Narrow" w:cs="Arial"/>
        </w:rPr>
        <w:t xml:space="preserve">ili ravni </w:t>
      </w:r>
    </w:p>
    <w:p w:rsidR="00D627B0" w:rsidRPr="00DA1BEA" w:rsidRDefault="00D627B0" w:rsidP="00571624">
      <w:pPr>
        <w:spacing w:before="60"/>
        <w:ind w:left="357" w:hanging="357"/>
        <w:jc w:val="both"/>
        <w:rPr>
          <w:rFonts w:ascii="Arial Narrow" w:hAnsi="Arial Narrow" w:cs="Arial"/>
        </w:rPr>
      </w:pPr>
      <w:r w:rsidRPr="00DA1BEA">
        <w:rPr>
          <w:rFonts w:ascii="Arial Narrow" w:hAnsi="Arial Narrow" w:cs="Arial"/>
        </w:rPr>
        <w:t>-</w:t>
      </w:r>
      <w:r w:rsidRPr="00DA1BEA">
        <w:rPr>
          <w:rFonts w:ascii="Arial Narrow" w:hAnsi="Arial Narrow" w:cs="Arial"/>
        </w:rPr>
        <w:tab/>
        <w:t xml:space="preserve">pratećim sadržajima smatraju se sadržaji u funkciji cestovnog prometa (trgovački i ugostiteljski sadržaji, praonica osobnih automobila, sanitarije). </w:t>
      </w:r>
    </w:p>
    <w:p w:rsidR="00D627B0" w:rsidRPr="00DA1BEA" w:rsidRDefault="00D627B0" w:rsidP="00571624">
      <w:pPr>
        <w:numPr>
          <w:ilvl w:val="12"/>
          <w:numId w:val="0"/>
        </w:numPr>
        <w:spacing w:before="60"/>
        <w:ind w:left="357" w:hanging="357"/>
        <w:jc w:val="both"/>
        <w:rPr>
          <w:rFonts w:ascii="Arial Narrow" w:hAnsi="Arial Narrow" w:cs="Arial"/>
        </w:rPr>
      </w:pPr>
      <w:r w:rsidRPr="00DA1BEA">
        <w:rPr>
          <w:rFonts w:ascii="Arial Narrow" w:hAnsi="Arial Narrow" w:cs="Arial"/>
        </w:rPr>
        <w:t xml:space="preserve">- </w:t>
      </w:r>
      <w:r w:rsidRPr="00DA1BEA">
        <w:rPr>
          <w:rFonts w:ascii="Arial Narrow" w:hAnsi="Arial Narrow" w:cs="Arial"/>
        </w:rPr>
        <w:tab/>
        <w:t>parkirališne površine potrebno je dimenzionirati prema normativima iz članka 12 koji su određeni za trgovačke i ugostiteljske djelatnosti.</w:t>
      </w:r>
    </w:p>
    <w:p w:rsidR="00D627B0" w:rsidRPr="00DA1BEA" w:rsidRDefault="00D627B0" w:rsidP="00571624">
      <w:pPr>
        <w:numPr>
          <w:ilvl w:val="12"/>
          <w:numId w:val="0"/>
        </w:numPr>
        <w:spacing w:before="60"/>
        <w:ind w:left="357" w:hanging="357"/>
        <w:jc w:val="both"/>
        <w:rPr>
          <w:rFonts w:ascii="Arial Narrow" w:hAnsi="Arial Narrow" w:cs="Arial"/>
        </w:rPr>
      </w:pPr>
      <w:r w:rsidRPr="00DA1BEA">
        <w:rPr>
          <w:rFonts w:ascii="Arial Narrow" w:hAnsi="Arial Narrow"/>
        </w:rPr>
        <w:t xml:space="preserve"> </w:t>
      </w:r>
      <w:r w:rsidRPr="00DA1BEA">
        <w:rPr>
          <w:rFonts w:ascii="Arial Narrow" w:hAnsi="Arial Narrow" w:cs="Arial"/>
        </w:rPr>
        <w:t>-</w:t>
      </w:r>
      <w:r w:rsidRPr="00DA1BEA">
        <w:rPr>
          <w:rFonts w:ascii="Arial Narrow" w:hAnsi="Arial Narrow" w:cs="Arial"/>
        </w:rPr>
        <w:tab/>
      </w:r>
      <w:r w:rsidRPr="00DA1BEA">
        <w:rPr>
          <w:rFonts w:ascii="Arial Narrow" w:hAnsi="Arial Narrow"/>
        </w:rPr>
        <w:t xml:space="preserve">građevna čestica mora imati osiguran </w:t>
      </w:r>
      <w:r w:rsidRPr="00DA1BEA">
        <w:rPr>
          <w:rFonts w:ascii="Arial Narrow" w:hAnsi="Arial Narrow"/>
          <w:lang w:val="de-DE"/>
        </w:rPr>
        <w:t>neposredan</w:t>
      </w:r>
      <w:r w:rsidRPr="00DA1BEA">
        <w:rPr>
          <w:rFonts w:ascii="Arial Narrow" w:hAnsi="Arial Narrow"/>
        </w:rPr>
        <w:t xml:space="preserve"> pristup na javnu prometnu površinu najmanje širine kolnika od 5,5 m.</w:t>
      </w:r>
    </w:p>
    <w:p w:rsidR="00D627B0" w:rsidRDefault="00D627B0" w:rsidP="004F252D">
      <w:pPr>
        <w:jc w:val="both"/>
        <w:rPr>
          <w:rFonts w:ascii="Arial Narrow" w:hAnsi="Arial Narrow"/>
          <w:sz w:val="20"/>
          <w:szCs w:val="20"/>
        </w:rPr>
      </w:pPr>
    </w:p>
    <w:p w:rsidR="00D627B0" w:rsidRPr="00DA1BEA" w:rsidRDefault="00D627B0" w:rsidP="004F252D">
      <w:pPr>
        <w:jc w:val="both"/>
        <w:rPr>
          <w:rFonts w:ascii="Arial Narrow" w:hAnsi="Arial Narrow"/>
          <w:sz w:val="20"/>
          <w:szCs w:val="20"/>
        </w:rPr>
      </w:pPr>
    </w:p>
    <w:p w:rsidR="00D627B0" w:rsidRPr="00DA1BEA" w:rsidRDefault="00D627B0" w:rsidP="00AA0505">
      <w:pPr>
        <w:pStyle w:val="Uvuenotijeloteksta"/>
        <w:jc w:val="center"/>
        <w:rPr>
          <w:rFonts w:ascii="Arial Narrow" w:hAnsi="Arial Narrow"/>
          <w:b/>
          <w:sz w:val="32"/>
          <w:szCs w:val="32"/>
          <w:lang w:val="de-DE"/>
        </w:rPr>
      </w:pPr>
      <w:r w:rsidRPr="00DA1BEA">
        <w:rPr>
          <w:rFonts w:ascii="Arial Narrow" w:hAnsi="Arial Narrow"/>
          <w:b/>
          <w:sz w:val="32"/>
          <w:szCs w:val="32"/>
          <w:lang w:val="de-DE"/>
        </w:rPr>
        <w:t>5.1.3. Pošta i elektroničke komunikacije</w:t>
      </w:r>
    </w:p>
    <w:p w:rsidR="00D627B0" w:rsidRPr="00DA1BEA" w:rsidRDefault="00D627B0" w:rsidP="00F00CC7">
      <w:pPr>
        <w:numPr>
          <w:ilvl w:val="0"/>
          <w:numId w:val="8"/>
        </w:numPr>
        <w:ind w:right="-6"/>
        <w:jc w:val="center"/>
        <w:rPr>
          <w:rFonts w:ascii="Arial Narrow" w:hAnsi="Arial Narrow" w:cs="Arial"/>
        </w:rPr>
      </w:pPr>
    </w:p>
    <w:p w:rsidR="00D627B0" w:rsidRPr="00DA1BEA" w:rsidRDefault="00D627B0" w:rsidP="00F947AC">
      <w:pPr>
        <w:spacing w:before="120"/>
        <w:jc w:val="both"/>
        <w:rPr>
          <w:rFonts w:ascii="Arial Narrow" w:hAnsi="Arial Narrow"/>
        </w:rPr>
      </w:pPr>
      <w:r w:rsidRPr="00DA1BEA">
        <w:rPr>
          <w:rFonts w:ascii="Arial Narrow" w:hAnsi="Arial Narrow" w:cs="Arial"/>
        </w:rPr>
        <w:t xml:space="preserve">(1) Poštanska i elektronička komunikacijska infrastrukturna mreža </w:t>
      </w:r>
      <w:r w:rsidRPr="00DA1BEA">
        <w:rPr>
          <w:rFonts w:ascii="Arial Narrow" w:hAnsi="Arial Narrow"/>
        </w:rPr>
        <w:t>prikazana je na kartografskom prikazu broj 2a. Pošta i komunikacije.</w:t>
      </w:r>
    </w:p>
    <w:p w:rsidR="00D627B0" w:rsidRPr="00DA1BEA" w:rsidRDefault="00D627B0" w:rsidP="00F947AC">
      <w:pPr>
        <w:numPr>
          <w:ilvl w:val="12"/>
          <w:numId w:val="0"/>
        </w:numPr>
        <w:spacing w:before="120"/>
        <w:jc w:val="both"/>
        <w:rPr>
          <w:rFonts w:ascii="Arial Narrow" w:hAnsi="Arial Narrow" w:cs="Arial"/>
        </w:rPr>
      </w:pPr>
      <w:r w:rsidRPr="00DA1BEA">
        <w:rPr>
          <w:rFonts w:ascii="Arial Narrow" w:hAnsi="Arial Narrow" w:cs="Arial"/>
        </w:rPr>
        <w:t xml:space="preserve">(2) Razmještaj jedinica poštanske mreže (poštanskih ureda) odnosno ustrojavanje novih određen je posebnim propisima i sukladno potrebama konzuma, te uvjetima smještaja društvenih djelatnosti. </w:t>
      </w:r>
    </w:p>
    <w:p w:rsidR="00D627B0" w:rsidRPr="00DA1BEA" w:rsidRDefault="00D627B0" w:rsidP="00F947AC">
      <w:pPr>
        <w:pStyle w:val="BodyTextuvlaka3"/>
        <w:spacing w:before="120"/>
        <w:rPr>
          <w:rFonts w:ascii="Arial Narrow" w:hAnsi="Arial Narrow" w:cs="Arial"/>
          <w:sz w:val="24"/>
          <w:szCs w:val="24"/>
          <w:lang w:val="hr-HR" w:eastAsia="hr-HR"/>
        </w:rPr>
      </w:pPr>
      <w:r w:rsidRPr="00DA1BEA">
        <w:rPr>
          <w:rFonts w:ascii="Arial Narrow" w:hAnsi="Arial Narrow" w:cs="Arial"/>
          <w:sz w:val="24"/>
          <w:szCs w:val="24"/>
          <w:lang w:val="hr-HR"/>
        </w:rPr>
        <w:t xml:space="preserve">(3) </w:t>
      </w:r>
      <w:r w:rsidRPr="00DA1BEA">
        <w:rPr>
          <w:rFonts w:ascii="Arial Narrow" w:hAnsi="Arial Narrow" w:cs="Arial"/>
          <w:sz w:val="24"/>
          <w:szCs w:val="24"/>
          <w:lang w:val="de-DE"/>
        </w:rPr>
        <w:t>Planom</w:t>
      </w:r>
      <w:r w:rsidRPr="00DA1BEA">
        <w:rPr>
          <w:rFonts w:ascii="Arial Narrow" w:hAnsi="Arial Narrow" w:cs="Arial"/>
          <w:sz w:val="24"/>
          <w:szCs w:val="24"/>
          <w:lang w:val="hr-HR"/>
        </w:rPr>
        <w:t xml:space="preserve"> je </w:t>
      </w:r>
      <w:r w:rsidRPr="00DA1BEA">
        <w:rPr>
          <w:rFonts w:ascii="Arial Narrow" w:hAnsi="Arial Narrow" w:cs="Arial"/>
          <w:sz w:val="24"/>
          <w:szCs w:val="24"/>
          <w:lang w:val="de-DE"/>
        </w:rPr>
        <w:t>predvi</w:t>
      </w:r>
      <w:r w:rsidRPr="00DA1BEA">
        <w:rPr>
          <w:rFonts w:ascii="Arial Narrow" w:hAnsi="Arial Narrow" w:cs="Arial"/>
          <w:sz w:val="24"/>
          <w:szCs w:val="24"/>
          <w:lang w:val="hr-HR"/>
        </w:rPr>
        <w:t>đ</w:t>
      </w:r>
      <w:r w:rsidRPr="00DA1BEA">
        <w:rPr>
          <w:rFonts w:ascii="Arial Narrow" w:hAnsi="Arial Narrow" w:cs="Arial"/>
          <w:sz w:val="24"/>
          <w:szCs w:val="24"/>
          <w:lang w:val="de-DE"/>
        </w:rPr>
        <w:t>ena</w:t>
      </w:r>
      <w:r w:rsidRPr="00DA1BEA">
        <w:rPr>
          <w:rFonts w:ascii="Arial Narrow" w:hAnsi="Arial Narrow" w:cs="Arial"/>
          <w:sz w:val="24"/>
          <w:szCs w:val="24"/>
          <w:lang w:val="hr-HR"/>
        </w:rPr>
        <w:t xml:space="preserve"> </w:t>
      </w:r>
      <w:r w:rsidRPr="00DA1BEA">
        <w:rPr>
          <w:rFonts w:ascii="Arial Narrow" w:hAnsi="Arial Narrow" w:cs="Arial"/>
          <w:sz w:val="24"/>
          <w:szCs w:val="24"/>
          <w:lang w:val="de-DE"/>
        </w:rPr>
        <w:t>izgradnja</w:t>
      </w:r>
      <w:r w:rsidRPr="00DA1BEA">
        <w:rPr>
          <w:rFonts w:ascii="Arial Narrow" w:hAnsi="Arial Narrow" w:cs="Arial"/>
          <w:sz w:val="24"/>
          <w:szCs w:val="24"/>
          <w:lang w:val="hr-HR"/>
        </w:rPr>
        <w:t xml:space="preserve"> </w:t>
      </w:r>
      <w:r w:rsidRPr="00DA1BEA">
        <w:rPr>
          <w:rFonts w:ascii="Arial Narrow" w:hAnsi="Arial Narrow" w:cs="Arial"/>
          <w:sz w:val="24"/>
          <w:szCs w:val="24"/>
          <w:lang w:val="de-DE"/>
        </w:rPr>
        <w:t>nove</w:t>
      </w:r>
      <w:r w:rsidRPr="00DA1BEA">
        <w:rPr>
          <w:rFonts w:ascii="Arial Narrow" w:hAnsi="Arial Narrow" w:cs="Arial"/>
          <w:sz w:val="24"/>
          <w:szCs w:val="24"/>
          <w:lang w:val="hr-HR"/>
        </w:rPr>
        <w:t xml:space="preserve"> i </w:t>
      </w:r>
      <w:r w:rsidRPr="00DA1BEA">
        <w:rPr>
          <w:rFonts w:ascii="Arial Narrow" w:hAnsi="Arial Narrow" w:cs="Arial"/>
          <w:sz w:val="24"/>
          <w:szCs w:val="24"/>
          <w:lang w:val="de-DE"/>
        </w:rPr>
        <w:t>rekonstrukcija</w:t>
      </w:r>
      <w:r w:rsidRPr="00DA1BEA">
        <w:rPr>
          <w:rFonts w:ascii="Arial Narrow" w:hAnsi="Arial Narrow" w:cs="Arial"/>
          <w:sz w:val="24"/>
          <w:szCs w:val="24"/>
          <w:lang w:val="hr-HR"/>
        </w:rPr>
        <w:t>-š</w:t>
      </w:r>
      <w:r w:rsidRPr="00DA1BEA">
        <w:rPr>
          <w:rFonts w:ascii="Arial Narrow" w:hAnsi="Arial Narrow" w:cs="Arial"/>
          <w:sz w:val="24"/>
          <w:szCs w:val="24"/>
          <w:lang w:val="de-DE"/>
        </w:rPr>
        <w:t>irenje</w:t>
      </w:r>
      <w:r w:rsidRPr="00DA1BEA">
        <w:rPr>
          <w:rFonts w:ascii="Arial Narrow" w:hAnsi="Arial Narrow" w:cs="Arial"/>
          <w:sz w:val="24"/>
          <w:szCs w:val="24"/>
          <w:lang w:val="hr-HR"/>
        </w:rPr>
        <w:t xml:space="preserve"> </w:t>
      </w:r>
      <w:r w:rsidRPr="00DA1BEA">
        <w:rPr>
          <w:rFonts w:ascii="Arial Narrow" w:hAnsi="Arial Narrow" w:cs="Arial"/>
          <w:sz w:val="24"/>
          <w:szCs w:val="24"/>
          <w:lang w:val="de-DE"/>
        </w:rPr>
        <w:t>postoje</w:t>
      </w:r>
      <w:r w:rsidRPr="00DA1BEA">
        <w:rPr>
          <w:rFonts w:ascii="Arial Narrow" w:hAnsi="Arial Narrow" w:cs="Arial"/>
          <w:sz w:val="24"/>
          <w:szCs w:val="24"/>
          <w:lang w:val="hr-HR"/>
        </w:rPr>
        <w:t>ć</w:t>
      </w:r>
      <w:r w:rsidRPr="00DA1BEA">
        <w:rPr>
          <w:rFonts w:ascii="Arial Narrow" w:hAnsi="Arial Narrow" w:cs="Arial"/>
          <w:sz w:val="24"/>
          <w:szCs w:val="24"/>
          <w:lang w:val="de-DE"/>
        </w:rPr>
        <w:t>e</w:t>
      </w:r>
      <w:r w:rsidRPr="00DA1BEA">
        <w:rPr>
          <w:rFonts w:ascii="Arial Narrow" w:hAnsi="Arial Narrow" w:cs="Arial"/>
          <w:sz w:val="24"/>
          <w:szCs w:val="24"/>
          <w:lang w:val="hr-HR"/>
        </w:rPr>
        <w:t xml:space="preserve"> </w:t>
      </w:r>
      <w:r w:rsidRPr="00DA1BEA">
        <w:rPr>
          <w:rFonts w:ascii="Arial Narrow" w:hAnsi="Arial Narrow" w:cs="Arial"/>
          <w:sz w:val="24"/>
          <w:szCs w:val="24"/>
          <w:lang w:val="de-DE"/>
        </w:rPr>
        <w:t>elektroni</w:t>
      </w:r>
      <w:r w:rsidRPr="00DA1BEA">
        <w:rPr>
          <w:rFonts w:ascii="Arial Narrow" w:hAnsi="Arial Narrow" w:cs="Arial"/>
          <w:sz w:val="24"/>
          <w:szCs w:val="24"/>
          <w:lang w:val="hr-HR"/>
        </w:rPr>
        <w:t>č</w:t>
      </w:r>
      <w:r w:rsidRPr="00DA1BEA">
        <w:rPr>
          <w:rFonts w:ascii="Arial Narrow" w:hAnsi="Arial Narrow" w:cs="Arial"/>
          <w:sz w:val="24"/>
          <w:szCs w:val="24"/>
          <w:lang w:val="de-DE"/>
        </w:rPr>
        <w:t>ke</w:t>
      </w:r>
      <w:r w:rsidRPr="00DA1BEA">
        <w:rPr>
          <w:rFonts w:ascii="Arial Narrow" w:hAnsi="Arial Narrow" w:cs="Arial"/>
          <w:sz w:val="24"/>
          <w:szCs w:val="24"/>
          <w:lang w:val="hr-HR"/>
        </w:rPr>
        <w:t xml:space="preserve"> </w:t>
      </w:r>
      <w:r w:rsidRPr="00DA1BEA">
        <w:rPr>
          <w:rFonts w:ascii="Arial Narrow" w:hAnsi="Arial Narrow" w:cs="Arial"/>
          <w:sz w:val="24"/>
          <w:szCs w:val="24"/>
          <w:lang w:val="de-DE"/>
        </w:rPr>
        <w:t>komunikacijske</w:t>
      </w:r>
      <w:r w:rsidRPr="00DA1BEA">
        <w:rPr>
          <w:rFonts w:ascii="Arial Narrow" w:hAnsi="Arial Narrow" w:cs="Arial"/>
          <w:sz w:val="24"/>
          <w:szCs w:val="24"/>
          <w:lang w:val="hr-HR"/>
        </w:rPr>
        <w:t xml:space="preserve"> </w:t>
      </w:r>
      <w:r w:rsidRPr="00DA1BEA">
        <w:rPr>
          <w:rFonts w:ascii="Arial Narrow" w:hAnsi="Arial Narrow" w:cs="Arial"/>
          <w:sz w:val="24"/>
          <w:szCs w:val="24"/>
          <w:lang w:val="de-DE"/>
        </w:rPr>
        <w:t>infrastrukture</w:t>
      </w:r>
      <w:r w:rsidRPr="00DA1BEA">
        <w:rPr>
          <w:rFonts w:ascii="Arial Narrow" w:hAnsi="Arial Narrow" w:cs="Arial"/>
          <w:sz w:val="24"/>
          <w:szCs w:val="24"/>
          <w:lang w:val="hr-HR"/>
        </w:rPr>
        <w:t xml:space="preserve"> </w:t>
      </w:r>
      <w:r w:rsidRPr="00DA1BEA">
        <w:rPr>
          <w:rFonts w:ascii="Arial Narrow" w:hAnsi="Arial Narrow" w:cs="TimesNewRomanPSMT"/>
          <w:sz w:val="24"/>
          <w:szCs w:val="24"/>
        </w:rPr>
        <w:t>sukladno</w:t>
      </w:r>
      <w:r w:rsidRPr="00DA1BEA">
        <w:rPr>
          <w:rFonts w:ascii="Arial Narrow" w:hAnsi="Arial Narrow" w:cs="TimesNewRomanPSMT"/>
          <w:sz w:val="24"/>
          <w:szCs w:val="24"/>
          <w:lang w:val="hr-HR"/>
        </w:rPr>
        <w:t xml:space="preserve"> posebnim </w:t>
      </w:r>
      <w:r w:rsidRPr="00DA1BEA">
        <w:rPr>
          <w:rFonts w:ascii="Arial Narrow" w:hAnsi="Arial Narrow" w:cs="TimesNewRomanPSMT"/>
          <w:sz w:val="24"/>
          <w:szCs w:val="24"/>
        </w:rPr>
        <w:t>propisima</w:t>
      </w:r>
      <w:r w:rsidRPr="00DA1BEA">
        <w:rPr>
          <w:rFonts w:ascii="Arial Narrow" w:hAnsi="Arial Narrow" w:cs="TimesNewRomanPSMT"/>
          <w:sz w:val="24"/>
          <w:szCs w:val="24"/>
          <w:lang w:val="hr-HR"/>
        </w:rPr>
        <w:t xml:space="preserve"> </w:t>
      </w:r>
      <w:r w:rsidRPr="00DA1BEA">
        <w:rPr>
          <w:rFonts w:ascii="Arial Narrow" w:hAnsi="Arial Narrow" w:cs="TimesNewRomanPSMT"/>
          <w:sz w:val="24"/>
          <w:szCs w:val="24"/>
        </w:rPr>
        <w:t>i</w:t>
      </w:r>
      <w:r w:rsidRPr="00DA1BEA">
        <w:rPr>
          <w:rFonts w:ascii="Arial Narrow" w:hAnsi="Arial Narrow" w:cs="TimesNewRomanPSMT"/>
          <w:sz w:val="24"/>
          <w:szCs w:val="24"/>
          <w:lang w:val="hr-HR"/>
        </w:rPr>
        <w:t xml:space="preserve"> </w:t>
      </w:r>
      <w:r w:rsidRPr="00DA1BEA">
        <w:rPr>
          <w:rFonts w:ascii="Arial Narrow" w:hAnsi="Arial Narrow" w:cs="TimesNewRomanPSMT"/>
          <w:sz w:val="24"/>
          <w:szCs w:val="24"/>
        </w:rPr>
        <w:t>tehni</w:t>
      </w:r>
      <w:r w:rsidRPr="00DA1BEA">
        <w:rPr>
          <w:rFonts w:ascii="Arial Narrow" w:hAnsi="Arial Narrow" w:cs="TimesNewRomanPSMT"/>
          <w:sz w:val="24"/>
          <w:szCs w:val="24"/>
          <w:lang w:val="hr-HR"/>
        </w:rPr>
        <w:t>č</w:t>
      </w:r>
      <w:r w:rsidRPr="00DA1BEA">
        <w:rPr>
          <w:rFonts w:ascii="Arial Narrow" w:hAnsi="Arial Narrow" w:cs="TimesNewRomanPSMT"/>
          <w:sz w:val="24"/>
          <w:szCs w:val="24"/>
        </w:rPr>
        <w:t>kim</w:t>
      </w:r>
      <w:r w:rsidRPr="00DA1BEA">
        <w:rPr>
          <w:rFonts w:ascii="Arial Narrow" w:hAnsi="Arial Narrow" w:cs="TimesNewRomanPSMT"/>
          <w:sz w:val="24"/>
          <w:szCs w:val="24"/>
          <w:lang w:val="hr-HR"/>
        </w:rPr>
        <w:t xml:space="preserve"> </w:t>
      </w:r>
      <w:r w:rsidRPr="00DA1BEA">
        <w:rPr>
          <w:rFonts w:ascii="Arial Narrow" w:hAnsi="Arial Narrow" w:cs="TimesNewRomanPSMT"/>
          <w:sz w:val="24"/>
          <w:szCs w:val="24"/>
        </w:rPr>
        <w:t>uvjetima</w:t>
      </w:r>
      <w:r w:rsidRPr="00DA1BEA">
        <w:rPr>
          <w:rFonts w:ascii="Arial Narrow" w:hAnsi="Arial Narrow" w:cs="TimesNewRomanPSMT"/>
          <w:sz w:val="24"/>
          <w:szCs w:val="24"/>
          <w:lang w:val="hr-HR"/>
        </w:rPr>
        <w:t xml:space="preserve"> </w:t>
      </w:r>
      <w:r w:rsidRPr="00DA1BEA">
        <w:rPr>
          <w:rFonts w:ascii="Arial Narrow" w:hAnsi="Arial Narrow" w:cs="TimesNewRomanPSMT"/>
          <w:sz w:val="24"/>
          <w:szCs w:val="24"/>
        </w:rPr>
        <w:t>davatelja</w:t>
      </w:r>
      <w:r w:rsidRPr="00DA1BEA">
        <w:rPr>
          <w:rFonts w:ascii="Arial Narrow" w:hAnsi="Arial Narrow" w:cs="TimesNewRomanPSMT"/>
          <w:sz w:val="24"/>
          <w:szCs w:val="24"/>
          <w:lang w:val="hr-HR"/>
        </w:rPr>
        <w:t xml:space="preserve"> </w:t>
      </w:r>
      <w:r w:rsidRPr="00DA1BEA">
        <w:rPr>
          <w:rFonts w:ascii="Arial Narrow" w:hAnsi="Arial Narrow" w:cs="TimesNewRomanPSMT"/>
          <w:sz w:val="24"/>
          <w:szCs w:val="24"/>
        </w:rPr>
        <w:t>usluga</w:t>
      </w:r>
      <w:r w:rsidRPr="00DA1BEA">
        <w:rPr>
          <w:rFonts w:ascii="Arial Narrow" w:hAnsi="Arial Narrow" w:cs="TimesNewRomanPSMT"/>
          <w:sz w:val="24"/>
          <w:szCs w:val="24"/>
          <w:lang w:val="hr-HR"/>
        </w:rPr>
        <w:t xml:space="preserve"> (</w:t>
      </w:r>
      <w:r w:rsidRPr="00DA1BEA">
        <w:rPr>
          <w:rFonts w:ascii="Arial Narrow" w:hAnsi="Arial Narrow" w:cs="TimesNewRomanPSMT"/>
          <w:sz w:val="24"/>
          <w:szCs w:val="24"/>
        </w:rPr>
        <w:t>operatera</w:t>
      </w:r>
      <w:r w:rsidRPr="00DA1BEA">
        <w:rPr>
          <w:rFonts w:ascii="Arial Narrow" w:hAnsi="Arial Narrow" w:cs="TimesNewRomanPSMT"/>
          <w:sz w:val="24"/>
          <w:szCs w:val="24"/>
          <w:lang w:val="hr-HR"/>
        </w:rPr>
        <w:t>).</w:t>
      </w:r>
      <w:r w:rsidRPr="00DA1BEA">
        <w:rPr>
          <w:rFonts w:ascii="Arial Narrow" w:hAnsi="Arial Narrow" w:cs="Arial"/>
          <w:sz w:val="24"/>
          <w:szCs w:val="24"/>
          <w:lang w:val="hr-HR" w:eastAsia="hr-HR"/>
        </w:rPr>
        <w:t xml:space="preserve"> </w:t>
      </w:r>
    </w:p>
    <w:p w:rsidR="00D627B0" w:rsidRPr="00DA1BEA" w:rsidRDefault="00D627B0" w:rsidP="00F947AC">
      <w:pPr>
        <w:spacing w:before="120"/>
        <w:jc w:val="both"/>
        <w:rPr>
          <w:rFonts w:ascii="Arial Narrow" w:hAnsi="Arial Narrow" w:cs="Arial"/>
        </w:rPr>
      </w:pPr>
      <w:r w:rsidRPr="00DA1BEA">
        <w:rPr>
          <w:rFonts w:ascii="Arial Narrow" w:hAnsi="Arial Narrow" w:cs="Arial"/>
        </w:rPr>
        <w:t xml:space="preserve">(4) Novu elektroničku komunikacijsku infrastrukturu za pružanje javnih komunikacijskih usluga putem elektroničkih komunikacijskih vodova, to jest koridore vodova tkz. </w:t>
      </w:r>
      <w:r w:rsidRPr="00DA1BEA">
        <w:rPr>
          <w:rFonts w:ascii="Arial Narrow" w:hAnsi="Arial Narrow" w:cs="Arial"/>
          <w:lang w:val="de-DE"/>
        </w:rPr>
        <w:t>nepokretne</w:t>
      </w:r>
      <w:r w:rsidRPr="00DA1BEA">
        <w:rPr>
          <w:rFonts w:ascii="Arial Narrow" w:hAnsi="Arial Narrow" w:cs="Arial"/>
        </w:rPr>
        <w:t xml:space="preserve"> </w:t>
      </w:r>
      <w:r w:rsidRPr="00DA1BEA">
        <w:rPr>
          <w:rFonts w:ascii="Arial Narrow" w:hAnsi="Arial Narrow" w:cs="Arial"/>
          <w:lang w:val="de-DE"/>
        </w:rPr>
        <w:t>komunikacijske</w:t>
      </w:r>
      <w:r w:rsidRPr="00DA1BEA">
        <w:rPr>
          <w:rFonts w:ascii="Arial Narrow" w:hAnsi="Arial Narrow" w:cs="Arial"/>
        </w:rPr>
        <w:t xml:space="preserve"> infrastrukture treba planirati primijenjujući slijedeća načela:</w:t>
      </w:r>
    </w:p>
    <w:p w:rsidR="00D627B0" w:rsidRPr="00DA1BEA" w:rsidRDefault="00D627B0" w:rsidP="00D60380">
      <w:pPr>
        <w:spacing w:before="40"/>
        <w:ind w:left="360" w:hanging="360"/>
        <w:jc w:val="both"/>
        <w:rPr>
          <w:rFonts w:ascii="Arial Narrow" w:hAnsi="Arial Narrow" w:cs="Arial"/>
        </w:rPr>
      </w:pPr>
      <w:r w:rsidRPr="00DA1BEA">
        <w:rPr>
          <w:rFonts w:ascii="Arial Narrow" w:hAnsi="Arial Narrow" w:cs="Arial"/>
        </w:rPr>
        <w:t xml:space="preserve">-  </w:t>
      </w:r>
      <w:r w:rsidRPr="00DA1BEA">
        <w:rPr>
          <w:rFonts w:ascii="Arial Narrow" w:hAnsi="Arial Narrow" w:cs="Arial"/>
        </w:rPr>
        <w:tab/>
        <w:t>za gradska naselja i naselja gradskih obilježja - podzemno u zoni pješačkih staza ili zelenih površina</w:t>
      </w:r>
    </w:p>
    <w:p w:rsidR="00D627B0" w:rsidRPr="00DA1BEA" w:rsidRDefault="00D627B0" w:rsidP="00D60380">
      <w:pPr>
        <w:spacing w:before="40"/>
        <w:ind w:left="360" w:hanging="360"/>
        <w:jc w:val="both"/>
        <w:rPr>
          <w:rFonts w:ascii="Arial Narrow" w:hAnsi="Arial Narrow" w:cs="Arial"/>
        </w:rPr>
      </w:pPr>
      <w:r w:rsidRPr="00DA1BEA">
        <w:rPr>
          <w:rFonts w:ascii="Arial Narrow" w:hAnsi="Arial Narrow" w:cs="Arial"/>
        </w:rPr>
        <w:t>-</w:t>
      </w:r>
      <w:r w:rsidRPr="00DA1BEA">
        <w:rPr>
          <w:rFonts w:ascii="Arial Narrow" w:hAnsi="Arial Narrow" w:cs="Arial"/>
        </w:rPr>
        <w:tab/>
        <w:t>za ostala naselja - podzemno i/ili nadzemno u zoni pješačkih staza ili zelenih površina</w:t>
      </w:r>
    </w:p>
    <w:p w:rsidR="00D627B0" w:rsidRPr="00DA1BEA" w:rsidRDefault="00D627B0" w:rsidP="00D60380">
      <w:pPr>
        <w:spacing w:before="40"/>
        <w:ind w:left="360" w:hanging="360"/>
        <w:jc w:val="both"/>
        <w:rPr>
          <w:rFonts w:ascii="Arial Narrow" w:hAnsi="Arial Narrow" w:cs="Arial"/>
        </w:rPr>
      </w:pPr>
      <w:r w:rsidRPr="00DA1BEA">
        <w:rPr>
          <w:rFonts w:ascii="Arial Narrow" w:hAnsi="Arial Narrow" w:cs="Arial"/>
        </w:rPr>
        <w:t>-</w:t>
      </w:r>
      <w:r w:rsidRPr="00DA1BEA">
        <w:rPr>
          <w:rFonts w:ascii="Arial Narrow" w:hAnsi="Arial Narrow" w:cs="Arial"/>
        </w:rPr>
        <w:tab/>
        <w:t>za međunarodno, magistralno i međumjesno povezivanje - podzemno slijedeći koridore prometnica ili željezničkih pruga; iznimno kada je to moguće, samo radi bitnog skraćivanja trasa, koridor se može planirati i izvan koridora prometnica ili željezničkih pruga vodeći računa o pravu vlasništva.</w:t>
      </w:r>
    </w:p>
    <w:p w:rsidR="00D627B0" w:rsidRPr="00DA1BEA" w:rsidRDefault="00D627B0" w:rsidP="00921A31">
      <w:pPr>
        <w:spacing w:before="120"/>
        <w:jc w:val="both"/>
        <w:rPr>
          <w:rFonts w:ascii="Arial Narrow" w:hAnsi="Arial Narrow" w:cs="Arial"/>
        </w:rPr>
      </w:pPr>
      <w:r w:rsidRPr="00DA1BEA">
        <w:rPr>
          <w:rFonts w:ascii="Arial Narrow" w:hAnsi="Arial Narrow" w:cs="Arial"/>
        </w:rPr>
        <w:t>(5) Za izgrađenu elektroničku komunikacijsku infrastrukturu za pružanje javnih komunikacijskih usluga putem elektroničkih komunikacijskih vodova, planirati dogradnju, odnosno rekonstrukciju te eventualno proširenje radi implementacije novih tehnologija i/ili kolokacija odnosno potreba novih operatera, vodeći računa o pravu vlasništva</w:t>
      </w:r>
    </w:p>
    <w:p w:rsidR="00D627B0" w:rsidRPr="00DA1BEA" w:rsidRDefault="00D627B0" w:rsidP="00F947AC">
      <w:pPr>
        <w:pStyle w:val="Tijeloteksta2"/>
        <w:tabs>
          <w:tab w:val="left" w:pos="0"/>
        </w:tabs>
        <w:spacing w:before="120" w:after="0" w:line="240" w:lineRule="auto"/>
        <w:jc w:val="both"/>
        <w:rPr>
          <w:rFonts w:ascii="Arial Narrow" w:hAnsi="Arial Narrow" w:cs="Arial"/>
          <w:bCs/>
        </w:rPr>
      </w:pPr>
      <w:r w:rsidRPr="00DA1BEA">
        <w:rPr>
          <w:rFonts w:ascii="Arial Narrow" w:hAnsi="Arial Narrow" w:cs="Arial"/>
          <w:bCs/>
        </w:rPr>
        <w:t xml:space="preserve">(6) </w:t>
      </w:r>
      <w:r w:rsidRPr="00DA1BEA">
        <w:rPr>
          <w:rFonts w:ascii="Arial Narrow" w:hAnsi="Arial Narrow" w:cs="Arial"/>
          <w:bCs/>
          <w:lang w:val="de-DE"/>
        </w:rPr>
        <w:t>Tehni</w:t>
      </w:r>
      <w:r w:rsidRPr="00DA1BEA">
        <w:rPr>
          <w:rFonts w:ascii="Arial Narrow" w:hAnsi="Arial Narrow" w:cs="Arial"/>
          <w:bCs/>
        </w:rPr>
        <w:t>č</w:t>
      </w:r>
      <w:r w:rsidRPr="00DA1BEA">
        <w:rPr>
          <w:rFonts w:ascii="Arial Narrow" w:hAnsi="Arial Narrow" w:cs="Arial"/>
          <w:bCs/>
          <w:lang w:val="de-DE"/>
        </w:rPr>
        <w:t>ka</w:t>
      </w:r>
      <w:r w:rsidRPr="00DA1BEA">
        <w:rPr>
          <w:rFonts w:ascii="Arial Narrow" w:hAnsi="Arial Narrow" w:cs="Arial"/>
          <w:bCs/>
        </w:rPr>
        <w:t xml:space="preserve"> </w:t>
      </w:r>
      <w:r w:rsidRPr="00DA1BEA">
        <w:rPr>
          <w:rFonts w:ascii="Arial Narrow" w:hAnsi="Arial Narrow" w:cs="Arial"/>
          <w:bCs/>
          <w:lang w:val="de-DE"/>
        </w:rPr>
        <w:t>rje</w:t>
      </w:r>
      <w:r w:rsidRPr="00DA1BEA">
        <w:rPr>
          <w:rFonts w:ascii="Arial Narrow" w:hAnsi="Arial Narrow" w:cs="Arial"/>
          <w:bCs/>
        </w:rPr>
        <w:t>š</w:t>
      </w:r>
      <w:r w:rsidRPr="00DA1BEA">
        <w:rPr>
          <w:rFonts w:ascii="Arial Narrow" w:hAnsi="Arial Narrow" w:cs="Arial"/>
          <w:bCs/>
          <w:lang w:val="de-DE"/>
        </w:rPr>
        <w:t>enja</w:t>
      </w:r>
      <w:r w:rsidRPr="00DA1BEA">
        <w:rPr>
          <w:rFonts w:ascii="Arial Narrow" w:hAnsi="Arial Narrow" w:cs="Arial"/>
          <w:bCs/>
        </w:rPr>
        <w:t xml:space="preserve"> </w:t>
      </w:r>
      <w:r w:rsidRPr="00DA1BEA">
        <w:rPr>
          <w:rFonts w:ascii="Arial Narrow" w:hAnsi="Arial Narrow" w:cs="Arial"/>
          <w:bCs/>
          <w:lang w:val="de-DE"/>
        </w:rPr>
        <w:t>za</w:t>
      </w:r>
      <w:r w:rsidRPr="00DA1BEA">
        <w:rPr>
          <w:rFonts w:ascii="Arial Narrow" w:hAnsi="Arial Narrow" w:cs="Arial"/>
          <w:bCs/>
        </w:rPr>
        <w:t xml:space="preserve"> </w:t>
      </w:r>
      <w:r w:rsidRPr="00DA1BEA">
        <w:rPr>
          <w:rFonts w:ascii="Arial Narrow" w:hAnsi="Arial Narrow" w:cs="Arial"/>
          <w:bCs/>
          <w:lang w:val="de-DE"/>
        </w:rPr>
        <w:t>povezivanje</w:t>
      </w:r>
      <w:r w:rsidRPr="00DA1BEA">
        <w:rPr>
          <w:rFonts w:ascii="Arial Narrow" w:hAnsi="Arial Narrow" w:cs="Arial"/>
          <w:bCs/>
        </w:rPr>
        <w:t xml:space="preserve"> </w:t>
      </w:r>
      <w:r w:rsidRPr="00DA1BEA">
        <w:rPr>
          <w:rFonts w:ascii="Arial Narrow" w:hAnsi="Arial Narrow" w:cs="Arial"/>
          <w:bCs/>
          <w:lang w:val="de-DE"/>
        </w:rPr>
        <w:t>korisnika</w:t>
      </w:r>
      <w:r w:rsidRPr="00DA1BEA">
        <w:rPr>
          <w:rFonts w:ascii="Arial Narrow" w:hAnsi="Arial Narrow" w:cs="Arial"/>
          <w:bCs/>
        </w:rPr>
        <w:t xml:space="preserve"> </w:t>
      </w:r>
      <w:r w:rsidRPr="00DA1BEA">
        <w:rPr>
          <w:rFonts w:ascii="Arial Narrow" w:hAnsi="Arial Narrow" w:cs="Arial"/>
          <w:bCs/>
          <w:lang w:val="de-DE"/>
        </w:rPr>
        <w:t>na</w:t>
      </w:r>
      <w:r w:rsidRPr="00DA1BEA">
        <w:rPr>
          <w:rFonts w:ascii="Arial Narrow" w:hAnsi="Arial Narrow" w:cs="Arial"/>
          <w:bCs/>
        </w:rPr>
        <w:t xml:space="preserve"> </w:t>
      </w:r>
      <w:r w:rsidRPr="00DA1BEA">
        <w:rPr>
          <w:rFonts w:ascii="Arial Narrow" w:hAnsi="Arial Narrow" w:cs="Arial"/>
          <w:bCs/>
          <w:lang w:val="de-DE"/>
        </w:rPr>
        <w:t>javnu</w:t>
      </w:r>
      <w:r w:rsidRPr="00DA1BEA">
        <w:rPr>
          <w:rFonts w:ascii="Arial Narrow" w:hAnsi="Arial Narrow" w:cs="Arial"/>
          <w:bCs/>
        </w:rPr>
        <w:t xml:space="preserve"> </w:t>
      </w:r>
      <w:r w:rsidRPr="00DA1BEA">
        <w:rPr>
          <w:rFonts w:ascii="Arial Narrow" w:hAnsi="Arial Narrow" w:cs="Arial"/>
          <w:bCs/>
          <w:lang w:val="de-DE"/>
        </w:rPr>
        <w:t>elektroni</w:t>
      </w:r>
      <w:r w:rsidRPr="00DA1BEA">
        <w:rPr>
          <w:rFonts w:ascii="Arial Narrow" w:hAnsi="Arial Narrow" w:cs="Arial"/>
          <w:bCs/>
        </w:rPr>
        <w:t>č</w:t>
      </w:r>
      <w:r w:rsidRPr="00DA1BEA">
        <w:rPr>
          <w:rFonts w:ascii="Arial Narrow" w:hAnsi="Arial Narrow" w:cs="Arial"/>
          <w:bCs/>
          <w:lang w:val="de-DE"/>
        </w:rPr>
        <w:t>ku</w:t>
      </w:r>
      <w:r w:rsidRPr="00DA1BEA">
        <w:rPr>
          <w:rFonts w:ascii="Arial Narrow" w:hAnsi="Arial Narrow" w:cs="Arial"/>
          <w:bCs/>
        </w:rPr>
        <w:t xml:space="preserve"> </w:t>
      </w:r>
      <w:r w:rsidRPr="00DA1BEA">
        <w:rPr>
          <w:rFonts w:ascii="Arial Narrow" w:hAnsi="Arial Narrow" w:cs="Arial"/>
          <w:bCs/>
          <w:lang w:val="de-DE"/>
        </w:rPr>
        <w:t>komunikacijsku</w:t>
      </w:r>
      <w:r w:rsidRPr="00DA1BEA">
        <w:rPr>
          <w:rFonts w:ascii="Arial Narrow" w:hAnsi="Arial Narrow" w:cs="Arial"/>
          <w:bCs/>
        </w:rPr>
        <w:t xml:space="preserve"> </w:t>
      </w:r>
      <w:r w:rsidRPr="00DA1BEA">
        <w:rPr>
          <w:rFonts w:ascii="Arial Narrow" w:hAnsi="Arial Narrow" w:cs="Arial"/>
          <w:bCs/>
          <w:lang w:val="de-DE"/>
        </w:rPr>
        <w:t>infrastrukturu</w:t>
      </w:r>
      <w:r w:rsidRPr="00DA1BEA">
        <w:rPr>
          <w:rFonts w:ascii="Arial Narrow" w:hAnsi="Arial Narrow" w:cs="Arial"/>
          <w:bCs/>
        </w:rPr>
        <w:t xml:space="preserve"> </w:t>
      </w:r>
      <w:r w:rsidRPr="00DA1BEA">
        <w:rPr>
          <w:rFonts w:ascii="Arial Narrow" w:hAnsi="Arial Narrow" w:cs="Arial"/>
        </w:rPr>
        <w:t>za pružanje javnih komunikacijskih usluga putem elektroničkih komunikacijskih vodova</w:t>
      </w:r>
      <w:r w:rsidRPr="00DA1BEA">
        <w:rPr>
          <w:rFonts w:ascii="Arial Narrow" w:hAnsi="Arial Narrow" w:cs="Arial"/>
          <w:bCs/>
        </w:rPr>
        <w:t xml:space="preserve"> </w:t>
      </w:r>
      <w:r w:rsidRPr="00DA1BEA">
        <w:rPr>
          <w:rFonts w:ascii="Arial Narrow" w:hAnsi="Arial Narrow" w:cs="Arial"/>
          <w:bCs/>
          <w:lang w:val="de-DE"/>
        </w:rPr>
        <w:t>davati</w:t>
      </w:r>
      <w:r w:rsidRPr="00DA1BEA">
        <w:rPr>
          <w:rFonts w:ascii="Arial Narrow" w:hAnsi="Arial Narrow" w:cs="Arial"/>
          <w:bCs/>
        </w:rPr>
        <w:t xml:space="preserve"> ć</w:t>
      </w:r>
      <w:r w:rsidRPr="00DA1BEA">
        <w:rPr>
          <w:rFonts w:ascii="Arial Narrow" w:hAnsi="Arial Narrow" w:cs="Arial"/>
          <w:bCs/>
          <w:lang w:val="de-DE"/>
        </w:rPr>
        <w:t>e</w:t>
      </w:r>
      <w:r w:rsidRPr="00DA1BEA">
        <w:rPr>
          <w:rFonts w:ascii="Arial Narrow" w:hAnsi="Arial Narrow" w:cs="Arial"/>
          <w:bCs/>
        </w:rPr>
        <w:t xml:space="preserve"> </w:t>
      </w:r>
      <w:r w:rsidRPr="00DA1BEA">
        <w:rPr>
          <w:rFonts w:ascii="Arial Narrow" w:hAnsi="Arial Narrow" w:cs="Arial"/>
          <w:bCs/>
          <w:lang w:val="de-DE"/>
        </w:rPr>
        <w:t>operater</w:t>
      </w:r>
      <w:r w:rsidRPr="00DA1BEA">
        <w:rPr>
          <w:rFonts w:ascii="Arial Narrow" w:hAnsi="Arial Narrow" w:cs="Arial"/>
          <w:bCs/>
        </w:rPr>
        <w:t xml:space="preserve"> </w:t>
      </w:r>
      <w:r w:rsidRPr="00DA1BEA">
        <w:rPr>
          <w:rFonts w:ascii="Arial Narrow" w:hAnsi="Arial Narrow" w:cs="Arial"/>
          <w:bCs/>
          <w:lang w:val="de-DE"/>
        </w:rPr>
        <w:t>to</w:t>
      </w:r>
      <w:r w:rsidRPr="00DA1BEA">
        <w:rPr>
          <w:rFonts w:ascii="Arial Narrow" w:hAnsi="Arial Narrow" w:cs="Arial"/>
          <w:bCs/>
        </w:rPr>
        <w:t xml:space="preserve"> </w:t>
      </w:r>
      <w:r w:rsidRPr="00DA1BEA">
        <w:rPr>
          <w:rFonts w:ascii="Arial Narrow" w:hAnsi="Arial Narrow" w:cs="Arial"/>
          <w:bCs/>
          <w:lang w:val="de-DE"/>
        </w:rPr>
        <w:t>jest</w:t>
      </w:r>
      <w:r w:rsidRPr="00DA1BEA">
        <w:rPr>
          <w:rFonts w:ascii="Arial Narrow" w:hAnsi="Arial Narrow" w:cs="Arial"/>
          <w:bCs/>
        </w:rPr>
        <w:t xml:space="preserve"> </w:t>
      </w:r>
      <w:r w:rsidRPr="00DA1BEA">
        <w:rPr>
          <w:rFonts w:ascii="Arial Narrow" w:hAnsi="Arial Narrow" w:cs="Arial"/>
          <w:bCs/>
          <w:lang w:val="de-DE"/>
        </w:rPr>
        <w:t>davatelj</w:t>
      </w:r>
      <w:r w:rsidRPr="00DA1BEA">
        <w:rPr>
          <w:rFonts w:ascii="Arial Narrow" w:hAnsi="Arial Narrow" w:cs="Arial"/>
          <w:bCs/>
        </w:rPr>
        <w:t xml:space="preserve"> </w:t>
      </w:r>
      <w:r w:rsidRPr="00DA1BEA">
        <w:rPr>
          <w:rFonts w:ascii="Arial Narrow" w:hAnsi="Arial Narrow" w:cs="Arial"/>
          <w:bCs/>
          <w:lang w:val="de-DE"/>
        </w:rPr>
        <w:t>usluga</w:t>
      </w:r>
      <w:r w:rsidRPr="00DA1BEA">
        <w:rPr>
          <w:rFonts w:ascii="Arial Narrow" w:hAnsi="Arial Narrow" w:cs="Arial"/>
          <w:bCs/>
        </w:rPr>
        <w:t>.</w:t>
      </w:r>
    </w:p>
    <w:p w:rsidR="00D627B0" w:rsidRPr="00DA1BEA" w:rsidRDefault="00D627B0" w:rsidP="00F947AC">
      <w:pPr>
        <w:spacing w:before="120"/>
        <w:jc w:val="both"/>
        <w:rPr>
          <w:rFonts w:ascii="Arial Narrow" w:hAnsi="Arial Narrow" w:cs="Arial"/>
        </w:rPr>
      </w:pPr>
      <w:r w:rsidRPr="00DA1BEA">
        <w:rPr>
          <w:rFonts w:ascii="Arial Narrow" w:hAnsi="Arial Narrow" w:cs="Arial"/>
        </w:rPr>
        <w:t>(7) Novu elektroničku komunikacijsku infrastrukturu za pružanje javnih komunikacijskih usluga bez korištenja vodova, to jest bazne stanice pokretne komunikacijska infrastruktura i njihove antenske sustave treba planirati kao određeno PPŽ-om u zonama elektroničke komunikacijske infrastrukture. Ove zone  (kružnice promjera 1000-3000m označene na kartografskom prikazu broj 2a) predstavljaju područja unutar kojih se omogućava postava jednog antenskog prihvata - antenskog stupa, uz načelo zajedničkog korištenja od strane više operatera.</w:t>
      </w:r>
    </w:p>
    <w:p w:rsidR="00D627B0" w:rsidRPr="00DA1BEA" w:rsidRDefault="00D627B0" w:rsidP="00F947AC">
      <w:pPr>
        <w:pStyle w:val="Tijeloteksta2"/>
        <w:tabs>
          <w:tab w:val="left" w:pos="0"/>
        </w:tabs>
        <w:spacing w:before="120" w:after="0" w:line="240" w:lineRule="auto"/>
        <w:jc w:val="both"/>
        <w:rPr>
          <w:rFonts w:ascii="Arial Narrow" w:hAnsi="Arial Narrow" w:cs="Arial"/>
          <w:bCs/>
        </w:rPr>
      </w:pPr>
      <w:r w:rsidRPr="00DA1BEA">
        <w:rPr>
          <w:rFonts w:ascii="Arial Narrow" w:hAnsi="Arial Narrow" w:cs="Arial"/>
          <w:bCs/>
        </w:rPr>
        <w:t>(7) Pri projektiranju i izvođenju elektroničke komunikacijske infrastrukture obvezatno se pridržavati važećeg Zakona o elektroničkim komunikacijama (NN 73/08, 90/11) kao i drugih važećih propisa.</w:t>
      </w:r>
    </w:p>
    <w:p w:rsidR="00D627B0" w:rsidRDefault="00D627B0">
      <w:pPr>
        <w:rPr>
          <w:rFonts w:ascii="Arial" w:hAnsi="Arial"/>
          <w:sz w:val="16"/>
          <w:szCs w:val="16"/>
        </w:rPr>
      </w:pPr>
      <w:r>
        <w:rPr>
          <w:rFonts w:ascii="Arial" w:hAnsi="Arial"/>
          <w:sz w:val="16"/>
          <w:szCs w:val="16"/>
        </w:rPr>
        <w:br w:type="page"/>
      </w:r>
    </w:p>
    <w:p w:rsidR="00D627B0" w:rsidRPr="00DA1BEA" w:rsidRDefault="00D627B0" w:rsidP="00F947AC">
      <w:pPr>
        <w:pStyle w:val="Tijeloteksta2"/>
        <w:tabs>
          <w:tab w:val="left" w:pos="0"/>
        </w:tabs>
        <w:spacing w:before="120" w:after="0" w:line="240" w:lineRule="auto"/>
        <w:jc w:val="both"/>
        <w:rPr>
          <w:rFonts w:ascii="Arial" w:hAnsi="Arial"/>
          <w:sz w:val="16"/>
          <w:szCs w:val="16"/>
        </w:rPr>
      </w:pPr>
    </w:p>
    <w:p w:rsidR="00D627B0" w:rsidRPr="00DA1BEA" w:rsidRDefault="00D627B0" w:rsidP="00D447EC">
      <w:pPr>
        <w:pStyle w:val="Uvuenotijeloteksta"/>
        <w:spacing w:after="0"/>
        <w:jc w:val="center"/>
        <w:rPr>
          <w:rFonts w:ascii="Arial Narrow" w:hAnsi="Arial Narrow"/>
          <w:b/>
          <w:sz w:val="36"/>
          <w:szCs w:val="36"/>
          <w:lang w:val="de-DE"/>
        </w:rPr>
      </w:pPr>
      <w:r w:rsidRPr="00DA1BEA">
        <w:rPr>
          <w:rFonts w:ascii="Arial Narrow" w:hAnsi="Arial Narrow"/>
          <w:b/>
          <w:sz w:val="36"/>
          <w:szCs w:val="36"/>
          <w:lang w:val="de-DE"/>
        </w:rPr>
        <w:t>5.2. Komunalna infrastruktura</w:t>
      </w:r>
    </w:p>
    <w:p w:rsidR="00D627B0" w:rsidRPr="00DA1BEA" w:rsidRDefault="00D627B0" w:rsidP="00D447EC">
      <w:pPr>
        <w:numPr>
          <w:ilvl w:val="12"/>
          <w:numId w:val="0"/>
        </w:numPr>
        <w:jc w:val="center"/>
        <w:rPr>
          <w:rFonts w:ascii="Arial Narrow" w:hAnsi="Arial Narrow"/>
          <w:b/>
          <w:sz w:val="20"/>
          <w:szCs w:val="20"/>
        </w:rPr>
      </w:pPr>
    </w:p>
    <w:p w:rsidR="00D627B0" w:rsidRPr="00DA1BEA" w:rsidRDefault="00D627B0" w:rsidP="00D447EC">
      <w:pPr>
        <w:numPr>
          <w:ilvl w:val="12"/>
          <w:numId w:val="0"/>
        </w:numPr>
        <w:jc w:val="center"/>
        <w:rPr>
          <w:rFonts w:ascii="Arial Narrow" w:hAnsi="Arial Narrow" w:cs="Arial"/>
          <w:b/>
          <w:sz w:val="32"/>
          <w:szCs w:val="32"/>
        </w:rPr>
      </w:pPr>
      <w:r w:rsidRPr="00DA1BEA">
        <w:rPr>
          <w:rFonts w:ascii="Arial Narrow" w:hAnsi="Arial Narrow" w:cs="Arial"/>
          <w:b/>
          <w:sz w:val="32"/>
          <w:szCs w:val="32"/>
        </w:rPr>
        <w:t xml:space="preserve">  5.2.1. Energetski sustavi</w:t>
      </w:r>
    </w:p>
    <w:p w:rsidR="00D627B0" w:rsidRPr="00DA1BEA" w:rsidRDefault="00D627B0" w:rsidP="00D447EC">
      <w:pPr>
        <w:numPr>
          <w:ilvl w:val="12"/>
          <w:numId w:val="0"/>
        </w:numPr>
        <w:jc w:val="center"/>
        <w:rPr>
          <w:rFonts w:ascii="Arial Narrow" w:hAnsi="Arial Narrow" w:cs="Arial"/>
          <w:b/>
          <w:sz w:val="16"/>
          <w:szCs w:val="16"/>
        </w:rPr>
      </w:pPr>
    </w:p>
    <w:p w:rsidR="00D627B0" w:rsidRPr="00DA1BEA" w:rsidRDefault="00D627B0" w:rsidP="002F2EB1">
      <w:pPr>
        <w:numPr>
          <w:ilvl w:val="0"/>
          <w:numId w:val="8"/>
        </w:numPr>
        <w:ind w:right="-6"/>
        <w:jc w:val="center"/>
        <w:rPr>
          <w:rFonts w:ascii="Arial Narrow" w:hAnsi="Arial Narrow" w:cs="Arial"/>
        </w:rPr>
      </w:pPr>
    </w:p>
    <w:p w:rsidR="00D627B0" w:rsidRPr="00DA1BEA" w:rsidRDefault="00D627B0" w:rsidP="00C90464">
      <w:pPr>
        <w:spacing w:before="120"/>
        <w:jc w:val="both"/>
        <w:rPr>
          <w:rFonts w:ascii="Arial Narrow" w:hAnsi="Arial Narrow" w:cs="Tahoma"/>
        </w:rPr>
      </w:pPr>
      <w:r w:rsidRPr="00DA1BEA">
        <w:rPr>
          <w:rFonts w:ascii="Arial Narrow" w:hAnsi="Arial Narrow" w:cs="Tahoma"/>
        </w:rPr>
        <w:t xml:space="preserve">(1) Razmještaj građevina i uređaja </w:t>
      </w:r>
      <w:r w:rsidRPr="00DA1BEA">
        <w:rPr>
          <w:rFonts w:ascii="Arial Narrow" w:hAnsi="Arial Narrow" w:cs="Tahoma"/>
          <w:b/>
        </w:rPr>
        <w:t>plinoopskrbne mreže</w:t>
      </w:r>
      <w:r w:rsidRPr="00DA1BEA">
        <w:rPr>
          <w:rFonts w:ascii="Arial Narrow" w:hAnsi="Arial Narrow" w:cs="Tahoma"/>
        </w:rPr>
        <w:t xml:space="preserve"> prikazan je na kartografskom prikazu br. 2b. Infrastrukturni sustav; Energetski sustav. </w:t>
      </w:r>
    </w:p>
    <w:p w:rsidR="00D627B0" w:rsidRPr="00DA1BEA" w:rsidRDefault="00D627B0" w:rsidP="00C90464">
      <w:pPr>
        <w:pStyle w:val="Normal2"/>
        <w:widowControl w:val="0"/>
        <w:tabs>
          <w:tab w:val="left" w:pos="709"/>
          <w:tab w:val="left" w:pos="1418"/>
          <w:tab w:val="left" w:pos="3686"/>
        </w:tabs>
        <w:spacing w:before="120" w:line="240" w:lineRule="auto"/>
        <w:rPr>
          <w:rFonts w:ascii="Arial Narrow" w:hAnsi="Arial Narrow" w:cs="Arial"/>
          <w:bCs/>
          <w:szCs w:val="24"/>
          <w:lang w:val="hr-HR"/>
        </w:rPr>
      </w:pPr>
      <w:r w:rsidRPr="00DA1BEA">
        <w:rPr>
          <w:rFonts w:ascii="Arial Narrow" w:hAnsi="Arial Narrow" w:cs="Arial"/>
          <w:szCs w:val="24"/>
          <w:lang w:val="hr-HR"/>
        </w:rPr>
        <w:t xml:space="preserve">(2) </w:t>
      </w:r>
      <w:r w:rsidRPr="00DA1BEA">
        <w:rPr>
          <w:rFonts w:ascii="Arial Narrow" w:hAnsi="Arial Narrow" w:cs="Arial"/>
          <w:bCs/>
          <w:szCs w:val="24"/>
          <w:lang w:val="hr-HR"/>
        </w:rPr>
        <w:t>P</w:t>
      </w:r>
      <w:r w:rsidRPr="00DA1BEA">
        <w:rPr>
          <w:rFonts w:ascii="Arial Narrow" w:hAnsi="Arial Narrow"/>
          <w:snapToGrid w:val="0"/>
          <w:lang w:val="it-IT"/>
        </w:rPr>
        <w:t>linifikacija</w:t>
      </w:r>
      <w:r w:rsidRPr="00DA1BEA">
        <w:rPr>
          <w:rFonts w:ascii="Arial Narrow" w:hAnsi="Arial Narrow"/>
          <w:snapToGrid w:val="0"/>
          <w:lang w:val="hr-HR"/>
        </w:rPr>
        <w:t xml:space="preserve"> </w:t>
      </w:r>
      <w:r w:rsidRPr="00DA1BEA">
        <w:rPr>
          <w:rFonts w:ascii="Arial Narrow" w:hAnsi="Arial Narrow"/>
          <w:snapToGrid w:val="0"/>
          <w:lang w:val="it-IT"/>
        </w:rPr>
        <w:t>područja</w:t>
      </w:r>
      <w:r w:rsidRPr="00DA1BEA">
        <w:rPr>
          <w:rFonts w:ascii="Arial Narrow" w:hAnsi="Arial Narrow"/>
          <w:snapToGrid w:val="0"/>
          <w:lang w:val="hr-HR"/>
        </w:rPr>
        <w:t xml:space="preserve"> Grada Ivanca </w:t>
      </w:r>
      <w:r w:rsidRPr="00DA1BEA">
        <w:rPr>
          <w:rFonts w:ascii="Arial Narrow" w:hAnsi="Arial Narrow"/>
          <w:snapToGrid w:val="0"/>
          <w:lang w:val="it-IT"/>
        </w:rPr>
        <w:t>zasniva</w:t>
      </w:r>
      <w:r w:rsidRPr="00DA1BEA">
        <w:rPr>
          <w:rFonts w:ascii="Arial Narrow" w:hAnsi="Arial Narrow"/>
          <w:snapToGrid w:val="0"/>
          <w:lang w:val="hr-HR"/>
        </w:rPr>
        <w:t xml:space="preserve"> </w:t>
      </w:r>
      <w:r w:rsidRPr="00DA1BEA">
        <w:rPr>
          <w:rFonts w:ascii="Arial Narrow" w:hAnsi="Arial Narrow"/>
          <w:snapToGrid w:val="0"/>
          <w:lang w:val="it-IT"/>
        </w:rPr>
        <w:t>se</w:t>
      </w:r>
      <w:r w:rsidRPr="00DA1BEA">
        <w:rPr>
          <w:rFonts w:ascii="Arial Narrow" w:hAnsi="Arial Narrow"/>
          <w:snapToGrid w:val="0"/>
          <w:lang w:val="hr-HR"/>
        </w:rPr>
        <w:t xml:space="preserve"> </w:t>
      </w:r>
      <w:r w:rsidRPr="00DA1BEA">
        <w:rPr>
          <w:rFonts w:ascii="Arial Narrow" w:hAnsi="Arial Narrow"/>
          <w:snapToGrid w:val="0"/>
          <w:lang w:val="it-IT"/>
        </w:rPr>
        <w:t>na</w:t>
      </w:r>
      <w:r w:rsidRPr="00DA1BEA">
        <w:rPr>
          <w:rFonts w:ascii="Arial Narrow" w:hAnsi="Arial Narrow"/>
          <w:snapToGrid w:val="0"/>
          <w:lang w:val="hr-HR"/>
        </w:rPr>
        <w:t xml:space="preserve"> </w:t>
      </w:r>
      <w:r w:rsidRPr="00DA1BEA">
        <w:rPr>
          <w:rFonts w:ascii="Arial Narrow" w:hAnsi="Arial Narrow"/>
          <w:snapToGrid w:val="0"/>
          <w:lang w:val="it-IT"/>
        </w:rPr>
        <w:t>Studiji</w:t>
      </w:r>
      <w:r w:rsidRPr="00DA1BEA">
        <w:rPr>
          <w:rFonts w:ascii="Arial Narrow" w:hAnsi="Arial Narrow"/>
          <w:snapToGrid w:val="0"/>
          <w:lang w:val="hr-HR"/>
        </w:rPr>
        <w:t xml:space="preserve"> </w:t>
      </w:r>
      <w:r w:rsidRPr="00DA1BEA">
        <w:rPr>
          <w:rFonts w:ascii="Arial Narrow" w:hAnsi="Arial Narrow"/>
          <w:snapToGrid w:val="0"/>
          <w:lang w:val="it-IT"/>
        </w:rPr>
        <w:t>opskrbe</w:t>
      </w:r>
      <w:r w:rsidRPr="00DA1BEA">
        <w:rPr>
          <w:rFonts w:ascii="Arial Narrow" w:hAnsi="Arial Narrow"/>
          <w:snapToGrid w:val="0"/>
          <w:lang w:val="hr-HR"/>
        </w:rPr>
        <w:t xml:space="preserve"> </w:t>
      </w:r>
      <w:r w:rsidRPr="00DA1BEA">
        <w:rPr>
          <w:rFonts w:ascii="Arial Narrow" w:hAnsi="Arial Narrow"/>
          <w:snapToGrid w:val="0"/>
          <w:lang w:val="it-IT"/>
        </w:rPr>
        <w:t>prirodnim</w:t>
      </w:r>
      <w:r w:rsidRPr="00DA1BEA">
        <w:rPr>
          <w:rFonts w:ascii="Arial Narrow" w:hAnsi="Arial Narrow"/>
          <w:snapToGrid w:val="0"/>
          <w:lang w:val="hr-HR"/>
        </w:rPr>
        <w:t xml:space="preserve"> </w:t>
      </w:r>
      <w:r w:rsidRPr="00DA1BEA">
        <w:rPr>
          <w:rFonts w:ascii="Arial Narrow" w:hAnsi="Arial Narrow"/>
          <w:snapToGrid w:val="0"/>
          <w:lang w:val="it-IT"/>
        </w:rPr>
        <w:t>plinom</w:t>
      </w:r>
      <w:r w:rsidRPr="00DA1BEA">
        <w:rPr>
          <w:rFonts w:ascii="Arial Narrow" w:hAnsi="Arial Narrow"/>
          <w:snapToGrid w:val="0"/>
          <w:lang w:val="hr-HR"/>
        </w:rPr>
        <w:t xml:space="preserve"> </w:t>
      </w:r>
      <w:r w:rsidRPr="00DA1BEA">
        <w:rPr>
          <w:rFonts w:ascii="Arial Narrow" w:hAnsi="Arial Narrow"/>
          <w:snapToGrid w:val="0"/>
          <w:lang w:val="it-IT"/>
        </w:rPr>
        <w:t>Vara</w:t>
      </w:r>
      <w:r w:rsidRPr="00DA1BEA">
        <w:rPr>
          <w:rFonts w:ascii="Arial Narrow" w:hAnsi="Arial Narrow"/>
          <w:snapToGrid w:val="0"/>
          <w:lang w:val="hr-HR"/>
        </w:rPr>
        <w:t>ž</w:t>
      </w:r>
      <w:r w:rsidRPr="00DA1BEA">
        <w:rPr>
          <w:rFonts w:ascii="Arial Narrow" w:hAnsi="Arial Narrow"/>
          <w:snapToGrid w:val="0"/>
          <w:lang w:val="it-IT"/>
        </w:rPr>
        <w:t>dinske</w:t>
      </w:r>
      <w:r w:rsidRPr="00DA1BEA">
        <w:rPr>
          <w:rFonts w:ascii="Arial Narrow" w:hAnsi="Arial Narrow"/>
          <w:snapToGrid w:val="0"/>
          <w:lang w:val="hr-HR"/>
        </w:rPr>
        <w:t xml:space="preserve"> ž</w:t>
      </w:r>
      <w:r w:rsidRPr="00DA1BEA">
        <w:rPr>
          <w:rFonts w:ascii="Arial Narrow" w:hAnsi="Arial Narrow"/>
          <w:snapToGrid w:val="0"/>
          <w:lang w:val="it-IT"/>
        </w:rPr>
        <w:t>upanije; m</w:t>
      </w:r>
      <w:r w:rsidRPr="00DA1BEA">
        <w:rPr>
          <w:rFonts w:ascii="Arial Narrow" w:hAnsi="Arial Narrow" w:cs="Arial"/>
          <w:szCs w:val="24"/>
          <w:lang w:val="hr-HR"/>
        </w:rPr>
        <w:t xml:space="preserve">agistralna i distributivna plinoopskrbna mreža rekonstruirati će se i graditi sukladno razvojnim programima državnog i županijskog  sustava </w:t>
      </w:r>
      <w:r w:rsidRPr="00DA1BEA">
        <w:rPr>
          <w:rFonts w:ascii="Arial Narrow" w:hAnsi="Arial Narrow" w:cs="Arial"/>
          <w:bCs/>
          <w:szCs w:val="24"/>
          <w:lang w:val="pt-BR"/>
        </w:rPr>
        <w:t>opskrbe</w:t>
      </w:r>
      <w:r w:rsidRPr="00DA1BEA">
        <w:rPr>
          <w:rFonts w:ascii="Arial Narrow" w:hAnsi="Arial Narrow" w:cs="Arial"/>
          <w:bCs/>
          <w:szCs w:val="24"/>
          <w:lang w:val="hr-HR"/>
        </w:rPr>
        <w:t xml:space="preserve"> </w:t>
      </w:r>
      <w:r w:rsidRPr="00DA1BEA">
        <w:rPr>
          <w:rFonts w:ascii="Arial Narrow" w:hAnsi="Arial Narrow" w:cs="Arial"/>
          <w:bCs/>
          <w:szCs w:val="24"/>
          <w:lang w:val="pt-BR"/>
        </w:rPr>
        <w:t>i</w:t>
      </w:r>
      <w:r w:rsidRPr="00DA1BEA">
        <w:rPr>
          <w:rFonts w:ascii="Arial Narrow" w:hAnsi="Arial Narrow" w:cs="Arial"/>
          <w:bCs/>
          <w:szCs w:val="24"/>
          <w:lang w:val="hr-HR"/>
        </w:rPr>
        <w:t xml:space="preserve"> </w:t>
      </w:r>
      <w:r w:rsidRPr="00DA1BEA">
        <w:rPr>
          <w:rFonts w:ascii="Arial Narrow" w:hAnsi="Arial Narrow" w:cs="Arial"/>
          <w:bCs/>
          <w:szCs w:val="24"/>
          <w:lang w:val="pt-BR"/>
        </w:rPr>
        <w:t>transporta</w:t>
      </w:r>
      <w:r w:rsidRPr="00DA1BEA">
        <w:rPr>
          <w:rFonts w:ascii="Arial Narrow" w:hAnsi="Arial Narrow" w:cs="Arial"/>
          <w:bCs/>
          <w:szCs w:val="24"/>
          <w:lang w:val="hr-HR"/>
        </w:rPr>
        <w:t xml:space="preserve"> </w:t>
      </w:r>
      <w:r w:rsidRPr="00DA1BEA">
        <w:rPr>
          <w:rFonts w:ascii="Arial Narrow" w:hAnsi="Arial Narrow" w:cs="Arial"/>
          <w:bCs/>
          <w:szCs w:val="24"/>
          <w:lang w:val="pt-BR"/>
        </w:rPr>
        <w:t>plina</w:t>
      </w:r>
      <w:r w:rsidRPr="00DA1BEA">
        <w:rPr>
          <w:rFonts w:ascii="Arial Narrow" w:hAnsi="Arial Narrow" w:cs="Arial"/>
          <w:bCs/>
          <w:szCs w:val="24"/>
          <w:lang w:val="hr-HR"/>
        </w:rPr>
        <w:t xml:space="preserve">. </w:t>
      </w:r>
    </w:p>
    <w:p w:rsidR="00D627B0" w:rsidRPr="00DA1BEA" w:rsidRDefault="00D627B0" w:rsidP="00C90464">
      <w:pPr>
        <w:spacing w:before="120"/>
        <w:jc w:val="both"/>
        <w:rPr>
          <w:rFonts w:ascii="Arial Narrow" w:hAnsi="Arial Narrow"/>
        </w:rPr>
      </w:pPr>
      <w:r w:rsidRPr="00DA1BEA">
        <w:rPr>
          <w:rFonts w:ascii="Arial Narrow" w:hAnsi="Arial Narrow"/>
        </w:rPr>
        <w:t xml:space="preserve"> (3) Sukladno posebnom propisu utvrđuje se zaštitni koridor magistralnog plinovoda:</w:t>
      </w:r>
    </w:p>
    <w:p w:rsidR="00D627B0" w:rsidRPr="00DA1BEA" w:rsidRDefault="00D627B0" w:rsidP="00C90464">
      <w:pPr>
        <w:numPr>
          <w:ilvl w:val="0"/>
          <w:numId w:val="22"/>
        </w:numPr>
        <w:ind w:left="284" w:firstLine="76"/>
        <w:jc w:val="both"/>
        <w:rPr>
          <w:rFonts w:ascii="Arial Narrow" w:hAnsi="Arial Narrow"/>
        </w:rPr>
      </w:pPr>
      <w:r w:rsidRPr="00DA1BEA">
        <w:rPr>
          <w:rFonts w:ascii="Arial Narrow" w:hAnsi="Arial Narrow"/>
        </w:rPr>
        <w:t>30 m od osi plinovoda, zaštitni pojas naseljenih zgrada u kojem se ne mogu graditi nove građevine,</w:t>
      </w:r>
    </w:p>
    <w:p w:rsidR="00D627B0" w:rsidRPr="00DA1BEA" w:rsidRDefault="00D627B0" w:rsidP="00C90464">
      <w:pPr>
        <w:numPr>
          <w:ilvl w:val="0"/>
          <w:numId w:val="22"/>
        </w:numPr>
        <w:ind w:left="284" w:firstLine="76"/>
        <w:jc w:val="both"/>
        <w:rPr>
          <w:rFonts w:ascii="Arial Narrow" w:hAnsi="Arial Narrow"/>
        </w:rPr>
      </w:pPr>
      <w:r w:rsidRPr="00DA1BEA">
        <w:rPr>
          <w:rFonts w:ascii="Arial Narrow" w:hAnsi="Arial Narrow"/>
        </w:rPr>
        <w:t>200 m od osi plinovoda u kojem gustoća izgrađenosti utječe na proračun sigurnosti plinovoda</w:t>
      </w:r>
      <w:r w:rsidRPr="0007140C">
        <w:rPr>
          <w:rFonts w:ascii="Arial Narrow" w:hAnsi="Arial Narrow"/>
        </w:rPr>
        <w:t xml:space="preserve"> </w:t>
      </w:r>
    </w:p>
    <w:p w:rsidR="00D627B0" w:rsidRPr="00DA1BEA" w:rsidRDefault="00D627B0" w:rsidP="00C90464">
      <w:pPr>
        <w:pStyle w:val="Tijeloteksta-uvlaka2"/>
        <w:spacing w:after="0" w:line="240" w:lineRule="auto"/>
        <w:ind w:left="0"/>
        <w:jc w:val="both"/>
        <w:rPr>
          <w:rFonts w:ascii="Arial Narrow" w:hAnsi="Arial Narrow"/>
          <w:sz w:val="24"/>
          <w:szCs w:val="24"/>
        </w:rPr>
      </w:pPr>
      <w:r w:rsidRPr="00DA1BEA">
        <w:rPr>
          <w:rFonts w:ascii="Arial Narrow" w:hAnsi="Arial Narrow"/>
          <w:sz w:val="24"/>
          <w:szCs w:val="24"/>
        </w:rPr>
        <w:t>a u</w:t>
      </w:r>
      <w:r w:rsidRPr="00DA1BEA">
        <w:rPr>
          <w:rFonts w:ascii="Arial Narrow" w:hAnsi="Arial Narrow"/>
          <w:sz w:val="24"/>
          <w:szCs w:val="24"/>
          <w:lang w:val="de-DE"/>
        </w:rPr>
        <w:t>nutar</w:t>
      </w:r>
      <w:r w:rsidRPr="00DA1BEA">
        <w:rPr>
          <w:rFonts w:ascii="Arial Narrow" w:hAnsi="Arial Narrow"/>
          <w:sz w:val="24"/>
          <w:szCs w:val="24"/>
        </w:rPr>
        <w:t xml:space="preserve"> ovih koridora </w:t>
      </w:r>
      <w:r w:rsidRPr="00DA1BEA">
        <w:rPr>
          <w:rFonts w:ascii="Arial Narrow" w:hAnsi="Arial Narrow"/>
          <w:sz w:val="24"/>
          <w:szCs w:val="24"/>
          <w:lang w:val="de-DE"/>
        </w:rPr>
        <w:t>mogu</w:t>
      </w:r>
      <w:r w:rsidRPr="00DA1BEA">
        <w:rPr>
          <w:rFonts w:ascii="Arial Narrow" w:hAnsi="Arial Narrow"/>
          <w:sz w:val="24"/>
          <w:szCs w:val="24"/>
        </w:rPr>
        <w:t>ć</w:t>
      </w:r>
      <w:r w:rsidRPr="00DA1BEA">
        <w:rPr>
          <w:rFonts w:ascii="Arial Narrow" w:hAnsi="Arial Narrow"/>
          <w:sz w:val="24"/>
          <w:szCs w:val="24"/>
          <w:lang w:val="de-DE"/>
        </w:rPr>
        <w:t>i</w:t>
      </w:r>
      <w:r w:rsidRPr="00DA1BEA">
        <w:rPr>
          <w:rFonts w:ascii="Arial Narrow" w:hAnsi="Arial Narrow"/>
          <w:sz w:val="24"/>
          <w:szCs w:val="24"/>
        </w:rPr>
        <w:t xml:space="preserve"> </w:t>
      </w:r>
      <w:r w:rsidRPr="00DA1BEA">
        <w:rPr>
          <w:rFonts w:ascii="Arial Narrow" w:hAnsi="Arial Narrow"/>
          <w:sz w:val="24"/>
          <w:szCs w:val="24"/>
          <w:lang w:val="de-DE"/>
        </w:rPr>
        <w:t>su</w:t>
      </w:r>
      <w:r w:rsidRPr="00DA1BEA">
        <w:rPr>
          <w:rFonts w:ascii="Arial Narrow" w:hAnsi="Arial Narrow"/>
          <w:sz w:val="24"/>
          <w:szCs w:val="24"/>
        </w:rPr>
        <w:t xml:space="preserve"> </w:t>
      </w:r>
      <w:r w:rsidRPr="00DA1BEA">
        <w:rPr>
          <w:rFonts w:ascii="Arial Narrow" w:hAnsi="Arial Narrow"/>
          <w:sz w:val="24"/>
          <w:szCs w:val="24"/>
          <w:lang w:val="de-DE"/>
        </w:rPr>
        <w:t>zahvati</w:t>
      </w:r>
      <w:r w:rsidRPr="00DA1BEA">
        <w:rPr>
          <w:rFonts w:ascii="Arial Narrow" w:hAnsi="Arial Narrow"/>
          <w:sz w:val="24"/>
          <w:szCs w:val="24"/>
        </w:rPr>
        <w:t xml:space="preserve"> </w:t>
      </w:r>
      <w:r w:rsidRPr="00DA1BEA">
        <w:rPr>
          <w:rFonts w:ascii="Arial Narrow" w:hAnsi="Arial Narrow"/>
          <w:sz w:val="24"/>
          <w:szCs w:val="24"/>
          <w:lang w:val="de-DE"/>
        </w:rPr>
        <w:t>u</w:t>
      </w:r>
      <w:r w:rsidRPr="00DA1BEA">
        <w:rPr>
          <w:rFonts w:ascii="Arial Narrow" w:hAnsi="Arial Narrow"/>
          <w:sz w:val="24"/>
          <w:szCs w:val="24"/>
        </w:rPr>
        <w:t xml:space="preserve"> </w:t>
      </w:r>
      <w:r w:rsidRPr="00DA1BEA">
        <w:rPr>
          <w:rFonts w:ascii="Arial Narrow" w:hAnsi="Arial Narrow"/>
          <w:sz w:val="24"/>
          <w:szCs w:val="24"/>
          <w:lang w:val="de-DE"/>
        </w:rPr>
        <w:t>prostoru</w:t>
      </w:r>
      <w:r w:rsidRPr="00DA1BEA">
        <w:rPr>
          <w:rFonts w:ascii="Arial Narrow" w:hAnsi="Arial Narrow"/>
          <w:sz w:val="24"/>
          <w:szCs w:val="24"/>
        </w:rPr>
        <w:t xml:space="preserve"> </w:t>
      </w:r>
      <w:r w:rsidRPr="00DA1BEA">
        <w:rPr>
          <w:rFonts w:ascii="Arial Narrow" w:hAnsi="Arial Narrow"/>
          <w:sz w:val="24"/>
          <w:szCs w:val="24"/>
          <w:lang w:val="de-DE"/>
        </w:rPr>
        <w:t>uz</w:t>
      </w:r>
      <w:r w:rsidRPr="00DA1BEA">
        <w:rPr>
          <w:rFonts w:ascii="Arial Narrow" w:hAnsi="Arial Narrow"/>
          <w:sz w:val="24"/>
          <w:szCs w:val="24"/>
        </w:rPr>
        <w:t xml:space="preserve"> </w:t>
      </w:r>
      <w:r w:rsidRPr="00DA1BEA">
        <w:rPr>
          <w:rFonts w:ascii="Arial Narrow" w:hAnsi="Arial Narrow"/>
          <w:sz w:val="24"/>
          <w:szCs w:val="24"/>
          <w:lang w:val="de-DE"/>
        </w:rPr>
        <w:t>prethodnu</w:t>
      </w:r>
      <w:r w:rsidRPr="00DA1BEA">
        <w:rPr>
          <w:rFonts w:ascii="Arial Narrow" w:hAnsi="Arial Narrow"/>
          <w:sz w:val="24"/>
          <w:szCs w:val="24"/>
        </w:rPr>
        <w:t xml:space="preserve"> </w:t>
      </w:r>
      <w:r w:rsidRPr="00DA1BEA">
        <w:rPr>
          <w:rFonts w:ascii="Arial Narrow" w:hAnsi="Arial Narrow"/>
          <w:sz w:val="24"/>
          <w:szCs w:val="24"/>
          <w:lang w:val="de-DE"/>
        </w:rPr>
        <w:t>suglasnost</w:t>
      </w:r>
      <w:r w:rsidRPr="00DA1BEA">
        <w:rPr>
          <w:rFonts w:ascii="Arial Narrow" w:hAnsi="Arial Narrow"/>
          <w:sz w:val="24"/>
          <w:szCs w:val="24"/>
        </w:rPr>
        <w:t xml:space="preserve"> </w:t>
      </w:r>
      <w:r w:rsidRPr="00DA1BEA">
        <w:rPr>
          <w:rFonts w:ascii="Arial Narrow" w:hAnsi="Arial Narrow"/>
          <w:sz w:val="24"/>
          <w:szCs w:val="24"/>
          <w:lang w:val="de-DE"/>
        </w:rPr>
        <w:t>i</w:t>
      </w:r>
      <w:r w:rsidRPr="00DA1BEA">
        <w:rPr>
          <w:rFonts w:ascii="Arial Narrow" w:hAnsi="Arial Narrow"/>
          <w:sz w:val="24"/>
          <w:szCs w:val="24"/>
        </w:rPr>
        <w:t xml:space="preserve"> </w:t>
      </w:r>
      <w:r w:rsidRPr="00DA1BEA">
        <w:rPr>
          <w:rFonts w:ascii="Arial Narrow" w:hAnsi="Arial Narrow"/>
          <w:sz w:val="24"/>
          <w:szCs w:val="24"/>
          <w:lang w:val="de-DE"/>
        </w:rPr>
        <w:t>odre</w:t>
      </w:r>
      <w:r w:rsidRPr="00DA1BEA">
        <w:rPr>
          <w:rFonts w:ascii="Arial Narrow" w:hAnsi="Arial Narrow"/>
          <w:sz w:val="24"/>
          <w:szCs w:val="24"/>
        </w:rPr>
        <w:t>đ</w:t>
      </w:r>
      <w:r w:rsidRPr="00DA1BEA">
        <w:rPr>
          <w:rFonts w:ascii="Arial Narrow" w:hAnsi="Arial Narrow"/>
          <w:sz w:val="24"/>
          <w:szCs w:val="24"/>
          <w:lang w:val="de-DE"/>
        </w:rPr>
        <w:t>ene</w:t>
      </w:r>
      <w:r w:rsidRPr="00DA1BEA">
        <w:rPr>
          <w:rFonts w:ascii="Arial Narrow" w:hAnsi="Arial Narrow"/>
          <w:sz w:val="24"/>
          <w:szCs w:val="24"/>
        </w:rPr>
        <w:t xml:space="preserve"> </w:t>
      </w:r>
      <w:r w:rsidRPr="00DA1BEA">
        <w:rPr>
          <w:rFonts w:ascii="Arial Narrow" w:hAnsi="Arial Narrow"/>
          <w:sz w:val="24"/>
          <w:szCs w:val="24"/>
          <w:lang w:val="de-DE"/>
        </w:rPr>
        <w:t>posebne</w:t>
      </w:r>
      <w:r w:rsidRPr="00DA1BEA">
        <w:rPr>
          <w:rFonts w:ascii="Arial Narrow" w:hAnsi="Arial Narrow"/>
          <w:sz w:val="24"/>
          <w:szCs w:val="24"/>
        </w:rPr>
        <w:t xml:space="preserve"> </w:t>
      </w:r>
      <w:r w:rsidRPr="00DA1BEA">
        <w:rPr>
          <w:rFonts w:ascii="Arial Narrow" w:hAnsi="Arial Narrow"/>
          <w:sz w:val="24"/>
          <w:szCs w:val="24"/>
          <w:lang w:val="de-DE"/>
        </w:rPr>
        <w:t>uvjete</w:t>
      </w:r>
      <w:r w:rsidRPr="00DA1BEA">
        <w:rPr>
          <w:rFonts w:ascii="Arial Narrow" w:hAnsi="Arial Narrow"/>
          <w:sz w:val="24"/>
          <w:szCs w:val="24"/>
        </w:rPr>
        <w:t xml:space="preserve"> </w:t>
      </w:r>
      <w:r w:rsidRPr="00DA1BEA">
        <w:rPr>
          <w:rFonts w:ascii="Arial Narrow" w:hAnsi="Arial Narrow"/>
          <w:sz w:val="24"/>
          <w:szCs w:val="24"/>
          <w:lang w:val="de-DE"/>
        </w:rPr>
        <w:t>od</w:t>
      </w:r>
      <w:r w:rsidRPr="00DA1BEA">
        <w:rPr>
          <w:rFonts w:ascii="Arial Narrow" w:hAnsi="Arial Narrow"/>
          <w:sz w:val="24"/>
          <w:szCs w:val="24"/>
        </w:rPr>
        <w:t xml:space="preserve"> </w:t>
      </w:r>
      <w:r w:rsidRPr="00DA1BEA">
        <w:rPr>
          <w:rFonts w:ascii="Arial Narrow" w:hAnsi="Arial Narrow"/>
          <w:sz w:val="24"/>
          <w:szCs w:val="24"/>
          <w:lang w:val="de-DE"/>
        </w:rPr>
        <w:t>strane</w:t>
      </w:r>
      <w:r w:rsidRPr="00DA1BEA">
        <w:rPr>
          <w:rFonts w:ascii="Arial Narrow" w:hAnsi="Arial Narrow"/>
          <w:sz w:val="24"/>
          <w:szCs w:val="24"/>
        </w:rPr>
        <w:t xml:space="preserve"> </w:t>
      </w:r>
      <w:r w:rsidRPr="00DA1BEA">
        <w:rPr>
          <w:rFonts w:ascii="Arial Narrow" w:hAnsi="Arial Narrow"/>
          <w:sz w:val="24"/>
          <w:szCs w:val="24"/>
          <w:lang w:val="de-DE"/>
        </w:rPr>
        <w:t>tjela</w:t>
      </w:r>
      <w:r w:rsidRPr="00DA1BEA">
        <w:rPr>
          <w:rFonts w:ascii="Arial Narrow" w:hAnsi="Arial Narrow"/>
          <w:sz w:val="24"/>
          <w:szCs w:val="24"/>
        </w:rPr>
        <w:t xml:space="preserve"> </w:t>
      </w:r>
      <w:r w:rsidRPr="00DA1BEA">
        <w:rPr>
          <w:rFonts w:ascii="Arial Narrow" w:hAnsi="Arial Narrow"/>
          <w:sz w:val="24"/>
          <w:szCs w:val="24"/>
          <w:lang w:val="de-DE"/>
        </w:rPr>
        <w:t>nadle</w:t>
      </w:r>
      <w:r w:rsidRPr="00DA1BEA">
        <w:rPr>
          <w:rFonts w:ascii="Arial Narrow" w:hAnsi="Arial Narrow"/>
          <w:sz w:val="24"/>
          <w:szCs w:val="24"/>
        </w:rPr>
        <w:t>ž</w:t>
      </w:r>
      <w:r w:rsidRPr="00DA1BEA">
        <w:rPr>
          <w:rFonts w:ascii="Arial Narrow" w:hAnsi="Arial Narrow"/>
          <w:sz w:val="24"/>
          <w:szCs w:val="24"/>
          <w:lang w:val="de-DE"/>
        </w:rPr>
        <w:t>nog</w:t>
      </w:r>
      <w:r w:rsidRPr="00DA1BEA">
        <w:rPr>
          <w:rFonts w:ascii="Arial Narrow" w:hAnsi="Arial Narrow"/>
          <w:sz w:val="24"/>
          <w:szCs w:val="24"/>
        </w:rPr>
        <w:t xml:space="preserve"> </w:t>
      </w:r>
      <w:r w:rsidRPr="00DA1BEA">
        <w:rPr>
          <w:rFonts w:ascii="Arial Narrow" w:hAnsi="Arial Narrow"/>
          <w:sz w:val="24"/>
          <w:szCs w:val="24"/>
          <w:lang w:val="de-DE"/>
        </w:rPr>
        <w:t>za</w:t>
      </w:r>
      <w:r w:rsidRPr="00DA1BEA">
        <w:rPr>
          <w:rFonts w:ascii="Arial Narrow" w:hAnsi="Arial Narrow"/>
          <w:sz w:val="24"/>
          <w:szCs w:val="24"/>
        </w:rPr>
        <w:t xml:space="preserve"> </w:t>
      </w:r>
      <w:r w:rsidRPr="00DA1BEA">
        <w:rPr>
          <w:rFonts w:ascii="Arial Narrow" w:hAnsi="Arial Narrow"/>
          <w:sz w:val="24"/>
          <w:szCs w:val="24"/>
          <w:lang w:val="de-DE"/>
        </w:rPr>
        <w:t>taj</w:t>
      </w:r>
      <w:r w:rsidRPr="00DA1BEA">
        <w:rPr>
          <w:rFonts w:ascii="Arial Narrow" w:hAnsi="Arial Narrow"/>
          <w:sz w:val="24"/>
          <w:szCs w:val="24"/>
        </w:rPr>
        <w:t xml:space="preserve"> plinovod.</w:t>
      </w:r>
    </w:p>
    <w:p w:rsidR="00D627B0" w:rsidRPr="00DA1BEA" w:rsidRDefault="00D627B0" w:rsidP="0016218A">
      <w:pPr>
        <w:spacing w:before="120"/>
        <w:jc w:val="both"/>
        <w:rPr>
          <w:rFonts w:ascii="Arial Narrow" w:hAnsi="Arial Narrow" w:cs="Arial"/>
        </w:rPr>
      </w:pPr>
      <w:r w:rsidRPr="00DA1BEA">
        <w:rPr>
          <w:rFonts w:ascii="Arial Narrow" w:hAnsi="Arial Narrow" w:cs="Arial"/>
        </w:rPr>
        <w:t xml:space="preserve">(4) </w:t>
      </w:r>
      <w:r w:rsidRPr="00DA1BEA">
        <w:rPr>
          <w:rFonts w:ascii="Arial Narrow" w:hAnsi="Arial Narrow" w:cs="Arial"/>
          <w:lang w:val="pt-BR"/>
        </w:rPr>
        <w:t>Planiranje, izgradnja</w:t>
      </w:r>
      <w:r w:rsidRPr="00DA1BEA">
        <w:rPr>
          <w:rFonts w:ascii="Arial Narrow" w:hAnsi="Arial Narrow" w:cs="Arial"/>
        </w:rPr>
        <w:t xml:space="preserve"> i korištenje </w:t>
      </w:r>
      <w:r w:rsidRPr="00DA1BEA">
        <w:rPr>
          <w:rFonts w:ascii="Arial Narrow" w:hAnsi="Arial Narrow" w:cs="Arial"/>
          <w:lang w:val="pt-BR"/>
        </w:rPr>
        <w:t>gra</w:t>
      </w:r>
      <w:r w:rsidRPr="00DA1BEA">
        <w:rPr>
          <w:rFonts w:ascii="Arial Narrow" w:hAnsi="Arial Narrow" w:cs="Arial"/>
        </w:rPr>
        <w:t>đ</w:t>
      </w:r>
      <w:r w:rsidRPr="00DA1BEA">
        <w:rPr>
          <w:rFonts w:ascii="Arial Narrow" w:hAnsi="Arial Narrow" w:cs="Arial"/>
          <w:lang w:val="pt-BR"/>
        </w:rPr>
        <w:t>evina</w:t>
      </w:r>
      <w:r w:rsidRPr="00DA1BEA">
        <w:rPr>
          <w:rFonts w:ascii="Arial Narrow" w:hAnsi="Arial Narrow" w:cs="Arial"/>
        </w:rPr>
        <w:t xml:space="preserve"> </w:t>
      </w:r>
      <w:r w:rsidRPr="00DA1BEA">
        <w:rPr>
          <w:rFonts w:ascii="Arial Narrow" w:hAnsi="Arial Narrow" w:cs="Arial"/>
          <w:lang w:val="pt-BR"/>
        </w:rPr>
        <w:t>za</w:t>
      </w:r>
      <w:r w:rsidRPr="00DA1BEA">
        <w:rPr>
          <w:rFonts w:ascii="Arial Narrow" w:hAnsi="Arial Narrow" w:cs="Arial"/>
        </w:rPr>
        <w:t xml:space="preserve"> </w:t>
      </w:r>
      <w:r w:rsidRPr="00DA1BEA">
        <w:rPr>
          <w:rFonts w:ascii="Arial Narrow" w:hAnsi="Arial Narrow" w:cs="Arial"/>
          <w:lang w:val="pt-BR"/>
        </w:rPr>
        <w:t>transport</w:t>
      </w:r>
      <w:r w:rsidRPr="00DA1BEA">
        <w:rPr>
          <w:rFonts w:ascii="Arial Narrow" w:hAnsi="Arial Narrow" w:cs="Arial"/>
        </w:rPr>
        <w:t xml:space="preserve"> </w:t>
      </w:r>
      <w:r w:rsidRPr="00DA1BEA">
        <w:rPr>
          <w:rFonts w:ascii="Arial Narrow" w:hAnsi="Arial Narrow" w:cs="Arial"/>
          <w:lang w:val="pt-BR"/>
        </w:rPr>
        <w:t>plina</w:t>
      </w:r>
      <w:r w:rsidRPr="00DA1BEA">
        <w:rPr>
          <w:rFonts w:ascii="Arial Narrow" w:hAnsi="Arial Narrow" w:cs="Arial"/>
        </w:rPr>
        <w:t xml:space="preserve"> </w:t>
      </w:r>
      <w:r w:rsidRPr="00DA1BEA">
        <w:rPr>
          <w:rFonts w:ascii="Arial Narrow" w:hAnsi="Arial Narrow" w:cs="Arial"/>
          <w:lang w:val="pt-BR"/>
        </w:rPr>
        <w:t>mora</w:t>
      </w:r>
      <w:r w:rsidRPr="00DA1BEA">
        <w:rPr>
          <w:rFonts w:ascii="Arial Narrow" w:hAnsi="Arial Narrow" w:cs="Arial"/>
        </w:rPr>
        <w:t xml:space="preserve"> </w:t>
      </w:r>
      <w:r w:rsidRPr="00DA1BEA">
        <w:rPr>
          <w:rFonts w:ascii="Arial Narrow" w:hAnsi="Arial Narrow" w:cs="Arial"/>
          <w:lang w:val="pt-BR"/>
        </w:rPr>
        <w:t>biti</w:t>
      </w:r>
      <w:r w:rsidRPr="00DA1BEA">
        <w:rPr>
          <w:rFonts w:ascii="Arial Narrow" w:hAnsi="Arial Narrow" w:cs="Arial"/>
        </w:rPr>
        <w:t xml:space="preserve"> </w:t>
      </w:r>
      <w:r w:rsidRPr="00DA1BEA">
        <w:rPr>
          <w:rFonts w:ascii="Arial Narrow" w:hAnsi="Arial Narrow" w:cs="Arial"/>
          <w:lang w:val="pt-BR"/>
        </w:rPr>
        <w:t>u</w:t>
      </w:r>
      <w:r w:rsidRPr="00DA1BEA">
        <w:rPr>
          <w:rFonts w:ascii="Arial Narrow" w:hAnsi="Arial Narrow" w:cs="Arial"/>
        </w:rPr>
        <w:t xml:space="preserve"> </w:t>
      </w:r>
      <w:r w:rsidRPr="00DA1BEA">
        <w:rPr>
          <w:rFonts w:ascii="Arial Narrow" w:hAnsi="Arial Narrow" w:cs="Arial"/>
          <w:lang w:val="pt-BR"/>
        </w:rPr>
        <w:t>skladu</w:t>
      </w:r>
      <w:r w:rsidRPr="00DA1BEA">
        <w:rPr>
          <w:rFonts w:ascii="Arial Narrow" w:hAnsi="Arial Narrow" w:cs="Arial"/>
        </w:rPr>
        <w:t xml:space="preserve"> </w:t>
      </w:r>
      <w:r w:rsidRPr="00DA1BEA">
        <w:rPr>
          <w:rFonts w:ascii="Arial Narrow" w:hAnsi="Arial Narrow" w:cs="Arial"/>
          <w:lang w:val="pt-BR"/>
        </w:rPr>
        <w:t>s</w:t>
      </w:r>
      <w:r w:rsidRPr="00DA1BEA">
        <w:rPr>
          <w:rFonts w:ascii="Arial Narrow" w:hAnsi="Arial Narrow" w:cs="Arial"/>
        </w:rPr>
        <w:t xml:space="preserve"> </w:t>
      </w:r>
      <w:r w:rsidRPr="00DA1BEA">
        <w:rPr>
          <w:rFonts w:ascii="Arial Narrow" w:hAnsi="Arial Narrow" w:cs="Arial"/>
          <w:lang w:val="pt-BR"/>
        </w:rPr>
        <w:t>posebnim</w:t>
      </w:r>
      <w:r w:rsidRPr="00DA1BEA">
        <w:rPr>
          <w:rFonts w:ascii="Arial Narrow" w:hAnsi="Arial Narrow" w:cs="Arial"/>
        </w:rPr>
        <w:t xml:space="preserve"> propisima </w:t>
      </w:r>
      <w:r w:rsidRPr="00DA1BEA">
        <w:rPr>
          <w:rFonts w:ascii="Arial Narrow" w:hAnsi="Arial Narrow" w:cs="Arial"/>
          <w:lang w:val="pt-BR"/>
        </w:rPr>
        <w:t>za</w:t>
      </w:r>
      <w:r w:rsidRPr="00DA1BEA">
        <w:rPr>
          <w:rFonts w:ascii="Arial Narrow" w:hAnsi="Arial Narrow" w:cs="Arial"/>
        </w:rPr>
        <w:t xml:space="preserve"> </w:t>
      </w:r>
      <w:r w:rsidRPr="00DA1BEA">
        <w:rPr>
          <w:rFonts w:ascii="Arial Narrow" w:hAnsi="Arial Narrow" w:cs="Arial"/>
          <w:lang w:val="pt-BR"/>
        </w:rPr>
        <w:t>ove</w:t>
      </w:r>
      <w:r w:rsidRPr="00DA1BEA">
        <w:rPr>
          <w:rFonts w:ascii="Arial Narrow" w:hAnsi="Arial Narrow" w:cs="Arial"/>
        </w:rPr>
        <w:t xml:space="preserve"> </w:t>
      </w:r>
      <w:r w:rsidRPr="00DA1BEA">
        <w:rPr>
          <w:rFonts w:ascii="Arial Narrow" w:hAnsi="Arial Narrow" w:cs="Arial"/>
          <w:lang w:val="pt-BR"/>
        </w:rPr>
        <w:t>vrste</w:t>
      </w:r>
      <w:r w:rsidRPr="00DA1BEA">
        <w:rPr>
          <w:rFonts w:ascii="Arial Narrow" w:hAnsi="Arial Narrow" w:cs="Arial"/>
        </w:rPr>
        <w:t xml:space="preserve"> </w:t>
      </w:r>
      <w:r w:rsidRPr="00DA1BEA">
        <w:rPr>
          <w:rFonts w:ascii="Arial Narrow" w:hAnsi="Arial Narrow" w:cs="Arial"/>
          <w:lang w:val="pt-BR"/>
        </w:rPr>
        <w:t>gra</w:t>
      </w:r>
      <w:r w:rsidRPr="00DA1BEA">
        <w:rPr>
          <w:rFonts w:ascii="Arial Narrow" w:hAnsi="Arial Narrow" w:cs="Arial"/>
        </w:rPr>
        <w:t>đ</w:t>
      </w:r>
      <w:r w:rsidRPr="00DA1BEA">
        <w:rPr>
          <w:rFonts w:ascii="Arial Narrow" w:hAnsi="Arial Narrow" w:cs="Arial"/>
          <w:lang w:val="pt-BR"/>
        </w:rPr>
        <w:t>evina.</w:t>
      </w:r>
      <w:r w:rsidRPr="00DA1BEA">
        <w:rPr>
          <w:rFonts w:ascii="Arial Narrow" w:hAnsi="Arial Narrow" w:cs="Arial"/>
        </w:rPr>
        <w:t xml:space="preserve"> </w:t>
      </w:r>
    </w:p>
    <w:p w:rsidR="00D627B0" w:rsidRPr="00DA1BEA" w:rsidRDefault="00D627B0" w:rsidP="0016218A">
      <w:pPr>
        <w:spacing w:before="120"/>
        <w:jc w:val="both"/>
        <w:rPr>
          <w:rFonts w:ascii="Arial Narrow" w:hAnsi="Arial Narrow" w:cs="Arial"/>
          <w:sz w:val="10"/>
          <w:szCs w:val="10"/>
        </w:rPr>
      </w:pPr>
      <w:r w:rsidRPr="00DA1BEA">
        <w:rPr>
          <w:rFonts w:ascii="Arial Narrow" w:hAnsi="Arial Narrow"/>
        </w:rPr>
        <w:t xml:space="preserve">(5) Uvjete (tehnička rješenja) za povezivanje korisnika na distributivnu mrežu davati će davatelj usluga (distributer). </w:t>
      </w:r>
    </w:p>
    <w:p w:rsidR="00D627B0" w:rsidRPr="00DA1BEA" w:rsidRDefault="00D627B0" w:rsidP="000B1E50">
      <w:pPr>
        <w:numPr>
          <w:ilvl w:val="12"/>
          <w:numId w:val="0"/>
        </w:numPr>
        <w:jc w:val="center"/>
        <w:rPr>
          <w:rFonts w:ascii="Arial Narrow" w:hAnsi="Arial Narrow" w:cs="Arial"/>
          <w:b/>
          <w:sz w:val="16"/>
          <w:szCs w:val="16"/>
        </w:rPr>
      </w:pPr>
    </w:p>
    <w:p w:rsidR="00D627B0" w:rsidRPr="00DA1BEA" w:rsidRDefault="00D627B0" w:rsidP="00A51706">
      <w:pPr>
        <w:numPr>
          <w:ilvl w:val="0"/>
          <w:numId w:val="8"/>
        </w:numPr>
        <w:ind w:right="-6"/>
        <w:jc w:val="center"/>
        <w:rPr>
          <w:rFonts w:ascii="Arial Narrow" w:hAnsi="Arial Narrow" w:cs="Arial"/>
        </w:rPr>
      </w:pPr>
    </w:p>
    <w:p w:rsidR="00D627B0" w:rsidRPr="00DA1BEA" w:rsidRDefault="00D627B0" w:rsidP="00C83E1C">
      <w:pPr>
        <w:spacing w:before="120"/>
        <w:jc w:val="both"/>
        <w:rPr>
          <w:rFonts w:ascii="Arial Narrow" w:hAnsi="Arial Narrow" w:cs="Tahoma"/>
        </w:rPr>
      </w:pPr>
      <w:r w:rsidRPr="00DA1BEA">
        <w:rPr>
          <w:rFonts w:ascii="Arial Narrow" w:hAnsi="Arial Narrow" w:cs="Tahoma"/>
        </w:rPr>
        <w:t xml:space="preserve">(1) Razmještaj građevina i objekata </w:t>
      </w:r>
      <w:r w:rsidRPr="00DA1BEA">
        <w:rPr>
          <w:rFonts w:ascii="Arial Narrow" w:hAnsi="Arial Narrow" w:cs="Tahoma"/>
          <w:b/>
        </w:rPr>
        <w:t>elektroenergetske mreže</w:t>
      </w:r>
      <w:r w:rsidRPr="00DA1BEA">
        <w:rPr>
          <w:rFonts w:ascii="Arial Narrow" w:hAnsi="Arial Narrow" w:cs="Tahoma"/>
        </w:rPr>
        <w:t xml:space="preserve"> prikazan je na kartografskom prikazu broj 2b. Infrastrukturni sustavi; Energetski sustav. </w:t>
      </w:r>
    </w:p>
    <w:p w:rsidR="00D627B0" w:rsidRPr="00DA1BEA" w:rsidRDefault="00D627B0" w:rsidP="00C83E1C">
      <w:pPr>
        <w:spacing w:before="120"/>
        <w:jc w:val="both"/>
        <w:rPr>
          <w:rFonts w:ascii="Arial Narrow" w:hAnsi="Arial Narrow"/>
        </w:rPr>
      </w:pPr>
      <w:r w:rsidRPr="00DA1BEA">
        <w:rPr>
          <w:rFonts w:ascii="Arial Narrow" w:hAnsi="Arial Narrow"/>
        </w:rPr>
        <w:t>(2) Utvrđeno posebnim propisom osiguravaju se zaštitni koridori prijenosnih elektro energetskih vodova:</w:t>
      </w:r>
    </w:p>
    <w:p w:rsidR="00D627B0" w:rsidRPr="00DA1BEA" w:rsidRDefault="00D627B0" w:rsidP="00C83E1C">
      <w:pPr>
        <w:numPr>
          <w:ilvl w:val="12"/>
          <w:numId w:val="0"/>
        </w:numPr>
        <w:spacing w:before="20"/>
        <w:ind w:left="360" w:hanging="360"/>
        <w:rPr>
          <w:rFonts w:ascii="Arial Narrow" w:hAnsi="Arial Narrow"/>
        </w:rPr>
      </w:pPr>
      <w:r w:rsidRPr="0007140C">
        <w:rPr>
          <w:rFonts w:ascii="Arial Narrow" w:hAnsi="Arial Narrow"/>
        </w:rPr>
        <w:t xml:space="preserve">- </w:t>
      </w:r>
      <w:r w:rsidRPr="0007140C">
        <w:rPr>
          <w:rFonts w:ascii="Arial Narrow" w:hAnsi="Arial Narrow"/>
        </w:rPr>
        <w:tab/>
      </w:r>
      <w:r w:rsidRPr="00DA1BEA">
        <w:rPr>
          <w:rFonts w:ascii="Arial Narrow" w:hAnsi="Arial Narrow"/>
          <w:lang w:val="de-DE"/>
        </w:rPr>
        <w:t>za</w:t>
      </w:r>
      <w:r w:rsidRPr="0007140C">
        <w:rPr>
          <w:rFonts w:ascii="Arial Narrow" w:hAnsi="Arial Narrow"/>
        </w:rPr>
        <w:t xml:space="preserve"> </w:t>
      </w:r>
      <w:r w:rsidRPr="00DA1BEA">
        <w:rPr>
          <w:rFonts w:ascii="Arial Narrow" w:hAnsi="Arial Narrow"/>
          <w:lang w:val="de-DE"/>
        </w:rPr>
        <w:t>naponski</w:t>
      </w:r>
      <w:r w:rsidRPr="0007140C">
        <w:rPr>
          <w:rFonts w:ascii="Arial Narrow" w:hAnsi="Arial Narrow"/>
        </w:rPr>
        <w:t xml:space="preserve"> </w:t>
      </w:r>
      <w:r w:rsidRPr="00DA1BEA">
        <w:rPr>
          <w:rFonts w:ascii="Arial Narrow" w:hAnsi="Arial Narrow"/>
          <w:lang w:val="de-DE"/>
        </w:rPr>
        <w:t>nivo</w:t>
      </w:r>
      <w:r w:rsidRPr="0007140C">
        <w:rPr>
          <w:rFonts w:ascii="Arial Narrow" w:hAnsi="Arial Narrow"/>
        </w:rPr>
        <w:t xml:space="preserve"> 110 </w:t>
      </w:r>
      <w:r w:rsidRPr="00DA1BEA">
        <w:rPr>
          <w:rFonts w:ascii="Arial Narrow" w:hAnsi="Arial Narrow"/>
          <w:lang w:val="de-DE"/>
        </w:rPr>
        <w:t>kV</w:t>
      </w:r>
      <w:r w:rsidRPr="0007140C">
        <w:rPr>
          <w:rFonts w:ascii="Arial Narrow" w:hAnsi="Arial Narrow"/>
        </w:rPr>
        <w:t xml:space="preserve"> (</w:t>
      </w:r>
      <w:r w:rsidRPr="00DA1BEA">
        <w:rPr>
          <w:rFonts w:ascii="Arial Narrow" w:hAnsi="Arial Narrow"/>
          <w:lang w:val="de-DE"/>
        </w:rPr>
        <w:t>DV</w:t>
      </w:r>
      <w:r w:rsidRPr="0007140C">
        <w:rPr>
          <w:rFonts w:ascii="Arial Narrow" w:hAnsi="Arial Narrow"/>
        </w:rPr>
        <w:t xml:space="preserve"> 110 </w:t>
      </w:r>
      <w:r w:rsidRPr="00DA1BEA">
        <w:rPr>
          <w:rFonts w:ascii="Arial Narrow" w:hAnsi="Arial Narrow"/>
          <w:lang w:val="de-DE"/>
        </w:rPr>
        <w:t>kV</w:t>
      </w:r>
      <w:r w:rsidRPr="0007140C">
        <w:rPr>
          <w:rFonts w:ascii="Arial Narrow" w:hAnsi="Arial Narrow"/>
        </w:rPr>
        <w:t xml:space="preserve">) - 70 </w:t>
      </w:r>
      <w:r w:rsidRPr="00DA1BEA">
        <w:rPr>
          <w:rFonts w:ascii="Arial Narrow" w:hAnsi="Arial Narrow"/>
          <w:lang w:val="de-DE"/>
        </w:rPr>
        <w:t>m</w:t>
      </w:r>
      <w:r w:rsidRPr="0007140C">
        <w:rPr>
          <w:rFonts w:ascii="Arial Narrow" w:hAnsi="Arial Narrow"/>
        </w:rPr>
        <w:t xml:space="preserve"> (3</w:t>
      </w:r>
      <w:r w:rsidRPr="00DA1BEA">
        <w:rPr>
          <w:rFonts w:ascii="Arial Narrow" w:hAnsi="Arial Narrow"/>
        </w:rPr>
        <w:t>5 m obostrano od osi dalekovoda).</w:t>
      </w:r>
    </w:p>
    <w:p w:rsidR="00D627B0" w:rsidRPr="0007140C" w:rsidRDefault="00D627B0" w:rsidP="00C83E1C">
      <w:pPr>
        <w:numPr>
          <w:ilvl w:val="12"/>
          <w:numId w:val="0"/>
        </w:numPr>
        <w:spacing w:before="20"/>
        <w:ind w:left="360" w:hanging="360"/>
        <w:jc w:val="both"/>
        <w:rPr>
          <w:rFonts w:ascii="Arial Narrow" w:hAnsi="Arial Narrow"/>
        </w:rPr>
      </w:pPr>
      <w:r w:rsidRPr="0007140C">
        <w:rPr>
          <w:rFonts w:ascii="Arial Narrow" w:hAnsi="Arial Narrow"/>
        </w:rPr>
        <w:t xml:space="preserve">- </w:t>
      </w:r>
      <w:r w:rsidRPr="0007140C">
        <w:rPr>
          <w:rFonts w:ascii="Arial Narrow" w:hAnsi="Arial Narrow"/>
        </w:rPr>
        <w:tab/>
      </w:r>
      <w:r w:rsidRPr="00DA1BEA">
        <w:rPr>
          <w:rFonts w:ascii="Arial Narrow" w:hAnsi="Arial Narrow"/>
          <w:lang w:val="de-DE"/>
        </w:rPr>
        <w:t>za</w:t>
      </w:r>
      <w:r w:rsidRPr="0007140C">
        <w:rPr>
          <w:rFonts w:ascii="Arial Narrow" w:hAnsi="Arial Narrow"/>
        </w:rPr>
        <w:t xml:space="preserve"> </w:t>
      </w:r>
      <w:r w:rsidRPr="00DA1BEA">
        <w:rPr>
          <w:rFonts w:ascii="Arial Narrow" w:hAnsi="Arial Narrow"/>
          <w:lang w:val="de-DE"/>
        </w:rPr>
        <w:t>naponski</w:t>
      </w:r>
      <w:r w:rsidRPr="0007140C">
        <w:rPr>
          <w:rFonts w:ascii="Arial Narrow" w:hAnsi="Arial Narrow"/>
        </w:rPr>
        <w:t xml:space="preserve"> </w:t>
      </w:r>
      <w:r w:rsidRPr="00DA1BEA">
        <w:rPr>
          <w:rFonts w:ascii="Arial Narrow" w:hAnsi="Arial Narrow"/>
          <w:lang w:val="de-DE"/>
        </w:rPr>
        <w:t>nivo</w:t>
      </w:r>
      <w:r w:rsidRPr="0007140C">
        <w:rPr>
          <w:rFonts w:ascii="Arial Narrow" w:hAnsi="Arial Narrow"/>
        </w:rPr>
        <w:t xml:space="preserve"> 35 </w:t>
      </w:r>
      <w:r w:rsidRPr="00DA1BEA">
        <w:rPr>
          <w:rFonts w:ascii="Arial Narrow" w:hAnsi="Arial Narrow"/>
          <w:lang w:val="de-DE"/>
        </w:rPr>
        <w:t>kv</w:t>
      </w:r>
      <w:r w:rsidRPr="0007140C">
        <w:rPr>
          <w:rFonts w:ascii="Arial Narrow" w:hAnsi="Arial Narrow"/>
        </w:rPr>
        <w:t xml:space="preserve"> (</w:t>
      </w:r>
      <w:r w:rsidRPr="00DA1BEA">
        <w:rPr>
          <w:rFonts w:ascii="Arial Narrow" w:hAnsi="Arial Narrow"/>
          <w:lang w:val="de-DE"/>
        </w:rPr>
        <w:t>DV</w:t>
      </w:r>
      <w:r w:rsidRPr="0007140C">
        <w:rPr>
          <w:rFonts w:ascii="Arial Narrow" w:hAnsi="Arial Narrow"/>
        </w:rPr>
        <w:t xml:space="preserve"> 35 </w:t>
      </w:r>
      <w:r w:rsidRPr="00DA1BEA">
        <w:rPr>
          <w:rFonts w:ascii="Arial Narrow" w:hAnsi="Arial Narrow"/>
          <w:lang w:val="de-DE"/>
        </w:rPr>
        <w:t>kV</w:t>
      </w:r>
      <w:r w:rsidRPr="0007140C">
        <w:rPr>
          <w:rFonts w:ascii="Arial Narrow" w:hAnsi="Arial Narrow"/>
        </w:rPr>
        <w:t xml:space="preserve">) - 50 </w:t>
      </w:r>
      <w:r w:rsidRPr="00DA1BEA">
        <w:rPr>
          <w:rFonts w:ascii="Arial Narrow" w:hAnsi="Arial Narrow"/>
          <w:lang w:val="de-DE"/>
        </w:rPr>
        <w:t>m</w:t>
      </w:r>
      <w:r w:rsidRPr="0007140C">
        <w:rPr>
          <w:rFonts w:ascii="Arial Narrow" w:hAnsi="Arial Narrow"/>
        </w:rPr>
        <w:t xml:space="preserve"> (25 </w:t>
      </w:r>
      <w:r w:rsidRPr="00DA1BEA">
        <w:rPr>
          <w:rFonts w:ascii="Arial Narrow" w:hAnsi="Arial Narrow"/>
          <w:lang w:val="de-DE"/>
        </w:rPr>
        <w:t>m</w:t>
      </w:r>
      <w:r w:rsidRPr="0007140C">
        <w:rPr>
          <w:rFonts w:ascii="Arial Narrow" w:hAnsi="Arial Narrow"/>
        </w:rPr>
        <w:t xml:space="preserve"> </w:t>
      </w:r>
      <w:r w:rsidRPr="00DA1BEA">
        <w:rPr>
          <w:rFonts w:ascii="Arial Narrow" w:hAnsi="Arial Narrow"/>
          <w:lang w:val="de-DE"/>
        </w:rPr>
        <w:t>obostrano</w:t>
      </w:r>
      <w:r w:rsidRPr="00DA1BEA">
        <w:rPr>
          <w:rFonts w:ascii="Arial Narrow" w:hAnsi="Arial Narrow"/>
        </w:rPr>
        <w:t xml:space="preserve"> od osi dalekovoda</w:t>
      </w:r>
      <w:r w:rsidRPr="0007140C">
        <w:rPr>
          <w:rFonts w:ascii="Arial Narrow" w:hAnsi="Arial Narrow"/>
        </w:rPr>
        <w:t>),</w:t>
      </w:r>
    </w:p>
    <w:p w:rsidR="00D627B0" w:rsidRPr="00DA1BEA" w:rsidRDefault="00D627B0" w:rsidP="00C83E1C">
      <w:pPr>
        <w:widowControl w:val="0"/>
        <w:tabs>
          <w:tab w:val="left" w:pos="360"/>
        </w:tabs>
        <w:spacing w:before="20"/>
        <w:jc w:val="both"/>
        <w:rPr>
          <w:rFonts w:ascii="Arial Narrow" w:hAnsi="Arial Narrow" w:cs="Arial"/>
        </w:rPr>
      </w:pPr>
      <w:r w:rsidRPr="00DA1BEA">
        <w:rPr>
          <w:rFonts w:ascii="Arial Narrow" w:hAnsi="Arial Narrow"/>
        </w:rPr>
        <w:t xml:space="preserve">a korištenje i uređenje prostora unutar ovog koridora treba biti u skladu s posebnim propisima i uvjetima upravitelja infrastrukture (za sve zahvate i izgradnju potrebno je ishoditi uvjete distributera; </w:t>
      </w:r>
      <w:r w:rsidRPr="00DA1BEA">
        <w:rPr>
          <w:rFonts w:ascii="Arial Narrow" w:hAnsi="Arial Narrow" w:cs="Arial"/>
        </w:rPr>
        <w:t>HEP ODS d.o.o. Elektra Varaždin).</w:t>
      </w:r>
    </w:p>
    <w:p w:rsidR="00D627B0" w:rsidRPr="00DA1BEA" w:rsidRDefault="00D627B0" w:rsidP="00D20F35">
      <w:pPr>
        <w:widowControl w:val="0"/>
        <w:tabs>
          <w:tab w:val="left" w:pos="360"/>
        </w:tabs>
        <w:spacing w:before="120"/>
        <w:jc w:val="both"/>
        <w:rPr>
          <w:rFonts w:ascii="Arial Narrow" w:hAnsi="Arial Narrow" w:cs="Arial"/>
          <w:snapToGrid w:val="0"/>
          <w:lang w:eastAsia="en-US"/>
        </w:rPr>
      </w:pPr>
      <w:r w:rsidRPr="00DA1BEA">
        <w:rPr>
          <w:rFonts w:ascii="Arial Narrow" w:hAnsi="Arial Narrow" w:cs="Arial"/>
          <w:snapToGrid w:val="0"/>
          <w:lang w:eastAsia="en-US"/>
        </w:rPr>
        <w:t xml:space="preserve">(3) Prilikom planiranja dogradnje i rekonstrukcije srednje naponske mreže </w:t>
      </w:r>
      <w:r w:rsidRPr="00DA1BEA">
        <w:rPr>
          <w:rFonts w:ascii="Arial Narrow" w:hAnsi="Arial Narrow" w:cs="Arial"/>
        </w:rPr>
        <w:t>(10/20 kV) pot</w:t>
      </w:r>
      <w:r w:rsidRPr="00DA1BEA">
        <w:rPr>
          <w:rFonts w:ascii="Arial Narrow" w:hAnsi="Arial Narrow" w:cs="Arial"/>
          <w:snapToGrid w:val="0"/>
          <w:lang w:eastAsia="en-US"/>
        </w:rPr>
        <w:t>rebno je voditi računa o slijedećem:</w:t>
      </w:r>
    </w:p>
    <w:p w:rsidR="00D627B0" w:rsidRPr="00DA1BEA" w:rsidRDefault="00D627B0" w:rsidP="009712F3">
      <w:pPr>
        <w:widowControl w:val="0"/>
        <w:tabs>
          <w:tab w:val="left" w:pos="360"/>
        </w:tabs>
        <w:ind w:left="360" w:hanging="360"/>
        <w:jc w:val="both"/>
        <w:rPr>
          <w:rFonts w:ascii="Arial Narrow" w:hAnsi="Arial Narrow"/>
        </w:rPr>
      </w:pPr>
      <w:r w:rsidRPr="00DA1BEA">
        <w:rPr>
          <w:rFonts w:ascii="Arial Narrow" w:hAnsi="Arial Narrow" w:cs="Arial"/>
          <w:snapToGrid w:val="0"/>
          <w:lang w:eastAsia="en-US"/>
        </w:rPr>
        <w:t xml:space="preserve">- </w:t>
      </w:r>
      <w:r w:rsidRPr="00DA1BEA">
        <w:rPr>
          <w:rFonts w:ascii="Arial Narrow" w:hAnsi="Arial Narrow" w:cs="Arial"/>
          <w:snapToGrid w:val="0"/>
          <w:lang w:eastAsia="en-US"/>
        </w:rPr>
        <w:tab/>
      </w:r>
      <w:r w:rsidRPr="00DA1BEA">
        <w:rPr>
          <w:rFonts w:ascii="Arial Narrow" w:hAnsi="Arial Narrow"/>
        </w:rPr>
        <w:t>sva mreža treba biti predviđena za 20 kV napon</w:t>
      </w:r>
    </w:p>
    <w:p w:rsidR="00D627B0" w:rsidRPr="00DA1BEA" w:rsidRDefault="00D627B0" w:rsidP="009712F3">
      <w:pPr>
        <w:ind w:left="360" w:hanging="360"/>
        <w:jc w:val="both"/>
        <w:rPr>
          <w:rFonts w:ascii="Arial Narrow" w:hAnsi="Arial Narrow" w:cs="Arial"/>
        </w:rPr>
      </w:pPr>
      <w:r w:rsidRPr="00DA1BEA">
        <w:rPr>
          <w:rFonts w:ascii="Arial Narrow" w:hAnsi="Arial Narrow"/>
        </w:rPr>
        <w:t>-</w:t>
      </w:r>
      <w:r w:rsidRPr="00DA1BEA">
        <w:rPr>
          <w:rFonts w:ascii="Arial Narrow" w:hAnsi="Arial Narrow"/>
        </w:rPr>
        <w:tab/>
        <w:t xml:space="preserve">za smještaj transformatorskih stanica </w:t>
      </w:r>
      <w:r w:rsidRPr="00DA1BEA">
        <w:rPr>
          <w:rFonts w:ascii="Arial Narrow" w:hAnsi="Arial Narrow" w:cs="Tahoma"/>
        </w:rPr>
        <w:t xml:space="preserve">TS 10(20)/0,4 kV </w:t>
      </w:r>
      <w:r w:rsidRPr="00DA1BEA">
        <w:rPr>
          <w:rFonts w:ascii="Arial Narrow" w:hAnsi="Arial Narrow"/>
        </w:rPr>
        <w:t>osiguravaju se prostori minimalne površine 30 m</w:t>
      </w:r>
      <w:r w:rsidRPr="00DA1BEA">
        <w:rPr>
          <w:rFonts w:ascii="Arial Narrow" w:hAnsi="Arial Narrow"/>
          <w:vertAlign w:val="superscript"/>
        </w:rPr>
        <w:t>2</w:t>
      </w:r>
      <w:r w:rsidRPr="00DA1BEA">
        <w:rPr>
          <w:rFonts w:ascii="Arial Narrow" w:hAnsi="Arial Narrow"/>
        </w:rPr>
        <w:t xml:space="preserve">, </w:t>
      </w:r>
      <w:r w:rsidRPr="00DA1BEA">
        <w:rPr>
          <w:rFonts w:ascii="Arial Narrow" w:hAnsi="Arial Narrow" w:cs="Tahoma"/>
        </w:rPr>
        <w:t xml:space="preserve">a unutar izgrađenog građevinskog područja ovisno o prostornim mogućnostima; </w:t>
      </w:r>
      <w:r w:rsidRPr="00DA1BEA">
        <w:rPr>
          <w:rFonts w:ascii="Arial Narrow" w:hAnsi="Arial Narrow"/>
        </w:rPr>
        <w:t>p</w:t>
      </w:r>
      <w:r w:rsidRPr="00DA1BEA">
        <w:rPr>
          <w:rFonts w:ascii="Arial Narrow" w:hAnsi="Arial Narrow" w:cs="Arial"/>
        </w:rPr>
        <w:t>ristup trafostanicama mora biti nesmetan zbog potreba servisiranja i tehničkog održavanja;</w:t>
      </w:r>
      <w:r w:rsidRPr="00DA1BEA">
        <w:rPr>
          <w:rFonts w:ascii="Arial Narrow" w:hAnsi="Arial Narrow"/>
        </w:rPr>
        <w:t xml:space="preserve"> </w:t>
      </w:r>
      <w:r w:rsidRPr="00DA1BEA">
        <w:rPr>
          <w:rFonts w:ascii="Arial Narrow" w:hAnsi="Arial Narrow"/>
          <w:spacing w:val="-3"/>
        </w:rPr>
        <w:t xml:space="preserve">najmanja udaljenost </w:t>
      </w:r>
      <w:r w:rsidRPr="00DA1BEA">
        <w:rPr>
          <w:rFonts w:ascii="Arial Narrow" w:hAnsi="Arial Narrow" w:cs="Arial"/>
        </w:rPr>
        <w:t>trafostanice od regulacijskog pravca i susjedne međe je 1,0 m</w:t>
      </w:r>
      <w:r w:rsidRPr="00DA1BEA">
        <w:rPr>
          <w:rFonts w:ascii="Arial Narrow" w:hAnsi="Arial Narrow"/>
        </w:rPr>
        <w:t>,</w:t>
      </w:r>
    </w:p>
    <w:p w:rsidR="00D627B0" w:rsidRPr="00DA1BEA" w:rsidRDefault="00D627B0" w:rsidP="009712F3">
      <w:pPr>
        <w:widowControl w:val="0"/>
        <w:tabs>
          <w:tab w:val="left" w:pos="360"/>
        </w:tabs>
        <w:ind w:left="360" w:hanging="360"/>
        <w:jc w:val="both"/>
        <w:rPr>
          <w:rFonts w:ascii="Arial Narrow" w:hAnsi="Arial Narrow"/>
        </w:rPr>
      </w:pPr>
      <w:r w:rsidRPr="00DA1BEA">
        <w:rPr>
          <w:rFonts w:ascii="Arial Narrow" w:hAnsi="Arial Narrow" w:cs="Arial"/>
        </w:rPr>
        <w:t>-</w:t>
      </w:r>
      <w:r w:rsidRPr="00DA1BEA">
        <w:rPr>
          <w:rFonts w:ascii="Arial Narrow" w:hAnsi="Arial Narrow" w:cs="Arial"/>
        </w:rPr>
        <w:tab/>
        <w:t xml:space="preserve">svi vodovi elektroopskrbne mreže (10 (20)kV i 0,4 kV) trebaju biti u kabelskoj izvedbi </w:t>
      </w:r>
      <w:r w:rsidRPr="00DA1BEA">
        <w:rPr>
          <w:rFonts w:ascii="Arial Narrow" w:hAnsi="Arial Narrow"/>
        </w:rPr>
        <w:t xml:space="preserve">(podzemno) i ugrađivati će se tipski kabeli </w:t>
      </w:r>
      <w:r w:rsidRPr="00DA1BEA">
        <w:rPr>
          <w:rFonts w:ascii="Arial Narrow" w:hAnsi="Arial Narrow" w:cs="Arial"/>
        </w:rPr>
        <w:t>koje koristi distributer na području (HEP ODS d.o.o. Elektra Varaždin) u svojoj distributivnoj mreži; k</w:t>
      </w:r>
      <w:r w:rsidRPr="00DA1BEA">
        <w:rPr>
          <w:rFonts w:ascii="Arial Narrow" w:hAnsi="Arial Narrow"/>
        </w:rPr>
        <w:t>abele treba izvoditi u koridorima prometnica, a daljnji razvod mreže do krajnjih korisnika izvoditi će se prema uvjetima distributera</w:t>
      </w:r>
    </w:p>
    <w:p w:rsidR="00D627B0" w:rsidRPr="00DA1BEA" w:rsidRDefault="00D627B0" w:rsidP="006A59DB">
      <w:pPr>
        <w:widowControl w:val="0"/>
        <w:tabs>
          <w:tab w:val="left" w:pos="360"/>
        </w:tabs>
        <w:ind w:left="360" w:hanging="360"/>
        <w:jc w:val="both"/>
        <w:rPr>
          <w:rFonts w:ascii="Arial Narrow" w:hAnsi="Arial Narrow" w:cs="Arial"/>
        </w:rPr>
      </w:pPr>
      <w:r w:rsidRPr="0007140C">
        <w:rPr>
          <w:rFonts w:ascii="Arial Narrow" w:hAnsi="Arial Narrow" w:cs="Arial"/>
          <w:bCs/>
        </w:rPr>
        <w:t>-</w:t>
      </w:r>
      <w:r w:rsidRPr="0007140C">
        <w:rPr>
          <w:rFonts w:ascii="Arial Narrow" w:hAnsi="Arial Narrow" w:cs="Arial"/>
          <w:bCs/>
        </w:rPr>
        <w:tab/>
      </w:r>
      <w:r w:rsidRPr="00DA1BEA">
        <w:rPr>
          <w:rFonts w:ascii="Arial Narrow" w:hAnsi="Arial Narrow" w:cs="Arial"/>
          <w:bCs/>
          <w:lang w:val="de-DE"/>
        </w:rPr>
        <w:t>s</w:t>
      </w:r>
      <w:r w:rsidRPr="00DA1BEA">
        <w:rPr>
          <w:rFonts w:ascii="Arial Narrow" w:hAnsi="Arial Narrow"/>
        </w:rPr>
        <w:t xml:space="preserve">ve postojeće 10 kV trafostanice treba prilagoditi za 20 kV napon (izmjenom opreme/ rekonstrukcijom/ izgradnjom zamjenske; dionice postojećih kabela 10 kV potrebno je zamijeniti novim kabelima 20 kV; sve postojeće zračne vodove na potezima na kojima se planira nova izgradnja potrebno je kablirati. </w:t>
      </w:r>
    </w:p>
    <w:p w:rsidR="00D627B0" w:rsidRPr="00DA1BEA" w:rsidRDefault="00D627B0" w:rsidP="00D20F35">
      <w:pPr>
        <w:pStyle w:val="m"/>
        <w:spacing w:before="120"/>
        <w:jc w:val="both"/>
        <w:rPr>
          <w:rFonts w:ascii="Arial Narrow" w:hAnsi="Arial Narrow"/>
          <w:sz w:val="24"/>
          <w:szCs w:val="24"/>
        </w:rPr>
      </w:pPr>
      <w:r w:rsidRPr="0007140C">
        <w:rPr>
          <w:rFonts w:ascii="Arial Narrow" w:hAnsi="Arial Narrow" w:cs="Arial"/>
          <w:bCs/>
          <w:sz w:val="24"/>
          <w:szCs w:val="24"/>
        </w:rPr>
        <w:t xml:space="preserve">(4) </w:t>
      </w:r>
      <w:r w:rsidRPr="00DA1BEA">
        <w:rPr>
          <w:rFonts w:ascii="Arial Narrow" w:hAnsi="Arial Narrow" w:cs="Arial"/>
          <w:bCs/>
          <w:sz w:val="24"/>
          <w:szCs w:val="24"/>
          <w:lang w:val="de-DE"/>
        </w:rPr>
        <w:t>Uvjete</w:t>
      </w:r>
      <w:r w:rsidRPr="0007140C">
        <w:rPr>
          <w:rFonts w:ascii="Arial Narrow" w:hAnsi="Arial Narrow" w:cs="Arial"/>
          <w:bCs/>
          <w:sz w:val="24"/>
          <w:szCs w:val="24"/>
        </w:rPr>
        <w:t xml:space="preserve"> (</w:t>
      </w:r>
      <w:r w:rsidRPr="00DA1BEA">
        <w:rPr>
          <w:rFonts w:ascii="Arial Narrow" w:hAnsi="Arial Narrow" w:cs="Arial"/>
          <w:bCs/>
          <w:sz w:val="24"/>
          <w:szCs w:val="24"/>
          <w:lang w:val="de-DE"/>
        </w:rPr>
        <w:t>tehni</w:t>
      </w:r>
      <w:r w:rsidRPr="0007140C">
        <w:rPr>
          <w:rFonts w:ascii="Arial Narrow" w:hAnsi="Arial Narrow" w:cs="Arial"/>
          <w:bCs/>
          <w:sz w:val="24"/>
          <w:szCs w:val="24"/>
        </w:rPr>
        <w:t>č</w:t>
      </w:r>
      <w:r w:rsidRPr="00DA1BEA">
        <w:rPr>
          <w:rFonts w:ascii="Arial Narrow" w:hAnsi="Arial Narrow" w:cs="Arial"/>
          <w:bCs/>
          <w:sz w:val="24"/>
          <w:szCs w:val="24"/>
          <w:lang w:val="de-DE"/>
        </w:rPr>
        <w:t>ka</w:t>
      </w:r>
      <w:r w:rsidRPr="0007140C">
        <w:rPr>
          <w:rFonts w:ascii="Arial Narrow" w:hAnsi="Arial Narrow" w:cs="Arial"/>
          <w:bCs/>
          <w:sz w:val="24"/>
          <w:szCs w:val="24"/>
        </w:rPr>
        <w:t xml:space="preserve"> </w:t>
      </w:r>
      <w:r w:rsidRPr="00DA1BEA">
        <w:rPr>
          <w:rFonts w:ascii="Arial Narrow" w:hAnsi="Arial Narrow" w:cs="Arial"/>
          <w:bCs/>
          <w:sz w:val="24"/>
          <w:szCs w:val="24"/>
          <w:lang w:val="de-DE"/>
        </w:rPr>
        <w:t>rje</w:t>
      </w:r>
      <w:r w:rsidRPr="0007140C">
        <w:rPr>
          <w:rFonts w:ascii="Arial Narrow" w:hAnsi="Arial Narrow" w:cs="Arial"/>
          <w:bCs/>
          <w:sz w:val="24"/>
          <w:szCs w:val="24"/>
        </w:rPr>
        <w:t>š</w:t>
      </w:r>
      <w:r w:rsidRPr="00DA1BEA">
        <w:rPr>
          <w:rFonts w:ascii="Arial Narrow" w:hAnsi="Arial Narrow" w:cs="Arial"/>
          <w:bCs/>
          <w:sz w:val="24"/>
          <w:szCs w:val="24"/>
          <w:lang w:val="de-DE"/>
        </w:rPr>
        <w:t>enja</w:t>
      </w:r>
      <w:r w:rsidRPr="0007140C">
        <w:rPr>
          <w:rFonts w:ascii="Arial Narrow" w:hAnsi="Arial Narrow" w:cs="Arial"/>
          <w:bCs/>
          <w:sz w:val="24"/>
          <w:szCs w:val="24"/>
        </w:rPr>
        <w:t xml:space="preserve">) </w:t>
      </w:r>
      <w:r w:rsidRPr="00DA1BEA">
        <w:rPr>
          <w:rFonts w:ascii="Arial Narrow" w:hAnsi="Arial Narrow" w:cs="Arial"/>
          <w:bCs/>
          <w:sz w:val="24"/>
          <w:szCs w:val="24"/>
          <w:lang w:val="de-DE"/>
        </w:rPr>
        <w:t>za</w:t>
      </w:r>
      <w:r w:rsidRPr="0007140C">
        <w:rPr>
          <w:rFonts w:ascii="Arial Narrow" w:hAnsi="Arial Narrow" w:cs="Arial"/>
          <w:bCs/>
          <w:sz w:val="24"/>
          <w:szCs w:val="24"/>
        </w:rPr>
        <w:t xml:space="preserve"> </w:t>
      </w:r>
      <w:r w:rsidRPr="00DA1BEA">
        <w:rPr>
          <w:rFonts w:ascii="Arial Narrow" w:hAnsi="Arial Narrow" w:cs="Arial"/>
          <w:bCs/>
          <w:sz w:val="24"/>
          <w:szCs w:val="24"/>
          <w:lang w:val="de-DE"/>
        </w:rPr>
        <w:t>izgradnju</w:t>
      </w:r>
      <w:r w:rsidRPr="0007140C">
        <w:rPr>
          <w:rFonts w:ascii="Arial Narrow" w:hAnsi="Arial Narrow" w:cs="Arial"/>
          <w:bCs/>
          <w:sz w:val="24"/>
          <w:szCs w:val="24"/>
        </w:rPr>
        <w:t xml:space="preserve"> </w:t>
      </w:r>
      <w:r w:rsidRPr="00DA1BEA">
        <w:rPr>
          <w:rFonts w:ascii="Arial Narrow" w:hAnsi="Arial Narrow" w:cs="Arial"/>
          <w:bCs/>
          <w:sz w:val="24"/>
          <w:szCs w:val="24"/>
          <w:lang w:val="de-DE"/>
        </w:rPr>
        <w:t>elektroopskrbnu</w:t>
      </w:r>
      <w:r w:rsidRPr="0007140C">
        <w:rPr>
          <w:rFonts w:ascii="Arial Narrow" w:hAnsi="Arial Narrow" w:cs="Arial"/>
          <w:bCs/>
          <w:sz w:val="24"/>
          <w:szCs w:val="24"/>
        </w:rPr>
        <w:t xml:space="preserve"> </w:t>
      </w:r>
      <w:r w:rsidRPr="00DA1BEA">
        <w:rPr>
          <w:rFonts w:ascii="Arial Narrow" w:hAnsi="Arial Narrow" w:cs="Arial"/>
          <w:bCs/>
          <w:sz w:val="24"/>
          <w:szCs w:val="24"/>
          <w:lang w:val="de-DE"/>
        </w:rPr>
        <w:t>mre</w:t>
      </w:r>
      <w:r w:rsidRPr="0007140C">
        <w:rPr>
          <w:rFonts w:ascii="Arial Narrow" w:hAnsi="Arial Narrow" w:cs="Arial"/>
          <w:bCs/>
          <w:sz w:val="24"/>
          <w:szCs w:val="24"/>
        </w:rPr>
        <w:t>ž</w:t>
      </w:r>
      <w:r w:rsidRPr="00DA1BEA">
        <w:rPr>
          <w:rFonts w:ascii="Arial Narrow" w:hAnsi="Arial Narrow" w:cs="Arial"/>
          <w:bCs/>
          <w:sz w:val="24"/>
          <w:szCs w:val="24"/>
          <w:lang w:val="de-DE"/>
        </w:rPr>
        <w:t>e</w:t>
      </w:r>
      <w:r w:rsidRPr="0007140C">
        <w:rPr>
          <w:rFonts w:ascii="Arial Narrow" w:hAnsi="Arial Narrow" w:cs="Arial"/>
          <w:bCs/>
          <w:sz w:val="24"/>
          <w:szCs w:val="24"/>
        </w:rPr>
        <w:t xml:space="preserve"> </w:t>
      </w:r>
      <w:r w:rsidRPr="00DA1BEA">
        <w:rPr>
          <w:rFonts w:ascii="Arial Narrow" w:hAnsi="Arial Narrow" w:cs="Arial"/>
          <w:bCs/>
          <w:sz w:val="24"/>
          <w:szCs w:val="24"/>
          <w:lang w:val="de-DE"/>
        </w:rPr>
        <w:t>te</w:t>
      </w:r>
      <w:r w:rsidRPr="0007140C">
        <w:rPr>
          <w:rFonts w:ascii="Arial Narrow" w:hAnsi="Arial Narrow" w:cs="Arial"/>
          <w:bCs/>
          <w:sz w:val="24"/>
          <w:szCs w:val="24"/>
        </w:rPr>
        <w:t xml:space="preserve"> </w:t>
      </w:r>
      <w:r w:rsidRPr="00DA1BEA">
        <w:rPr>
          <w:rFonts w:ascii="Arial Narrow" w:hAnsi="Arial Narrow" w:cs="Arial"/>
          <w:bCs/>
          <w:sz w:val="24"/>
          <w:szCs w:val="24"/>
          <w:lang w:val="de-DE"/>
        </w:rPr>
        <w:t>uvjete</w:t>
      </w:r>
      <w:r w:rsidRPr="0007140C">
        <w:rPr>
          <w:rFonts w:ascii="Arial Narrow" w:hAnsi="Arial Narrow" w:cs="Arial"/>
          <w:bCs/>
          <w:sz w:val="24"/>
          <w:szCs w:val="24"/>
        </w:rPr>
        <w:t xml:space="preserve"> </w:t>
      </w:r>
      <w:r w:rsidRPr="00DA1BEA">
        <w:rPr>
          <w:rFonts w:ascii="Arial Narrow" w:hAnsi="Arial Narrow" w:cs="Arial"/>
          <w:bCs/>
          <w:sz w:val="24"/>
          <w:szCs w:val="24"/>
          <w:lang w:val="de-DE"/>
        </w:rPr>
        <w:t>za</w:t>
      </w:r>
      <w:r w:rsidRPr="0007140C">
        <w:rPr>
          <w:rFonts w:ascii="Arial Narrow" w:hAnsi="Arial Narrow" w:cs="Arial"/>
          <w:bCs/>
          <w:sz w:val="24"/>
          <w:szCs w:val="24"/>
        </w:rPr>
        <w:t xml:space="preserve"> </w:t>
      </w:r>
      <w:r w:rsidRPr="00DA1BEA">
        <w:rPr>
          <w:rFonts w:ascii="Arial Narrow" w:hAnsi="Arial Narrow" w:cs="Arial"/>
          <w:bCs/>
          <w:sz w:val="24"/>
          <w:szCs w:val="24"/>
          <w:lang w:val="de-DE"/>
        </w:rPr>
        <w:t>izgradnju</w:t>
      </w:r>
      <w:r w:rsidRPr="0007140C">
        <w:rPr>
          <w:rFonts w:ascii="Arial Narrow" w:hAnsi="Arial Narrow" w:cs="Arial"/>
          <w:bCs/>
          <w:sz w:val="24"/>
          <w:szCs w:val="24"/>
        </w:rPr>
        <w:t xml:space="preserve"> </w:t>
      </w:r>
      <w:r w:rsidRPr="00DA1BEA">
        <w:rPr>
          <w:rFonts w:ascii="Arial Narrow" w:hAnsi="Arial Narrow" w:cs="Arial"/>
          <w:bCs/>
          <w:sz w:val="24"/>
          <w:szCs w:val="24"/>
          <w:lang w:val="de-DE"/>
        </w:rPr>
        <w:t>priklju</w:t>
      </w:r>
      <w:r w:rsidRPr="0007140C">
        <w:rPr>
          <w:rFonts w:ascii="Arial Narrow" w:hAnsi="Arial Narrow" w:cs="Arial"/>
          <w:bCs/>
          <w:sz w:val="24"/>
          <w:szCs w:val="24"/>
        </w:rPr>
        <w:t>č</w:t>
      </w:r>
      <w:r w:rsidRPr="00DA1BEA">
        <w:rPr>
          <w:rFonts w:ascii="Arial Narrow" w:hAnsi="Arial Narrow" w:cs="Arial"/>
          <w:bCs/>
          <w:sz w:val="24"/>
          <w:szCs w:val="24"/>
          <w:lang w:val="de-DE"/>
        </w:rPr>
        <w:t>ka</w:t>
      </w:r>
      <w:r w:rsidRPr="0007140C">
        <w:rPr>
          <w:rFonts w:ascii="Arial Narrow" w:hAnsi="Arial Narrow" w:cs="Arial"/>
          <w:bCs/>
          <w:sz w:val="24"/>
          <w:szCs w:val="24"/>
        </w:rPr>
        <w:t xml:space="preserve"> </w:t>
      </w:r>
      <w:r w:rsidRPr="00DA1BEA">
        <w:rPr>
          <w:rFonts w:ascii="Arial Narrow" w:hAnsi="Arial Narrow" w:cs="Arial"/>
          <w:bCs/>
          <w:sz w:val="24"/>
          <w:szCs w:val="24"/>
          <w:lang w:val="de-DE"/>
        </w:rPr>
        <w:t>na</w:t>
      </w:r>
      <w:r w:rsidRPr="0007140C">
        <w:rPr>
          <w:rFonts w:ascii="Arial Narrow" w:hAnsi="Arial Narrow" w:cs="Arial"/>
          <w:bCs/>
          <w:sz w:val="24"/>
          <w:szCs w:val="24"/>
        </w:rPr>
        <w:t xml:space="preserve"> </w:t>
      </w:r>
      <w:r w:rsidRPr="00DA1BEA">
        <w:rPr>
          <w:rFonts w:ascii="Arial Narrow" w:hAnsi="Arial Narrow" w:cs="Arial"/>
          <w:bCs/>
          <w:sz w:val="24"/>
          <w:szCs w:val="24"/>
          <w:lang w:val="de-DE"/>
        </w:rPr>
        <w:t>distributivnu</w:t>
      </w:r>
      <w:r w:rsidRPr="0007140C">
        <w:rPr>
          <w:rFonts w:ascii="Arial Narrow" w:hAnsi="Arial Narrow" w:cs="Arial"/>
          <w:bCs/>
          <w:sz w:val="24"/>
          <w:szCs w:val="24"/>
        </w:rPr>
        <w:t xml:space="preserve"> </w:t>
      </w:r>
      <w:r w:rsidRPr="00DA1BEA">
        <w:rPr>
          <w:rFonts w:ascii="Arial Narrow" w:hAnsi="Arial Narrow" w:cs="Arial"/>
          <w:bCs/>
          <w:sz w:val="24"/>
          <w:szCs w:val="24"/>
          <w:lang w:val="de-DE"/>
        </w:rPr>
        <w:t>elektroopskrbnu</w:t>
      </w:r>
      <w:r w:rsidRPr="0007140C">
        <w:rPr>
          <w:rFonts w:ascii="Arial Narrow" w:hAnsi="Arial Narrow" w:cs="Arial"/>
          <w:bCs/>
          <w:sz w:val="24"/>
          <w:szCs w:val="24"/>
        </w:rPr>
        <w:t xml:space="preserve"> </w:t>
      </w:r>
      <w:r w:rsidRPr="00DA1BEA">
        <w:rPr>
          <w:rFonts w:ascii="Arial Narrow" w:hAnsi="Arial Narrow" w:cs="Arial"/>
          <w:bCs/>
          <w:sz w:val="24"/>
          <w:szCs w:val="24"/>
          <w:lang w:val="de-DE"/>
        </w:rPr>
        <w:t>mre</w:t>
      </w:r>
      <w:r w:rsidRPr="0007140C">
        <w:rPr>
          <w:rFonts w:ascii="Arial Narrow" w:hAnsi="Arial Narrow" w:cs="Arial"/>
          <w:bCs/>
          <w:sz w:val="24"/>
          <w:szCs w:val="24"/>
        </w:rPr>
        <w:t>ž</w:t>
      </w:r>
      <w:r w:rsidRPr="00DA1BEA">
        <w:rPr>
          <w:rFonts w:ascii="Arial Narrow" w:hAnsi="Arial Narrow" w:cs="Arial"/>
          <w:bCs/>
          <w:sz w:val="24"/>
          <w:szCs w:val="24"/>
          <w:lang w:val="de-DE"/>
        </w:rPr>
        <w:t>u</w:t>
      </w:r>
      <w:r w:rsidRPr="0007140C">
        <w:rPr>
          <w:rFonts w:ascii="Arial Narrow" w:hAnsi="Arial Narrow" w:cs="Arial"/>
          <w:bCs/>
          <w:sz w:val="24"/>
          <w:szCs w:val="24"/>
        </w:rPr>
        <w:t xml:space="preserve"> </w:t>
      </w:r>
      <w:r w:rsidRPr="00DA1BEA">
        <w:rPr>
          <w:rFonts w:ascii="Arial Narrow" w:hAnsi="Arial Narrow" w:cs="Arial"/>
          <w:bCs/>
          <w:sz w:val="24"/>
          <w:szCs w:val="24"/>
          <w:lang w:val="de-DE"/>
        </w:rPr>
        <w:t>davati</w:t>
      </w:r>
      <w:r w:rsidRPr="0007140C">
        <w:rPr>
          <w:rFonts w:ascii="Arial Narrow" w:hAnsi="Arial Narrow" w:cs="Arial"/>
          <w:bCs/>
          <w:sz w:val="24"/>
          <w:szCs w:val="24"/>
        </w:rPr>
        <w:t xml:space="preserve"> ć</w:t>
      </w:r>
      <w:r w:rsidRPr="00DA1BEA">
        <w:rPr>
          <w:rFonts w:ascii="Arial Narrow" w:hAnsi="Arial Narrow" w:cs="Arial"/>
          <w:bCs/>
          <w:sz w:val="24"/>
          <w:szCs w:val="24"/>
          <w:lang w:val="de-DE"/>
        </w:rPr>
        <w:t>e</w:t>
      </w:r>
      <w:r w:rsidRPr="0007140C">
        <w:rPr>
          <w:rFonts w:ascii="Arial Narrow" w:hAnsi="Arial Narrow" w:cs="Arial"/>
          <w:bCs/>
          <w:sz w:val="24"/>
          <w:szCs w:val="24"/>
        </w:rPr>
        <w:t xml:space="preserve"> </w:t>
      </w:r>
      <w:r w:rsidRPr="00DA1BEA">
        <w:rPr>
          <w:rFonts w:ascii="Arial Narrow" w:hAnsi="Arial Narrow" w:cs="Arial"/>
          <w:bCs/>
          <w:sz w:val="24"/>
          <w:szCs w:val="24"/>
          <w:lang w:val="de-DE"/>
        </w:rPr>
        <w:t>distributer</w:t>
      </w:r>
      <w:r w:rsidRPr="0007140C">
        <w:rPr>
          <w:rFonts w:ascii="Arial Narrow" w:hAnsi="Arial Narrow" w:cs="Arial"/>
          <w:bCs/>
          <w:sz w:val="24"/>
          <w:szCs w:val="24"/>
        </w:rPr>
        <w:t xml:space="preserve"> (</w:t>
      </w:r>
      <w:r w:rsidRPr="00DA1BEA">
        <w:rPr>
          <w:rFonts w:ascii="Arial Narrow" w:hAnsi="Arial Narrow" w:cs="Arial"/>
          <w:sz w:val="24"/>
          <w:szCs w:val="24"/>
        </w:rPr>
        <w:t>HEP ODS d.o.o. Elektra Varaždin)</w:t>
      </w:r>
      <w:r w:rsidRPr="0007140C">
        <w:rPr>
          <w:rFonts w:ascii="Arial Narrow" w:hAnsi="Arial Narrow" w:cs="Arial"/>
          <w:bCs/>
          <w:sz w:val="24"/>
          <w:szCs w:val="24"/>
        </w:rPr>
        <w:t>.</w:t>
      </w:r>
      <w:r w:rsidRPr="00DA1BEA">
        <w:rPr>
          <w:rFonts w:ascii="Arial Narrow" w:hAnsi="Arial Narrow"/>
          <w:sz w:val="24"/>
          <w:szCs w:val="24"/>
        </w:rPr>
        <w:t xml:space="preserve"> </w:t>
      </w:r>
    </w:p>
    <w:p w:rsidR="00D627B0" w:rsidRDefault="00D627B0" w:rsidP="00C83E1C">
      <w:pPr>
        <w:pStyle w:val="Tijeloteksta2"/>
        <w:tabs>
          <w:tab w:val="left" w:pos="0"/>
        </w:tabs>
        <w:spacing w:before="120" w:after="0" w:line="240" w:lineRule="auto"/>
        <w:jc w:val="both"/>
        <w:rPr>
          <w:rFonts w:ascii="Arial Narrow" w:hAnsi="Arial Narrow" w:cs="Arial"/>
          <w:bCs/>
        </w:rPr>
      </w:pPr>
      <w:r w:rsidRPr="00DA1BEA">
        <w:rPr>
          <w:rFonts w:ascii="Arial Narrow" w:hAnsi="Arial Narrow" w:cs="Arial"/>
          <w:bCs/>
        </w:rPr>
        <w:t>(5) Pri projektiranju i izvođenju elektroenergetske infrastrukture obvezatno se pridržavati važećih zakona i propisa.</w:t>
      </w:r>
    </w:p>
    <w:p w:rsidR="00D627B0" w:rsidRDefault="00D627B0">
      <w:pPr>
        <w:rPr>
          <w:rFonts w:ascii="Arial Narrow" w:hAnsi="Arial Narrow" w:cs="Arial"/>
          <w:bCs/>
        </w:rPr>
      </w:pPr>
      <w:r>
        <w:rPr>
          <w:rFonts w:ascii="Arial Narrow" w:hAnsi="Arial Narrow" w:cs="Arial"/>
          <w:bCs/>
        </w:rPr>
        <w:br w:type="page"/>
      </w:r>
    </w:p>
    <w:p w:rsidR="00D627B0" w:rsidRPr="00DA1BEA" w:rsidRDefault="00D627B0" w:rsidP="00C83E1C">
      <w:pPr>
        <w:pStyle w:val="Tijeloteksta2"/>
        <w:tabs>
          <w:tab w:val="left" w:pos="0"/>
        </w:tabs>
        <w:spacing w:before="120" w:after="0" w:line="240" w:lineRule="auto"/>
        <w:jc w:val="both"/>
        <w:rPr>
          <w:rFonts w:ascii="Arial Narrow" w:hAnsi="Arial Narrow" w:cs="Arial"/>
          <w:bCs/>
        </w:rPr>
      </w:pPr>
    </w:p>
    <w:p w:rsidR="00D627B0" w:rsidRPr="00DA1BEA" w:rsidRDefault="00D627B0" w:rsidP="000B1E50">
      <w:pPr>
        <w:numPr>
          <w:ilvl w:val="0"/>
          <w:numId w:val="8"/>
        </w:numPr>
        <w:ind w:right="-6"/>
        <w:jc w:val="center"/>
        <w:rPr>
          <w:rFonts w:ascii="Arial Narrow" w:hAnsi="Arial Narrow" w:cs="Arial"/>
        </w:rPr>
      </w:pPr>
    </w:p>
    <w:p w:rsidR="00D627B0" w:rsidRPr="00DA1BEA" w:rsidRDefault="00D627B0" w:rsidP="00AB6282">
      <w:pPr>
        <w:spacing w:before="120"/>
        <w:jc w:val="both"/>
        <w:rPr>
          <w:rFonts w:ascii="Arial Narrow" w:hAnsi="Arial Narrow" w:cs="Arial"/>
        </w:rPr>
      </w:pPr>
      <w:r w:rsidRPr="00DA1BEA">
        <w:rPr>
          <w:rFonts w:ascii="Arial Narrow" w:hAnsi="Arial Narrow" w:cs="Arial"/>
        </w:rPr>
        <w:t xml:space="preserve">(1) Planom se u skladu sa Županijskom razvojnom strategijom </w:t>
      </w:r>
      <w:r w:rsidRPr="00DA1BEA">
        <w:rPr>
          <w:rFonts w:ascii="Arial Narrow" w:hAnsi="Arial Narrow"/>
          <w:lang w:eastAsia="en-US"/>
        </w:rPr>
        <w:t xml:space="preserve">potiče korištenje </w:t>
      </w:r>
      <w:r w:rsidRPr="00DA1BEA">
        <w:rPr>
          <w:rFonts w:ascii="Arial Narrow" w:hAnsi="Arial Narrow"/>
          <w:b/>
          <w:lang w:eastAsia="en-US"/>
        </w:rPr>
        <w:t>novih i obnovljivih izvora energije</w:t>
      </w:r>
      <w:r w:rsidRPr="00DA1BEA">
        <w:rPr>
          <w:rFonts w:ascii="Arial Narrow" w:hAnsi="Arial Narrow"/>
          <w:lang w:eastAsia="en-US"/>
        </w:rPr>
        <w:t xml:space="preserve"> (energija vode, sunca, vjetra, korištenje biomase, bioplina, </w:t>
      </w:r>
      <w:r w:rsidRPr="00DA1BEA">
        <w:rPr>
          <w:rFonts w:ascii="Arial Narrow" w:hAnsi="Arial Narrow" w:cs="Arial"/>
        </w:rPr>
        <w:t>toplina iz industrije, otpada i slično).</w:t>
      </w:r>
    </w:p>
    <w:p w:rsidR="00D627B0" w:rsidRPr="00DA1BEA" w:rsidRDefault="00D627B0" w:rsidP="00AB6282">
      <w:pPr>
        <w:spacing w:before="120"/>
        <w:jc w:val="both"/>
        <w:rPr>
          <w:rFonts w:ascii="Arial Narrow" w:hAnsi="Arial Narrow" w:cs="TimesNewRomanPSMT"/>
        </w:rPr>
      </w:pPr>
      <w:r w:rsidRPr="00DA1BEA">
        <w:rPr>
          <w:rFonts w:ascii="Arial Narrow" w:hAnsi="Arial Narrow" w:cs="TimesNewRomanPS-BoldItalicMT"/>
          <w:bCs/>
          <w:iCs/>
        </w:rPr>
        <w:t>(2) Manje energetske građevine</w:t>
      </w:r>
      <w:r w:rsidRPr="00DA1BEA">
        <w:rPr>
          <w:rFonts w:ascii="Arial Narrow" w:hAnsi="Arial Narrow" w:cs="TimesNewRomanPSMT"/>
        </w:rPr>
        <w:t xml:space="preserve"> to jest građevine s postrojenjem namijenjenim proizvodnji električne i/ili toplinske energije iz obnovljivih izvora energije (vode, sunca, vjetra, biomase i bioplina i slično) i kogeneracije, moguće je smještavati unutar Planom definiranih gospodarskih zona.</w:t>
      </w:r>
    </w:p>
    <w:p w:rsidR="00D627B0" w:rsidRPr="00DA1BEA" w:rsidRDefault="00D627B0" w:rsidP="00AB6282">
      <w:pPr>
        <w:spacing w:before="120"/>
        <w:jc w:val="both"/>
        <w:rPr>
          <w:rFonts w:ascii="Arial Narrow" w:hAnsi="Arial Narrow"/>
        </w:rPr>
      </w:pPr>
      <w:r w:rsidRPr="00DA1BEA">
        <w:rPr>
          <w:rFonts w:ascii="Arial Narrow" w:hAnsi="Arial Narrow"/>
        </w:rPr>
        <w:t>(3) Male hidrocentrale mogu se graditi na vodotocima sukladno vodopravnim uvjetima, te posebnim uvjetima zaštite okoliša i prirode. Planom se potiče revitalizacija odnosno ponovno stavljanje u funkciju starih vodenica (mlinica) kao lokacija za male hidroelektrane.</w:t>
      </w:r>
    </w:p>
    <w:p w:rsidR="00D627B0" w:rsidRPr="00DA1BEA" w:rsidRDefault="00D627B0" w:rsidP="00AB6282">
      <w:pPr>
        <w:spacing w:before="120"/>
        <w:jc w:val="both"/>
        <w:rPr>
          <w:rFonts w:ascii="Arial Narrow" w:hAnsi="Arial Narrow"/>
        </w:rPr>
      </w:pPr>
      <w:r w:rsidRPr="00DA1BEA">
        <w:rPr>
          <w:rFonts w:ascii="Arial Narrow" w:hAnsi="Arial Narrow"/>
        </w:rPr>
        <w:t>(3) Ugradnja sunčevih kolektora za dobivanje toplinske energije (nisko-temperaturno grijanje i priprema potrošne tople vode) i fotonaponskih ćelija za dobivanje električne energije, moguća je na građevnoj čestici postojeće građevine za potrebe te građevine. Nije moguć smještaj navedenih uređaja kao samostalnih građevina unutar građevinskih područja osim u sklopu izdvojene gospodarske zone. Ovo je izuzetno moguće samo ako služe za natkrivanje parkirališta ili nekih drugih sadržaja.</w:t>
      </w:r>
    </w:p>
    <w:p w:rsidR="00D627B0" w:rsidRPr="00DA1BEA" w:rsidRDefault="00D627B0" w:rsidP="00AB6282">
      <w:pPr>
        <w:spacing w:before="120"/>
        <w:jc w:val="both"/>
        <w:rPr>
          <w:rFonts w:ascii="Arial Narrow" w:hAnsi="Arial Narrow"/>
        </w:rPr>
      </w:pPr>
      <w:r w:rsidRPr="00DA1BEA">
        <w:rPr>
          <w:rFonts w:ascii="Arial Narrow" w:hAnsi="Arial Narrow"/>
        </w:rPr>
        <w:t xml:space="preserve">(4) Planom se određuje područje za istraživanje smještaja sunčeve termoelektrane i fotonaponskih ćelija za dobivanje električne energije, na prostoru uz gospodarsku zonu u Ivancu (kao označeno na kartografskom prikazu broj 2b. Energetski sustav). </w:t>
      </w:r>
    </w:p>
    <w:p w:rsidR="00D627B0" w:rsidRPr="00DA1BEA" w:rsidRDefault="00D627B0" w:rsidP="00AB6282">
      <w:pPr>
        <w:spacing w:before="120"/>
        <w:jc w:val="both"/>
        <w:rPr>
          <w:rFonts w:ascii="Arial Narrow" w:hAnsi="Arial Narrow"/>
        </w:rPr>
      </w:pPr>
      <w:r w:rsidRPr="00DA1BEA">
        <w:rPr>
          <w:rFonts w:ascii="Arial Narrow" w:hAnsi="Arial Narrow"/>
        </w:rPr>
        <w:t xml:space="preserve">(5) </w:t>
      </w:r>
      <w:r w:rsidRPr="00DA1BEA">
        <w:rPr>
          <w:rFonts w:ascii="Arial Narrow" w:hAnsi="Arial Narrow" w:cs="Arial"/>
        </w:rPr>
        <w:t xml:space="preserve">Utvrđivanje drugih lokacija za istraživanje smještaja </w:t>
      </w:r>
      <w:r w:rsidRPr="00DA1BEA">
        <w:rPr>
          <w:rFonts w:ascii="Arial Narrow" w:hAnsi="Arial Narrow"/>
        </w:rPr>
        <w:t>energetskih postrojenja obnovljivih izvora energije, kao građevina od interesa za županiju, odrediti će temeljem PPŽ-a.</w:t>
      </w:r>
    </w:p>
    <w:p w:rsidR="00D627B0" w:rsidRPr="00DA1BEA" w:rsidRDefault="00D627B0" w:rsidP="002F6A9E">
      <w:pPr>
        <w:pStyle w:val="StandardWeb"/>
        <w:spacing w:before="120" w:beforeAutospacing="0" w:after="0" w:afterAutospacing="0"/>
        <w:jc w:val="both"/>
        <w:rPr>
          <w:rFonts w:ascii="Arial Narrow" w:hAnsi="Arial Narrow" w:cs="Arial"/>
          <w:sz w:val="6"/>
          <w:szCs w:val="6"/>
        </w:rPr>
      </w:pPr>
    </w:p>
    <w:p w:rsidR="00D627B0" w:rsidRPr="00DA1BEA" w:rsidRDefault="00D627B0" w:rsidP="00E12BFF">
      <w:pPr>
        <w:numPr>
          <w:ilvl w:val="12"/>
          <w:numId w:val="0"/>
        </w:numPr>
        <w:jc w:val="center"/>
        <w:rPr>
          <w:rFonts w:ascii="Arial Narrow" w:hAnsi="Arial Narrow" w:cs="Arial"/>
          <w:b/>
          <w:sz w:val="32"/>
          <w:szCs w:val="32"/>
        </w:rPr>
      </w:pPr>
      <w:r w:rsidRPr="00DA1BEA">
        <w:rPr>
          <w:rFonts w:ascii="Arial Narrow" w:hAnsi="Arial Narrow" w:cs="Arial"/>
          <w:b/>
          <w:sz w:val="32"/>
          <w:szCs w:val="32"/>
        </w:rPr>
        <w:t xml:space="preserve">  5.2.2. Vodno gospodarstvo</w:t>
      </w:r>
    </w:p>
    <w:p w:rsidR="00D627B0" w:rsidRPr="00DA1BEA" w:rsidRDefault="00D627B0" w:rsidP="00E12BFF">
      <w:pPr>
        <w:numPr>
          <w:ilvl w:val="12"/>
          <w:numId w:val="0"/>
        </w:numPr>
        <w:jc w:val="center"/>
        <w:rPr>
          <w:rFonts w:ascii="Arial Narrow" w:hAnsi="Arial Narrow" w:cs="Arial"/>
          <w:b/>
          <w:sz w:val="16"/>
          <w:szCs w:val="16"/>
        </w:rPr>
      </w:pPr>
    </w:p>
    <w:p w:rsidR="00D627B0" w:rsidRPr="00DA1BEA" w:rsidRDefault="00D627B0" w:rsidP="00E12BFF">
      <w:pPr>
        <w:numPr>
          <w:ilvl w:val="0"/>
          <w:numId w:val="8"/>
        </w:numPr>
        <w:ind w:right="-6"/>
        <w:jc w:val="center"/>
        <w:rPr>
          <w:rFonts w:ascii="Arial Narrow" w:hAnsi="Arial Narrow" w:cs="Arial"/>
        </w:rPr>
      </w:pPr>
    </w:p>
    <w:p w:rsidR="00D627B0" w:rsidRPr="00DA1BEA" w:rsidRDefault="00D627B0" w:rsidP="00393DD0">
      <w:pPr>
        <w:jc w:val="both"/>
        <w:rPr>
          <w:sz w:val="12"/>
          <w:szCs w:val="12"/>
        </w:rPr>
      </w:pPr>
    </w:p>
    <w:p w:rsidR="00D627B0" w:rsidRPr="00DA1BEA" w:rsidRDefault="00D627B0" w:rsidP="00393DD0">
      <w:pPr>
        <w:jc w:val="both"/>
        <w:rPr>
          <w:rFonts w:ascii="Arial Narrow" w:hAnsi="Arial Narrow" w:cs="Arial"/>
          <w:b/>
          <w:iCs/>
        </w:rPr>
      </w:pPr>
      <w:r w:rsidRPr="00DA1BEA">
        <w:rPr>
          <w:rFonts w:ascii="Arial Narrow" w:hAnsi="Arial Narrow"/>
        </w:rPr>
        <w:t xml:space="preserve">(1) Razmještaj građevina i objekata </w:t>
      </w:r>
      <w:r w:rsidRPr="00DA1BEA">
        <w:rPr>
          <w:rFonts w:ascii="Arial Narrow" w:hAnsi="Arial Narrow"/>
          <w:b/>
        </w:rPr>
        <w:t>vodoopskrbe</w:t>
      </w:r>
      <w:r w:rsidRPr="00DA1BEA">
        <w:rPr>
          <w:rFonts w:ascii="Arial Narrow" w:hAnsi="Arial Narrow"/>
        </w:rPr>
        <w:t xml:space="preserve"> prikazan je na kartografskom prikazu broj </w:t>
      </w:r>
      <w:r w:rsidRPr="00DA1BEA">
        <w:rPr>
          <w:rFonts w:ascii="Arial Narrow" w:hAnsi="Arial Narrow"/>
        </w:rPr>
        <w:br/>
        <w:t xml:space="preserve">2c. </w:t>
      </w:r>
      <w:r w:rsidRPr="00DA1BEA">
        <w:rPr>
          <w:rFonts w:ascii="Arial Narrow" w:hAnsi="Arial Narrow" w:cs="Tahoma"/>
        </w:rPr>
        <w:t>Infrastrukturni sustavi;</w:t>
      </w:r>
      <w:r w:rsidRPr="00DA1BEA">
        <w:rPr>
          <w:rFonts w:ascii="Arial Narrow" w:hAnsi="Arial Narrow"/>
        </w:rPr>
        <w:t xml:space="preserve"> Vodno gospodarstvo.</w:t>
      </w:r>
    </w:p>
    <w:p w:rsidR="00D627B0" w:rsidRPr="00DA1BEA" w:rsidRDefault="00D627B0" w:rsidP="00393DD0">
      <w:pPr>
        <w:jc w:val="both"/>
        <w:rPr>
          <w:rFonts w:ascii="Arial Narrow" w:hAnsi="Arial Narrow"/>
          <w:sz w:val="10"/>
          <w:szCs w:val="10"/>
        </w:rPr>
      </w:pPr>
    </w:p>
    <w:p w:rsidR="00D627B0" w:rsidRPr="00DA1BEA" w:rsidRDefault="00D627B0" w:rsidP="00B95033">
      <w:pPr>
        <w:pStyle w:val="Tijeloteksta3"/>
        <w:tabs>
          <w:tab w:val="left" w:pos="1080"/>
        </w:tabs>
        <w:spacing w:after="0"/>
        <w:jc w:val="both"/>
        <w:rPr>
          <w:rFonts w:ascii="Arial Narrow" w:hAnsi="Arial Narrow" w:cs="Tahoma"/>
          <w:sz w:val="24"/>
          <w:szCs w:val="24"/>
        </w:rPr>
      </w:pPr>
      <w:r w:rsidRPr="00DA1BEA">
        <w:rPr>
          <w:rFonts w:ascii="Arial Narrow" w:hAnsi="Arial Narrow" w:cs="Tahoma"/>
          <w:sz w:val="24"/>
          <w:szCs w:val="24"/>
        </w:rPr>
        <w:t>(2) Koncepcija razvitka vodoopskrbe na području utvrđena je u okviru Studije vodoopskrbe Varaždinske županije</w:t>
      </w:r>
    </w:p>
    <w:p w:rsidR="00D627B0" w:rsidRPr="00DA1BEA" w:rsidRDefault="00D627B0" w:rsidP="00B95033">
      <w:pPr>
        <w:ind w:left="540" w:hanging="540"/>
        <w:jc w:val="both"/>
        <w:rPr>
          <w:rFonts w:ascii="Arial Narrow" w:hAnsi="Arial Narrow"/>
          <w:sz w:val="10"/>
          <w:szCs w:val="10"/>
        </w:rPr>
      </w:pPr>
    </w:p>
    <w:p w:rsidR="00D627B0" w:rsidRPr="00DA1BEA" w:rsidRDefault="00D627B0" w:rsidP="00B95033">
      <w:pPr>
        <w:pStyle w:val="Tijeloteksta3"/>
        <w:spacing w:after="0"/>
        <w:ind w:left="540" w:hanging="540"/>
        <w:jc w:val="both"/>
        <w:rPr>
          <w:rFonts w:ascii="Arial Narrow" w:hAnsi="Arial Narrow"/>
          <w:sz w:val="24"/>
          <w:szCs w:val="24"/>
        </w:rPr>
      </w:pPr>
      <w:r w:rsidRPr="00DA1BEA">
        <w:rPr>
          <w:rFonts w:ascii="Arial Narrow" w:hAnsi="Arial Narrow"/>
          <w:sz w:val="24"/>
          <w:szCs w:val="24"/>
        </w:rPr>
        <w:t xml:space="preserve">(2) Planska određenja </w:t>
      </w:r>
      <w:r w:rsidRPr="00DA1BEA">
        <w:rPr>
          <w:rFonts w:ascii="Arial Narrow" w:hAnsi="Arial Narrow"/>
          <w:bCs/>
          <w:sz w:val="24"/>
          <w:szCs w:val="24"/>
        </w:rPr>
        <w:t xml:space="preserve">vodoopskrbnog </w:t>
      </w:r>
      <w:r w:rsidRPr="00DA1BEA">
        <w:rPr>
          <w:rFonts w:ascii="Arial Narrow" w:hAnsi="Arial Narrow"/>
          <w:sz w:val="24"/>
          <w:szCs w:val="24"/>
        </w:rPr>
        <w:t>sustava na području predviđaju:</w:t>
      </w:r>
    </w:p>
    <w:p w:rsidR="00D627B0" w:rsidRPr="00DA1BEA" w:rsidRDefault="00D627B0" w:rsidP="00751D7D">
      <w:pPr>
        <w:ind w:left="540" w:hanging="540"/>
        <w:jc w:val="both"/>
        <w:rPr>
          <w:rFonts w:ascii="Arial Narrow" w:hAnsi="Arial Narrow" w:cs="Arial"/>
        </w:rPr>
      </w:pPr>
      <w:r w:rsidRPr="00DA1BEA">
        <w:rPr>
          <w:rFonts w:ascii="Arial Narrow" w:hAnsi="Arial Narrow" w:cs="Arial"/>
        </w:rPr>
        <w:t>-</w:t>
      </w:r>
      <w:r w:rsidRPr="00DA1BEA">
        <w:rPr>
          <w:rFonts w:ascii="Arial Narrow" w:hAnsi="Arial Narrow" w:cs="Arial"/>
        </w:rPr>
        <w:tab/>
        <w:t xml:space="preserve">rekonstrukciju i izgradnju vodoopskrbne mreže u cilju opskrbe vodom </w:t>
      </w:r>
      <w:r w:rsidRPr="00DA1BEA">
        <w:rPr>
          <w:rFonts w:ascii="Arial Narrow" w:hAnsi="Arial Narrow"/>
        </w:rPr>
        <w:t xml:space="preserve">(za piće i sanitarne namjene, za potrebe tehnoloških procesa i za protupožarnu namjenu i održavanje čistoće) </w:t>
      </w:r>
      <w:r w:rsidRPr="00DA1BEA">
        <w:rPr>
          <w:rFonts w:ascii="Arial Narrow" w:hAnsi="Arial Narrow" w:cs="Arial"/>
        </w:rPr>
        <w:t xml:space="preserve">sukladno vodoopskrbnom planu županije </w:t>
      </w:r>
    </w:p>
    <w:p w:rsidR="00D627B0" w:rsidRPr="00DA1BEA" w:rsidRDefault="00D627B0" w:rsidP="00751D7D">
      <w:pPr>
        <w:ind w:left="540" w:hanging="540"/>
        <w:jc w:val="both"/>
        <w:rPr>
          <w:rFonts w:ascii="Arial Narrow" w:hAnsi="Arial Narrow" w:cs="Arial"/>
        </w:rPr>
      </w:pPr>
      <w:r w:rsidRPr="00DA1BEA">
        <w:rPr>
          <w:rFonts w:ascii="Arial Narrow" w:hAnsi="Arial Narrow" w:cs="Arial"/>
        </w:rPr>
        <w:t>-</w:t>
      </w:r>
      <w:r w:rsidRPr="00DA1BEA">
        <w:rPr>
          <w:rFonts w:ascii="Arial Narrow" w:hAnsi="Arial Narrow" w:cs="Arial"/>
        </w:rPr>
        <w:tab/>
        <w:t xml:space="preserve">vodoopskrba područja rješavati će se proširivanjem postojećeg vodoopskrbnog sustva </w:t>
      </w:r>
    </w:p>
    <w:p w:rsidR="00D627B0" w:rsidRPr="00DA1BEA" w:rsidRDefault="00D627B0" w:rsidP="00B95033">
      <w:pPr>
        <w:ind w:left="540" w:hanging="540"/>
        <w:jc w:val="both"/>
        <w:rPr>
          <w:rFonts w:ascii="Arial Narrow" w:hAnsi="Arial Narrow"/>
        </w:rPr>
      </w:pPr>
      <w:r w:rsidRPr="00DA1BEA">
        <w:rPr>
          <w:rFonts w:ascii="Arial Narrow" w:hAnsi="Arial Narrow"/>
        </w:rPr>
        <w:t>-</w:t>
      </w:r>
      <w:r w:rsidRPr="00DA1BEA">
        <w:rPr>
          <w:rFonts w:ascii="Arial Narrow" w:hAnsi="Arial Narrow"/>
        </w:rPr>
        <w:tab/>
        <w:t>daljnje proširenje vodoopskrbne mreže manjih profila odvijat će se sukladno mogućnostima i potrebama konzuma u cilju poboljšanja kvalitete mreže</w:t>
      </w:r>
    </w:p>
    <w:p w:rsidR="00D627B0" w:rsidRPr="00DA1BEA" w:rsidRDefault="00D627B0" w:rsidP="00B95033">
      <w:pPr>
        <w:ind w:left="540" w:hanging="540"/>
        <w:jc w:val="both"/>
        <w:rPr>
          <w:rFonts w:ascii="Arial Narrow" w:hAnsi="Arial Narrow"/>
        </w:rPr>
      </w:pPr>
      <w:r w:rsidRPr="00DA1BEA">
        <w:rPr>
          <w:rFonts w:ascii="Arial Narrow" w:hAnsi="Arial Narrow"/>
        </w:rPr>
        <w:t>-</w:t>
      </w:r>
      <w:r w:rsidRPr="00DA1BEA">
        <w:rPr>
          <w:rFonts w:ascii="Arial Narrow" w:hAnsi="Arial Narrow"/>
        </w:rPr>
        <w:tab/>
        <w:t>planom se utvrđuje potreba vodoopskrbe svakog građevinskog područja, te izgrađenih struktura izvan građevinskih područja</w:t>
      </w:r>
    </w:p>
    <w:p w:rsidR="00D627B0" w:rsidRPr="00DA1BEA" w:rsidRDefault="00D627B0" w:rsidP="00751D7D">
      <w:pPr>
        <w:jc w:val="both"/>
        <w:rPr>
          <w:rFonts w:ascii="Arial Narrow" w:hAnsi="Arial Narrow"/>
          <w:sz w:val="10"/>
          <w:szCs w:val="10"/>
        </w:rPr>
      </w:pPr>
    </w:p>
    <w:p w:rsidR="00D627B0" w:rsidRPr="00DA1BEA" w:rsidRDefault="00D627B0" w:rsidP="00751D7D">
      <w:pPr>
        <w:jc w:val="both"/>
        <w:rPr>
          <w:rFonts w:ascii="Arial Narrow" w:hAnsi="Arial Narrow" w:cs="Arial"/>
        </w:rPr>
      </w:pPr>
      <w:r w:rsidRPr="00DA1BEA">
        <w:rPr>
          <w:rFonts w:ascii="Arial Narrow" w:hAnsi="Arial Narrow" w:cs="Arial"/>
        </w:rPr>
        <w:t>(3) Projektiranje i izgradnja građevina za vodoopskrbu mora biti u skladu s posebnim propisima za ove vrste građevina.</w:t>
      </w:r>
    </w:p>
    <w:p w:rsidR="00D627B0" w:rsidRPr="00DA1BEA" w:rsidRDefault="00D627B0" w:rsidP="00751D7D">
      <w:pPr>
        <w:jc w:val="both"/>
        <w:rPr>
          <w:rFonts w:ascii="Arial Narrow" w:hAnsi="Arial Narrow" w:cs="Arial"/>
          <w:sz w:val="12"/>
          <w:szCs w:val="12"/>
        </w:rPr>
      </w:pPr>
    </w:p>
    <w:p w:rsidR="00D627B0" w:rsidRPr="00DA1BEA" w:rsidRDefault="00D627B0" w:rsidP="003828FD">
      <w:pPr>
        <w:numPr>
          <w:ilvl w:val="0"/>
          <w:numId w:val="8"/>
        </w:numPr>
        <w:ind w:right="-6"/>
        <w:jc w:val="center"/>
        <w:rPr>
          <w:rFonts w:ascii="Arial Narrow" w:hAnsi="Arial Narrow" w:cs="Arial"/>
        </w:rPr>
      </w:pPr>
    </w:p>
    <w:p w:rsidR="00D627B0" w:rsidRPr="00DA1BEA" w:rsidRDefault="00D627B0" w:rsidP="00280D60">
      <w:pPr>
        <w:spacing w:before="120"/>
        <w:jc w:val="both"/>
        <w:rPr>
          <w:rFonts w:ascii="Arial Narrow" w:hAnsi="Arial Narrow" w:cs="Arial"/>
          <w:b/>
          <w:iCs/>
        </w:rPr>
      </w:pPr>
      <w:r w:rsidRPr="00DA1BEA">
        <w:rPr>
          <w:rFonts w:ascii="Arial Narrow" w:hAnsi="Arial Narrow"/>
        </w:rPr>
        <w:t xml:space="preserve">(1) Razmještaj građevina i objekata </w:t>
      </w:r>
      <w:r w:rsidRPr="00DA1BEA">
        <w:rPr>
          <w:rFonts w:ascii="Arial Narrow" w:hAnsi="Arial Narrow"/>
          <w:b/>
        </w:rPr>
        <w:t>odvodnje i pročišćavanja otpadnih voda</w:t>
      </w:r>
      <w:r w:rsidRPr="00DA1BEA">
        <w:rPr>
          <w:rFonts w:ascii="Arial Narrow" w:hAnsi="Arial Narrow"/>
        </w:rPr>
        <w:t xml:space="preserve"> prikazan je na kartografskom prikazu broj  2c. </w:t>
      </w:r>
      <w:r w:rsidRPr="00DA1BEA">
        <w:rPr>
          <w:rFonts w:ascii="Arial Narrow" w:hAnsi="Arial Narrow" w:cs="Tahoma"/>
        </w:rPr>
        <w:t>Infrastrukturni sustavi;</w:t>
      </w:r>
      <w:r w:rsidRPr="00DA1BEA">
        <w:rPr>
          <w:rFonts w:ascii="Arial Narrow" w:hAnsi="Arial Narrow"/>
        </w:rPr>
        <w:t xml:space="preserve"> Vodnogospodarstvo.</w:t>
      </w:r>
    </w:p>
    <w:p w:rsidR="00D627B0" w:rsidRPr="00DA1BEA" w:rsidRDefault="00D627B0" w:rsidP="003828FD">
      <w:pPr>
        <w:jc w:val="both"/>
        <w:rPr>
          <w:rFonts w:ascii="Arial Narrow" w:hAnsi="Arial Narrow"/>
          <w:sz w:val="12"/>
          <w:szCs w:val="12"/>
        </w:rPr>
      </w:pPr>
    </w:p>
    <w:p w:rsidR="00D627B0" w:rsidRPr="00DA1BEA" w:rsidRDefault="00D627B0" w:rsidP="00316D7B">
      <w:pPr>
        <w:pStyle w:val="Tijeloteksta3"/>
        <w:tabs>
          <w:tab w:val="left" w:pos="1080"/>
        </w:tabs>
        <w:spacing w:after="0"/>
        <w:jc w:val="both"/>
        <w:rPr>
          <w:rFonts w:ascii="Arial Narrow" w:hAnsi="Arial Narrow"/>
          <w:sz w:val="24"/>
          <w:szCs w:val="24"/>
        </w:rPr>
      </w:pPr>
      <w:r w:rsidRPr="00DA1BEA">
        <w:rPr>
          <w:rFonts w:ascii="Arial Narrow" w:hAnsi="Arial Narrow"/>
          <w:sz w:val="24"/>
          <w:szCs w:val="24"/>
        </w:rPr>
        <w:t xml:space="preserve">(2) Koncepcija razvitka sustava odvodnje i pročišćavanja otpadnih voda na području utvrđena je u okviru Studije zaštite voda Varaždinske županije. </w:t>
      </w:r>
      <w:r w:rsidRPr="00DA1BEA">
        <w:rPr>
          <w:rFonts w:ascii="Arial Narrow" w:hAnsi="Arial Narrow"/>
          <w:sz w:val="24"/>
          <w:szCs w:val="24"/>
          <w:lang w:val="pt-BR"/>
        </w:rPr>
        <w:t>Planska</w:t>
      </w:r>
      <w:r w:rsidRPr="00DA1BEA">
        <w:rPr>
          <w:rFonts w:ascii="Arial Narrow" w:hAnsi="Arial Narrow"/>
          <w:sz w:val="24"/>
          <w:szCs w:val="24"/>
        </w:rPr>
        <w:t xml:space="preserve"> </w:t>
      </w:r>
      <w:r w:rsidRPr="00DA1BEA">
        <w:rPr>
          <w:rFonts w:ascii="Arial Narrow" w:hAnsi="Arial Narrow"/>
          <w:sz w:val="24"/>
          <w:szCs w:val="24"/>
          <w:lang w:val="pt-BR"/>
        </w:rPr>
        <w:t>odre</w:t>
      </w:r>
      <w:r w:rsidRPr="00DA1BEA">
        <w:rPr>
          <w:rFonts w:ascii="Arial Narrow" w:hAnsi="Arial Narrow"/>
          <w:sz w:val="24"/>
          <w:szCs w:val="24"/>
        </w:rPr>
        <w:t>đ</w:t>
      </w:r>
      <w:r w:rsidRPr="00DA1BEA">
        <w:rPr>
          <w:rFonts w:ascii="Arial Narrow" w:hAnsi="Arial Narrow"/>
          <w:sz w:val="24"/>
          <w:szCs w:val="24"/>
          <w:lang w:val="pt-BR"/>
        </w:rPr>
        <w:t>enja</w:t>
      </w:r>
      <w:r w:rsidRPr="00DA1BEA">
        <w:rPr>
          <w:rFonts w:ascii="Arial Narrow" w:hAnsi="Arial Narrow"/>
          <w:sz w:val="24"/>
          <w:szCs w:val="24"/>
        </w:rPr>
        <w:t xml:space="preserve"> u </w:t>
      </w:r>
      <w:r w:rsidRPr="00DA1BEA">
        <w:rPr>
          <w:rFonts w:ascii="Arial Narrow" w:hAnsi="Arial Narrow"/>
          <w:bCs/>
          <w:sz w:val="24"/>
          <w:szCs w:val="24"/>
          <w:lang w:val="pt-BR"/>
        </w:rPr>
        <w:t>sustava</w:t>
      </w:r>
      <w:r w:rsidRPr="00DA1BEA">
        <w:rPr>
          <w:rFonts w:ascii="Arial Narrow" w:hAnsi="Arial Narrow"/>
          <w:bCs/>
          <w:sz w:val="24"/>
          <w:szCs w:val="24"/>
        </w:rPr>
        <w:t xml:space="preserve"> </w:t>
      </w:r>
      <w:r w:rsidRPr="00DA1BEA">
        <w:rPr>
          <w:rFonts w:ascii="Arial Narrow" w:hAnsi="Arial Narrow"/>
          <w:sz w:val="24"/>
          <w:szCs w:val="24"/>
        </w:rPr>
        <w:t>n</w:t>
      </w:r>
      <w:r w:rsidRPr="00DA1BEA">
        <w:rPr>
          <w:rFonts w:ascii="Arial Narrow" w:hAnsi="Arial Narrow"/>
          <w:sz w:val="24"/>
          <w:szCs w:val="24"/>
          <w:lang w:val="pt-BR"/>
        </w:rPr>
        <w:t>a</w:t>
      </w:r>
      <w:r w:rsidRPr="00DA1BEA">
        <w:rPr>
          <w:rFonts w:ascii="Arial Narrow" w:hAnsi="Arial Narrow"/>
          <w:sz w:val="24"/>
          <w:szCs w:val="24"/>
        </w:rPr>
        <w:t xml:space="preserve"> </w:t>
      </w:r>
      <w:r w:rsidRPr="00DA1BEA">
        <w:rPr>
          <w:rFonts w:ascii="Arial Narrow" w:hAnsi="Arial Narrow"/>
          <w:sz w:val="24"/>
          <w:szCs w:val="24"/>
          <w:lang w:val="pt-BR"/>
        </w:rPr>
        <w:t>podru</w:t>
      </w:r>
      <w:r w:rsidRPr="00DA1BEA">
        <w:rPr>
          <w:rFonts w:ascii="Arial Narrow" w:hAnsi="Arial Narrow"/>
          <w:sz w:val="24"/>
          <w:szCs w:val="24"/>
        </w:rPr>
        <w:t>č</w:t>
      </w:r>
      <w:r w:rsidRPr="00DA1BEA">
        <w:rPr>
          <w:rFonts w:ascii="Arial Narrow" w:hAnsi="Arial Narrow"/>
          <w:sz w:val="24"/>
          <w:szCs w:val="24"/>
          <w:lang w:val="pt-BR"/>
        </w:rPr>
        <w:t>ju</w:t>
      </w:r>
      <w:r w:rsidRPr="00DA1BEA">
        <w:rPr>
          <w:rFonts w:ascii="Arial Narrow" w:hAnsi="Arial Narrow"/>
          <w:sz w:val="24"/>
          <w:szCs w:val="24"/>
        </w:rPr>
        <w:t xml:space="preserve"> Grada </w:t>
      </w:r>
      <w:r w:rsidRPr="00DA1BEA">
        <w:rPr>
          <w:rFonts w:ascii="Arial Narrow" w:hAnsi="Arial Narrow"/>
          <w:sz w:val="24"/>
          <w:szCs w:val="24"/>
          <w:lang w:val="pt-BR"/>
        </w:rPr>
        <w:t>predvi</w:t>
      </w:r>
      <w:r w:rsidRPr="00DA1BEA">
        <w:rPr>
          <w:rFonts w:ascii="Arial Narrow" w:hAnsi="Arial Narrow"/>
          <w:sz w:val="24"/>
          <w:szCs w:val="24"/>
        </w:rPr>
        <w:t>đ</w:t>
      </w:r>
      <w:r w:rsidRPr="00DA1BEA">
        <w:rPr>
          <w:rFonts w:ascii="Arial Narrow" w:hAnsi="Arial Narrow"/>
          <w:sz w:val="24"/>
          <w:szCs w:val="24"/>
          <w:lang w:val="pt-BR"/>
        </w:rPr>
        <w:t>aju</w:t>
      </w:r>
      <w:r w:rsidRPr="00DA1BEA">
        <w:rPr>
          <w:rFonts w:ascii="Arial Narrow" w:hAnsi="Arial Narrow"/>
          <w:sz w:val="24"/>
          <w:szCs w:val="24"/>
        </w:rPr>
        <w:t>:</w:t>
      </w:r>
    </w:p>
    <w:p w:rsidR="00D627B0" w:rsidRPr="00DA1BEA" w:rsidRDefault="00D627B0" w:rsidP="000B1E50">
      <w:pPr>
        <w:pStyle w:val="Tijeloteksta"/>
        <w:spacing w:before="60" w:after="0"/>
        <w:ind w:left="360" w:right="57" w:hanging="357"/>
        <w:jc w:val="both"/>
        <w:rPr>
          <w:rFonts w:ascii="Arial Narrow" w:hAnsi="Arial Narrow" w:cs="Arial"/>
        </w:rPr>
      </w:pPr>
      <w:r w:rsidRPr="00DA1BEA">
        <w:rPr>
          <w:rFonts w:ascii="Arial Narrow" w:hAnsi="Arial Narrow"/>
        </w:rPr>
        <w:t>-</w:t>
      </w:r>
      <w:r w:rsidRPr="00DA1BEA">
        <w:rPr>
          <w:rFonts w:ascii="Arial Narrow" w:hAnsi="Arial Narrow"/>
        </w:rPr>
        <w:tab/>
        <w:t xml:space="preserve">sukladno koncepcijskom rješenju iz Studiji zaštite voda Varaždinske županije odvodnju i pročišćavanje otpadnih voda rješavati u sklopu 19 podsustava (tkz. Varijanta A) i to: </w:t>
      </w:r>
      <w:r w:rsidRPr="00DA1BEA">
        <w:rPr>
          <w:rFonts w:ascii="Arial Narrow" w:hAnsi="Arial Narrow" w:cs="Arial"/>
          <w:iCs/>
        </w:rPr>
        <w:t xml:space="preserve">na slivu </w:t>
      </w:r>
      <w:r w:rsidRPr="00DA1BEA">
        <w:rPr>
          <w:rFonts w:ascii="Arial Narrow" w:hAnsi="Arial Narrow"/>
        </w:rPr>
        <w:t>rijeke Bednje s</w:t>
      </w:r>
      <w:r w:rsidRPr="00DA1BEA">
        <w:rPr>
          <w:rFonts w:ascii="Arial Narrow" w:hAnsi="Arial Narrow" w:cs="Arial"/>
          <w:iCs/>
        </w:rPr>
        <w:t>ustavi odvodnje Ivanec 15000 ES, Bedenec 862 ES, Dubravec 1 250 ES, Horvatsko 150 ES, Ribić</w:t>
      </w:r>
      <w:r w:rsidRPr="00DA1BEA">
        <w:rPr>
          <w:rFonts w:ascii="Arial Narrow" w:hAnsi="Arial Narrow" w:cs="Arial"/>
        </w:rPr>
        <w:t xml:space="preserve"> </w:t>
      </w:r>
      <w:r w:rsidRPr="00DA1BEA">
        <w:rPr>
          <w:rFonts w:ascii="Arial Narrow" w:hAnsi="Arial Narrow" w:cs="Arial"/>
          <w:iCs/>
        </w:rPr>
        <w:t xml:space="preserve">Breg 150 ES, Stažnjevec 650 ES, Ivanečka Željeznica 275 ES, Željeznica 145 ES, Osečka 1 145 ES, Osečka 2 </w:t>
      </w:r>
      <w:r w:rsidRPr="00DA1BEA">
        <w:rPr>
          <w:rFonts w:ascii="Arial Narrow" w:hAnsi="Arial Narrow" w:cs="Arial"/>
          <w:iCs/>
        </w:rPr>
        <w:lastRenderedPageBreak/>
        <w:t xml:space="preserve">145, Radovan 100 ES, Margečan 440 ES, Seljanec 280 ES, Pece 85 ES, Škriljevec 2 400 ES, te </w:t>
      </w:r>
      <w:r w:rsidRPr="00DA1BEA">
        <w:rPr>
          <w:rFonts w:ascii="Arial Narrow" w:hAnsi="Arial Narrow"/>
        </w:rPr>
        <w:t xml:space="preserve">na slivu rijeke Plitvice sustavi odvodnje </w:t>
      </w:r>
      <w:r w:rsidRPr="00DA1BEA">
        <w:rPr>
          <w:rFonts w:ascii="Arial Narrow" w:hAnsi="Arial Narrow" w:cs="Arial"/>
          <w:iCs/>
        </w:rPr>
        <w:t xml:space="preserve">Lukavec 140 ES, Škriljevec 1 165 ES, Lovrečan 850 i Cerje (samo naselje Cerje Tužno), a </w:t>
      </w:r>
      <w:r w:rsidRPr="00DA1BEA">
        <w:rPr>
          <w:rFonts w:ascii="Arial Narrow" w:hAnsi="Arial Narrow" w:cs="Arial"/>
        </w:rPr>
        <w:t>naselja Gačice (410 ES) i 50 % naselja Stažnjevec (170 ES) rješena su putem septičkih jama.</w:t>
      </w:r>
    </w:p>
    <w:p w:rsidR="00D627B0" w:rsidRPr="00DA1BEA" w:rsidRDefault="00D627B0" w:rsidP="000B1E50">
      <w:pPr>
        <w:pStyle w:val="Tijeloteksta"/>
        <w:spacing w:before="60" w:after="0"/>
        <w:ind w:left="360" w:right="57" w:hanging="357"/>
        <w:jc w:val="both"/>
        <w:rPr>
          <w:rFonts w:ascii="Arial Narrow" w:hAnsi="Arial Narrow" w:cs="Arial"/>
          <w:bCs/>
          <w:iCs/>
        </w:rPr>
      </w:pPr>
      <w:r w:rsidRPr="00DA1BEA">
        <w:rPr>
          <w:rFonts w:ascii="Arial Narrow" w:hAnsi="Arial Narrow" w:cs="Arial"/>
        </w:rPr>
        <w:t>-</w:t>
      </w:r>
      <w:r w:rsidRPr="00DA1BEA">
        <w:rPr>
          <w:rFonts w:ascii="Arial Narrow" w:hAnsi="Arial Narrow" w:cs="Arial"/>
        </w:rPr>
        <w:tab/>
      </w:r>
      <w:r w:rsidRPr="00DA1BEA">
        <w:rPr>
          <w:rFonts w:ascii="Arial Narrow" w:hAnsi="Arial Narrow" w:cs="Arial"/>
          <w:bCs/>
          <w:iCs/>
        </w:rPr>
        <w:t xml:space="preserve">za sve prethodno navedeno </w:t>
      </w:r>
      <w:r w:rsidRPr="00DA1BEA">
        <w:rPr>
          <w:rFonts w:ascii="Arial Narrow" w:hAnsi="Arial Narrow" w:cs="Arial"/>
        </w:rPr>
        <w:t>omogućena su</w:t>
      </w:r>
      <w:r w:rsidRPr="00DA1BEA">
        <w:rPr>
          <w:rFonts w:ascii="Arial Narrow" w:hAnsi="Arial Narrow" w:cs="Arial"/>
          <w:bCs/>
          <w:iCs/>
        </w:rPr>
        <w:t xml:space="preserve"> i varijantna koncepcijska rješenja</w:t>
      </w:r>
      <w:r w:rsidRPr="00DA1BEA">
        <w:rPr>
          <w:rFonts w:ascii="Arial Narrow" w:hAnsi="Arial Narrow" w:cs="Arial"/>
        </w:rPr>
        <w:t xml:space="preserve">: </w:t>
      </w:r>
    </w:p>
    <w:p w:rsidR="00D627B0" w:rsidRPr="00DA1BEA" w:rsidRDefault="00D627B0" w:rsidP="000B1E50">
      <w:pPr>
        <w:ind w:left="720" w:right="57" w:hanging="357"/>
        <w:jc w:val="both"/>
        <w:rPr>
          <w:rFonts w:ascii="Arial Narrow" w:hAnsi="Arial Narrow" w:cs="Arial"/>
          <w:bCs/>
          <w:i/>
          <w:iCs/>
        </w:rPr>
      </w:pPr>
      <w:r w:rsidRPr="00DA1BEA">
        <w:rPr>
          <w:rFonts w:ascii="Arial Narrow" w:hAnsi="Arial Narrow" w:cs="Arial"/>
        </w:rPr>
        <w:t>-</w:t>
      </w:r>
      <w:r w:rsidRPr="00DA1BEA">
        <w:rPr>
          <w:rFonts w:ascii="Arial Narrow" w:hAnsi="Arial Narrow" w:cs="Arial"/>
        </w:rPr>
        <w:tab/>
        <w:t>izgradnja samo sustava većih od 2000 ES (tkz. varijanta B) predviđa na području izgradnju samo sustava Ivanec 16000 ES)</w:t>
      </w:r>
    </w:p>
    <w:p w:rsidR="00D627B0" w:rsidRPr="00DA1BEA" w:rsidRDefault="00D627B0" w:rsidP="000B1E50">
      <w:pPr>
        <w:ind w:left="720" w:right="57" w:hanging="357"/>
        <w:jc w:val="both"/>
        <w:rPr>
          <w:rFonts w:ascii="Arial Narrow" w:hAnsi="Arial Narrow" w:cs="Arial"/>
        </w:rPr>
      </w:pPr>
      <w:r w:rsidRPr="00DA1BEA">
        <w:rPr>
          <w:rFonts w:ascii="Arial Narrow" w:hAnsi="Arial Narrow" w:cs="Arial"/>
        </w:rPr>
        <w:t>-</w:t>
      </w:r>
      <w:r w:rsidRPr="00DA1BEA">
        <w:rPr>
          <w:rFonts w:ascii="Arial Narrow" w:hAnsi="Arial Narrow" w:cs="Arial"/>
        </w:rPr>
        <w:tab/>
        <w:t>izgradnja samo sustava većih od 500 ES (tkz. varijanata C), predviđa izgradnju sustava Ivanec 16000 ES, Bedenec 650 ES, St</w:t>
      </w:r>
      <w:del w:id="11" w:author="korisnik" w:date="2012-06-21T09:38:00Z">
        <w:r w:rsidRPr="00DA1BEA" w:rsidDel="0022058D">
          <w:rPr>
            <w:rFonts w:ascii="Arial Narrow" w:hAnsi="Arial Narrow" w:cs="Arial"/>
          </w:rPr>
          <w:delText>r</w:delText>
        </w:r>
      </w:del>
      <w:r w:rsidRPr="00DA1BEA">
        <w:rPr>
          <w:rFonts w:ascii="Arial Narrow" w:hAnsi="Arial Narrow" w:cs="Arial"/>
        </w:rPr>
        <w:t>ažnjevec 650 ES i Lovrečan 850 ES).</w:t>
      </w:r>
    </w:p>
    <w:p w:rsidR="00D627B0" w:rsidRPr="00DA1BEA" w:rsidRDefault="00D627B0" w:rsidP="000B1E50">
      <w:pPr>
        <w:spacing w:before="60"/>
        <w:ind w:left="360" w:hanging="357"/>
        <w:jc w:val="both"/>
        <w:rPr>
          <w:rFonts w:ascii="Arial Narrow" w:hAnsi="Arial Narrow"/>
        </w:rPr>
      </w:pPr>
      <w:r w:rsidRPr="00DA1BEA">
        <w:rPr>
          <w:rFonts w:ascii="Arial Narrow" w:hAnsi="Arial Narrow"/>
        </w:rPr>
        <w:t>-</w:t>
      </w:r>
      <w:r w:rsidRPr="00DA1BEA">
        <w:rPr>
          <w:rFonts w:ascii="Arial Narrow" w:hAnsi="Arial Narrow"/>
        </w:rPr>
        <w:tab/>
        <w:t>konačno rješenje sustava za odvodnju i pročišćavanje otpadnih voda ovog područja definirati će se Županijskim planom zaštite voda</w:t>
      </w:r>
    </w:p>
    <w:p w:rsidR="00D627B0" w:rsidRPr="00DA1BEA" w:rsidRDefault="00D627B0" w:rsidP="000B1E50">
      <w:pPr>
        <w:spacing w:before="60"/>
        <w:ind w:left="360" w:hanging="357"/>
        <w:jc w:val="both"/>
        <w:rPr>
          <w:rFonts w:ascii="Arial Narrow" w:hAnsi="Arial Narrow"/>
        </w:rPr>
      </w:pPr>
      <w:r w:rsidRPr="00DA1BEA">
        <w:rPr>
          <w:rFonts w:ascii="Arial Narrow" w:hAnsi="Arial Narrow"/>
        </w:rPr>
        <w:t>-</w:t>
      </w:r>
      <w:r w:rsidRPr="00DA1BEA">
        <w:rPr>
          <w:rFonts w:ascii="Arial Narrow" w:hAnsi="Arial Narrow"/>
        </w:rPr>
        <w:tab/>
        <w:t xml:space="preserve">sve otpadne vode treba prije ispuštanja u recipijent tretirati tako da se uklone sve štetne posljedice za okolinu, prirodu i recipijent </w:t>
      </w:r>
    </w:p>
    <w:p w:rsidR="00D627B0" w:rsidRPr="00DA1BEA" w:rsidRDefault="00D627B0" w:rsidP="000B1E50">
      <w:pPr>
        <w:spacing w:before="60"/>
        <w:ind w:left="360" w:hanging="357"/>
        <w:jc w:val="both"/>
        <w:rPr>
          <w:rFonts w:ascii="Arial Narrow" w:hAnsi="Arial Narrow"/>
        </w:rPr>
      </w:pPr>
      <w:r w:rsidRPr="0007140C">
        <w:rPr>
          <w:rFonts w:ascii="Arial Narrow" w:hAnsi="Arial Narrow"/>
        </w:rPr>
        <w:t>-</w:t>
      </w:r>
      <w:r w:rsidRPr="0007140C">
        <w:rPr>
          <w:rFonts w:ascii="Arial Narrow" w:hAnsi="Arial Narrow"/>
        </w:rPr>
        <w:tab/>
      </w:r>
      <w:r w:rsidRPr="00DA1BEA">
        <w:rPr>
          <w:rFonts w:ascii="Arial Narrow" w:hAnsi="Arial Narrow"/>
          <w:lang w:val="de-DE"/>
        </w:rPr>
        <w:t>svi</w:t>
      </w:r>
      <w:r w:rsidRPr="00DA1BEA">
        <w:rPr>
          <w:rFonts w:ascii="Arial Narrow" w:hAnsi="Arial Narrow"/>
        </w:rPr>
        <w:t xml:space="preserve"> </w:t>
      </w:r>
      <w:r w:rsidRPr="00DA1BEA">
        <w:rPr>
          <w:rFonts w:ascii="Arial Narrow" w:hAnsi="Arial Narrow"/>
          <w:lang w:val="de-DE"/>
        </w:rPr>
        <w:t>industrijski</w:t>
      </w:r>
      <w:r w:rsidRPr="00DA1BEA">
        <w:rPr>
          <w:rFonts w:ascii="Arial Narrow" w:hAnsi="Arial Narrow"/>
        </w:rPr>
        <w:t xml:space="preserve"> </w:t>
      </w:r>
      <w:r w:rsidRPr="00DA1BEA">
        <w:rPr>
          <w:rFonts w:ascii="Arial Narrow" w:hAnsi="Arial Narrow"/>
          <w:lang w:val="de-DE"/>
        </w:rPr>
        <w:t>pogoni</w:t>
      </w:r>
      <w:r w:rsidRPr="00DA1BEA">
        <w:rPr>
          <w:rFonts w:ascii="Arial Narrow" w:hAnsi="Arial Narrow"/>
        </w:rPr>
        <w:t xml:space="preserve">, </w:t>
      </w:r>
      <w:r w:rsidRPr="00DA1BEA">
        <w:rPr>
          <w:rFonts w:ascii="Arial Narrow" w:hAnsi="Arial Narrow"/>
          <w:lang w:val="de-DE"/>
        </w:rPr>
        <w:t>pogoni</w:t>
      </w:r>
      <w:r w:rsidRPr="00DA1BEA">
        <w:rPr>
          <w:rFonts w:ascii="Arial Narrow" w:hAnsi="Arial Narrow"/>
        </w:rPr>
        <w:t xml:space="preserve"> </w:t>
      </w:r>
      <w:r w:rsidRPr="00DA1BEA">
        <w:rPr>
          <w:rFonts w:ascii="Arial Narrow" w:hAnsi="Arial Narrow"/>
          <w:lang w:val="de-DE"/>
        </w:rPr>
        <w:t>malog</w:t>
      </w:r>
      <w:r w:rsidRPr="00DA1BEA">
        <w:rPr>
          <w:rFonts w:ascii="Arial Narrow" w:hAnsi="Arial Narrow"/>
        </w:rPr>
        <w:t xml:space="preserve"> </w:t>
      </w:r>
      <w:r w:rsidRPr="00DA1BEA">
        <w:rPr>
          <w:rFonts w:ascii="Arial Narrow" w:hAnsi="Arial Narrow"/>
          <w:lang w:val="de-DE"/>
        </w:rPr>
        <w:t>i</w:t>
      </w:r>
      <w:r w:rsidRPr="00DA1BEA">
        <w:rPr>
          <w:rFonts w:ascii="Arial Narrow" w:hAnsi="Arial Narrow"/>
        </w:rPr>
        <w:t xml:space="preserve"> </w:t>
      </w:r>
      <w:r w:rsidRPr="00DA1BEA">
        <w:rPr>
          <w:rFonts w:ascii="Arial Narrow" w:hAnsi="Arial Narrow"/>
          <w:lang w:val="de-DE"/>
        </w:rPr>
        <w:t>srednjeg</w:t>
      </w:r>
      <w:r w:rsidRPr="00DA1BEA">
        <w:rPr>
          <w:rFonts w:ascii="Arial Narrow" w:hAnsi="Arial Narrow"/>
        </w:rPr>
        <w:t xml:space="preserve"> </w:t>
      </w:r>
      <w:r w:rsidRPr="00DA1BEA">
        <w:rPr>
          <w:rFonts w:ascii="Arial Narrow" w:hAnsi="Arial Narrow"/>
          <w:lang w:val="de-DE"/>
        </w:rPr>
        <w:t>poduzetni</w:t>
      </w:r>
      <w:r w:rsidRPr="00DA1BEA">
        <w:rPr>
          <w:rFonts w:ascii="Arial Narrow" w:hAnsi="Arial Narrow"/>
        </w:rPr>
        <w:t>š</w:t>
      </w:r>
      <w:r w:rsidRPr="00DA1BEA">
        <w:rPr>
          <w:rFonts w:ascii="Arial Narrow" w:hAnsi="Arial Narrow"/>
          <w:lang w:val="de-DE"/>
        </w:rPr>
        <w:t>tva</w:t>
      </w:r>
      <w:r w:rsidRPr="00DA1BEA">
        <w:rPr>
          <w:rFonts w:ascii="Arial Narrow" w:hAnsi="Arial Narrow"/>
        </w:rPr>
        <w:t xml:space="preserve"> </w:t>
      </w:r>
      <w:r w:rsidRPr="00DA1BEA">
        <w:rPr>
          <w:rFonts w:ascii="Arial Narrow" w:hAnsi="Arial Narrow"/>
          <w:lang w:val="de-DE"/>
        </w:rPr>
        <w:t>kao</w:t>
      </w:r>
      <w:r w:rsidRPr="00DA1BEA">
        <w:rPr>
          <w:rFonts w:ascii="Arial Narrow" w:hAnsi="Arial Narrow"/>
        </w:rPr>
        <w:t xml:space="preserve"> </w:t>
      </w:r>
      <w:r w:rsidRPr="00DA1BEA">
        <w:rPr>
          <w:rFonts w:ascii="Arial Narrow" w:hAnsi="Arial Narrow"/>
          <w:lang w:val="de-DE"/>
        </w:rPr>
        <w:t>i</w:t>
      </w:r>
      <w:r w:rsidRPr="00DA1BEA">
        <w:rPr>
          <w:rFonts w:ascii="Arial Narrow" w:hAnsi="Arial Narrow"/>
        </w:rPr>
        <w:t xml:space="preserve"> </w:t>
      </w:r>
      <w:r w:rsidRPr="00DA1BEA">
        <w:rPr>
          <w:rFonts w:ascii="Arial Narrow" w:hAnsi="Arial Narrow"/>
          <w:lang w:val="de-DE"/>
        </w:rPr>
        <w:t>gospodarske</w:t>
      </w:r>
      <w:r w:rsidRPr="00DA1BEA">
        <w:rPr>
          <w:rFonts w:ascii="Arial Narrow" w:hAnsi="Arial Narrow"/>
        </w:rPr>
        <w:t xml:space="preserve"> </w:t>
      </w:r>
      <w:r w:rsidRPr="00DA1BEA">
        <w:rPr>
          <w:rFonts w:ascii="Arial Narrow" w:hAnsi="Arial Narrow"/>
          <w:lang w:val="de-DE"/>
        </w:rPr>
        <w:t>gra</w:t>
      </w:r>
      <w:r w:rsidRPr="00DA1BEA">
        <w:rPr>
          <w:rFonts w:ascii="Arial Narrow" w:hAnsi="Arial Narrow"/>
        </w:rPr>
        <w:t>đ</w:t>
      </w:r>
      <w:r w:rsidRPr="00DA1BEA">
        <w:rPr>
          <w:rFonts w:ascii="Arial Narrow" w:hAnsi="Arial Narrow"/>
          <w:lang w:val="de-DE"/>
        </w:rPr>
        <w:t>evine</w:t>
      </w:r>
      <w:r w:rsidRPr="00DA1BEA">
        <w:rPr>
          <w:rFonts w:ascii="Arial Narrow" w:hAnsi="Arial Narrow"/>
        </w:rPr>
        <w:t xml:space="preserve"> </w:t>
      </w:r>
      <w:r w:rsidRPr="00DA1BEA">
        <w:rPr>
          <w:rFonts w:ascii="Arial Narrow" w:hAnsi="Arial Narrow"/>
          <w:lang w:val="de-DE"/>
        </w:rPr>
        <w:t>za</w:t>
      </w:r>
      <w:r w:rsidRPr="00DA1BEA">
        <w:rPr>
          <w:rFonts w:ascii="Arial Narrow" w:hAnsi="Arial Narrow"/>
        </w:rPr>
        <w:t xml:space="preserve"> </w:t>
      </w:r>
      <w:r w:rsidRPr="00DA1BEA">
        <w:rPr>
          <w:rFonts w:ascii="Arial Narrow" w:hAnsi="Arial Narrow"/>
          <w:lang w:val="de-DE"/>
        </w:rPr>
        <w:t>uzgoj</w:t>
      </w:r>
      <w:r w:rsidRPr="00DA1BEA">
        <w:rPr>
          <w:rFonts w:ascii="Arial Narrow" w:hAnsi="Arial Narrow"/>
        </w:rPr>
        <w:t xml:space="preserve"> ž</w:t>
      </w:r>
      <w:r w:rsidRPr="00DA1BEA">
        <w:rPr>
          <w:rFonts w:ascii="Arial Narrow" w:hAnsi="Arial Narrow"/>
          <w:lang w:val="de-DE"/>
        </w:rPr>
        <w:t>ivotinja</w:t>
      </w:r>
      <w:r w:rsidRPr="00DA1BEA">
        <w:rPr>
          <w:rFonts w:ascii="Arial Narrow" w:hAnsi="Arial Narrow"/>
        </w:rPr>
        <w:t xml:space="preserve"> (</w:t>
      </w:r>
      <w:r w:rsidRPr="00DA1BEA">
        <w:rPr>
          <w:rFonts w:ascii="Arial Narrow" w:hAnsi="Arial Narrow"/>
          <w:lang w:val="de-DE"/>
        </w:rPr>
        <w:t>tovili</w:t>
      </w:r>
      <w:r w:rsidRPr="00DA1BEA">
        <w:rPr>
          <w:rFonts w:ascii="Arial Narrow" w:hAnsi="Arial Narrow"/>
        </w:rPr>
        <w:t>š</w:t>
      </w:r>
      <w:r w:rsidRPr="00DA1BEA">
        <w:rPr>
          <w:rFonts w:ascii="Arial Narrow" w:hAnsi="Arial Narrow"/>
          <w:lang w:val="de-DE"/>
        </w:rPr>
        <w:t>ta</w:t>
      </w:r>
      <w:r w:rsidRPr="00DA1BEA">
        <w:rPr>
          <w:rFonts w:ascii="Arial Narrow" w:hAnsi="Arial Narrow"/>
        </w:rPr>
        <w:t>-ž</w:t>
      </w:r>
      <w:r w:rsidRPr="00DA1BEA">
        <w:rPr>
          <w:rFonts w:ascii="Arial Narrow" w:hAnsi="Arial Narrow"/>
          <w:lang w:val="de-DE"/>
        </w:rPr>
        <w:t>ivotinjske</w:t>
      </w:r>
      <w:r w:rsidRPr="00DA1BEA">
        <w:rPr>
          <w:rFonts w:ascii="Arial Narrow" w:hAnsi="Arial Narrow"/>
        </w:rPr>
        <w:t xml:space="preserve"> </w:t>
      </w:r>
      <w:r w:rsidRPr="00DA1BEA">
        <w:rPr>
          <w:rFonts w:ascii="Arial Narrow" w:hAnsi="Arial Narrow"/>
          <w:lang w:val="de-DE"/>
        </w:rPr>
        <w:t>farme</w:t>
      </w:r>
      <w:r w:rsidRPr="00DA1BEA">
        <w:rPr>
          <w:rFonts w:ascii="Arial Narrow" w:hAnsi="Arial Narrow"/>
        </w:rPr>
        <w:t xml:space="preserve">) </w:t>
      </w:r>
      <w:r w:rsidRPr="00DA1BEA">
        <w:rPr>
          <w:rFonts w:ascii="Arial Narrow" w:hAnsi="Arial Narrow"/>
          <w:lang w:val="de-DE"/>
        </w:rPr>
        <w:t>trebaju</w:t>
      </w:r>
      <w:r w:rsidRPr="00DA1BEA">
        <w:rPr>
          <w:rFonts w:ascii="Arial Narrow" w:hAnsi="Arial Narrow"/>
        </w:rPr>
        <w:t xml:space="preserve"> </w:t>
      </w:r>
      <w:r w:rsidRPr="00DA1BEA">
        <w:rPr>
          <w:rFonts w:ascii="Arial Narrow" w:hAnsi="Arial Narrow"/>
          <w:lang w:val="de-DE"/>
        </w:rPr>
        <w:t>imati</w:t>
      </w:r>
      <w:r w:rsidRPr="00DA1BEA">
        <w:rPr>
          <w:rFonts w:ascii="Arial Narrow" w:hAnsi="Arial Narrow"/>
        </w:rPr>
        <w:t xml:space="preserve"> </w:t>
      </w:r>
      <w:r w:rsidRPr="00DA1BEA">
        <w:rPr>
          <w:rFonts w:ascii="Arial Narrow" w:hAnsi="Arial Narrow"/>
          <w:lang w:val="de-DE"/>
        </w:rPr>
        <w:t>svoje</w:t>
      </w:r>
      <w:r w:rsidRPr="00DA1BEA">
        <w:rPr>
          <w:rFonts w:ascii="Arial Narrow" w:hAnsi="Arial Narrow"/>
        </w:rPr>
        <w:t xml:space="preserve"> </w:t>
      </w:r>
      <w:r w:rsidRPr="00DA1BEA">
        <w:rPr>
          <w:rFonts w:ascii="Arial Narrow" w:hAnsi="Arial Narrow"/>
          <w:lang w:val="de-DE"/>
        </w:rPr>
        <w:t>predtretmane</w:t>
      </w:r>
      <w:r w:rsidRPr="00DA1BEA">
        <w:rPr>
          <w:rFonts w:ascii="Arial Narrow" w:hAnsi="Arial Narrow"/>
        </w:rPr>
        <w:t xml:space="preserve"> </w:t>
      </w:r>
      <w:r w:rsidRPr="00DA1BEA">
        <w:rPr>
          <w:rFonts w:ascii="Arial Narrow" w:hAnsi="Arial Narrow"/>
          <w:lang w:val="de-DE"/>
        </w:rPr>
        <w:t>otpadnih</w:t>
      </w:r>
      <w:r w:rsidRPr="00DA1BEA">
        <w:rPr>
          <w:rFonts w:ascii="Arial Narrow" w:hAnsi="Arial Narrow"/>
        </w:rPr>
        <w:t xml:space="preserve"> </w:t>
      </w:r>
      <w:r w:rsidRPr="00DA1BEA">
        <w:rPr>
          <w:rFonts w:ascii="Arial Narrow" w:hAnsi="Arial Narrow"/>
          <w:lang w:val="de-DE"/>
        </w:rPr>
        <w:t>voda</w:t>
      </w:r>
      <w:r w:rsidRPr="00DA1BEA">
        <w:rPr>
          <w:rFonts w:ascii="Arial Narrow" w:hAnsi="Arial Narrow"/>
        </w:rPr>
        <w:t xml:space="preserve"> </w:t>
      </w:r>
      <w:r w:rsidRPr="00DA1BEA">
        <w:rPr>
          <w:rFonts w:ascii="Arial Narrow" w:hAnsi="Arial Narrow"/>
          <w:lang w:val="de-DE"/>
        </w:rPr>
        <w:t>prije</w:t>
      </w:r>
      <w:r w:rsidRPr="00DA1BEA">
        <w:rPr>
          <w:rFonts w:ascii="Arial Narrow" w:hAnsi="Arial Narrow"/>
        </w:rPr>
        <w:t xml:space="preserve"> </w:t>
      </w:r>
      <w:r w:rsidRPr="00DA1BEA">
        <w:rPr>
          <w:rFonts w:ascii="Arial Narrow" w:hAnsi="Arial Narrow"/>
          <w:lang w:val="de-DE"/>
        </w:rPr>
        <w:t>upu</w:t>
      </w:r>
      <w:r w:rsidRPr="00DA1BEA">
        <w:rPr>
          <w:rFonts w:ascii="Arial Narrow" w:hAnsi="Arial Narrow"/>
        </w:rPr>
        <w:t>š</w:t>
      </w:r>
      <w:r w:rsidRPr="00DA1BEA">
        <w:rPr>
          <w:rFonts w:ascii="Arial Narrow" w:hAnsi="Arial Narrow"/>
          <w:lang w:val="de-DE"/>
        </w:rPr>
        <w:t>tanja</w:t>
      </w:r>
      <w:r w:rsidRPr="00DA1BEA">
        <w:rPr>
          <w:rFonts w:ascii="Arial Narrow" w:hAnsi="Arial Narrow"/>
        </w:rPr>
        <w:t xml:space="preserve"> </w:t>
      </w:r>
      <w:r w:rsidRPr="00DA1BEA">
        <w:rPr>
          <w:rFonts w:ascii="Arial Narrow" w:hAnsi="Arial Narrow"/>
          <w:lang w:val="de-DE"/>
        </w:rPr>
        <w:t>u</w:t>
      </w:r>
      <w:r w:rsidRPr="00DA1BEA">
        <w:rPr>
          <w:rFonts w:ascii="Arial Narrow" w:hAnsi="Arial Narrow"/>
        </w:rPr>
        <w:t xml:space="preserve"> </w:t>
      </w:r>
      <w:r w:rsidRPr="00DA1BEA">
        <w:rPr>
          <w:rFonts w:ascii="Arial Narrow" w:hAnsi="Arial Narrow"/>
          <w:lang w:val="de-DE"/>
        </w:rPr>
        <w:t>javnu</w:t>
      </w:r>
      <w:r w:rsidRPr="00DA1BEA">
        <w:rPr>
          <w:rFonts w:ascii="Arial Narrow" w:hAnsi="Arial Narrow"/>
        </w:rPr>
        <w:t xml:space="preserve"> </w:t>
      </w:r>
      <w:r w:rsidRPr="00DA1BEA">
        <w:rPr>
          <w:rFonts w:ascii="Arial Narrow" w:hAnsi="Arial Narrow"/>
          <w:lang w:val="de-DE"/>
        </w:rPr>
        <w:t>kanalizaciju</w:t>
      </w:r>
      <w:r w:rsidRPr="00DA1BEA">
        <w:rPr>
          <w:rFonts w:ascii="Arial Narrow" w:hAnsi="Arial Narrow"/>
        </w:rPr>
        <w:t>, š</w:t>
      </w:r>
      <w:r w:rsidRPr="00DA1BEA">
        <w:rPr>
          <w:rFonts w:ascii="Arial Narrow" w:hAnsi="Arial Narrow"/>
          <w:lang w:val="de-DE"/>
        </w:rPr>
        <w:t>to</w:t>
      </w:r>
      <w:r w:rsidRPr="00DA1BEA">
        <w:rPr>
          <w:rFonts w:ascii="Arial Narrow" w:hAnsi="Arial Narrow"/>
        </w:rPr>
        <w:t xml:space="preserve"> </w:t>
      </w:r>
      <w:r w:rsidRPr="00DA1BEA">
        <w:rPr>
          <w:rFonts w:ascii="Arial Narrow" w:hAnsi="Arial Narrow"/>
          <w:lang w:val="de-DE"/>
        </w:rPr>
        <w:t>se</w:t>
      </w:r>
      <w:r w:rsidRPr="00DA1BEA">
        <w:rPr>
          <w:rFonts w:ascii="Arial Narrow" w:hAnsi="Arial Narrow"/>
        </w:rPr>
        <w:t xml:space="preserve"> </w:t>
      </w:r>
      <w:r w:rsidRPr="00DA1BEA">
        <w:rPr>
          <w:rFonts w:ascii="Arial Narrow" w:hAnsi="Arial Narrow"/>
          <w:lang w:val="de-DE"/>
        </w:rPr>
        <w:t>odnosi</w:t>
      </w:r>
      <w:r w:rsidRPr="00DA1BEA">
        <w:rPr>
          <w:rFonts w:ascii="Arial Narrow" w:hAnsi="Arial Narrow"/>
        </w:rPr>
        <w:t xml:space="preserve"> </w:t>
      </w:r>
      <w:r w:rsidRPr="00DA1BEA">
        <w:rPr>
          <w:rFonts w:ascii="Arial Narrow" w:hAnsi="Arial Narrow"/>
          <w:lang w:val="de-DE"/>
        </w:rPr>
        <w:t>i</w:t>
      </w:r>
      <w:r w:rsidRPr="00DA1BEA">
        <w:rPr>
          <w:rFonts w:ascii="Arial Narrow" w:hAnsi="Arial Narrow"/>
        </w:rPr>
        <w:t xml:space="preserve"> </w:t>
      </w:r>
      <w:r w:rsidRPr="00DA1BEA">
        <w:rPr>
          <w:rFonts w:ascii="Arial Narrow" w:hAnsi="Arial Narrow"/>
          <w:lang w:val="de-DE"/>
        </w:rPr>
        <w:t>na</w:t>
      </w:r>
      <w:r w:rsidRPr="00DA1BEA">
        <w:rPr>
          <w:rFonts w:ascii="Arial Narrow" w:hAnsi="Arial Narrow"/>
        </w:rPr>
        <w:t xml:space="preserve"> </w:t>
      </w:r>
      <w:r w:rsidRPr="00DA1BEA">
        <w:rPr>
          <w:rFonts w:ascii="Arial Narrow" w:hAnsi="Arial Narrow"/>
          <w:lang w:val="de-DE"/>
        </w:rPr>
        <w:t>separaciju</w:t>
      </w:r>
      <w:r w:rsidRPr="00DA1BEA">
        <w:rPr>
          <w:rFonts w:ascii="Arial Narrow" w:hAnsi="Arial Narrow"/>
        </w:rPr>
        <w:t xml:space="preserve"> </w:t>
      </w:r>
      <w:r w:rsidRPr="00DA1BEA">
        <w:rPr>
          <w:rFonts w:ascii="Arial Narrow" w:hAnsi="Arial Narrow"/>
          <w:lang w:val="de-DE"/>
        </w:rPr>
        <w:t>ulja</w:t>
      </w:r>
      <w:r w:rsidRPr="00DA1BEA">
        <w:rPr>
          <w:rFonts w:ascii="Arial Narrow" w:hAnsi="Arial Narrow"/>
        </w:rPr>
        <w:t xml:space="preserve"> </w:t>
      </w:r>
      <w:r w:rsidRPr="00DA1BEA">
        <w:rPr>
          <w:rFonts w:ascii="Arial Narrow" w:hAnsi="Arial Narrow"/>
          <w:lang w:val="de-DE"/>
        </w:rPr>
        <w:t>i</w:t>
      </w:r>
      <w:r w:rsidRPr="00DA1BEA">
        <w:rPr>
          <w:rFonts w:ascii="Arial Narrow" w:hAnsi="Arial Narrow"/>
        </w:rPr>
        <w:t xml:space="preserve"> </w:t>
      </w:r>
      <w:r w:rsidRPr="00DA1BEA">
        <w:rPr>
          <w:rFonts w:ascii="Arial Narrow" w:hAnsi="Arial Narrow"/>
          <w:lang w:val="de-DE"/>
        </w:rPr>
        <w:t>masti</w:t>
      </w:r>
      <w:r w:rsidRPr="00DA1BEA">
        <w:rPr>
          <w:rFonts w:ascii="Arial Narrow" w:hAnsi="Arial Narrow"/>
        </w:rPr>
        <w:t>.</w:t>
      </w:r>
    </w:p>
    <w:p w:rsidR="00D627B0" w:rsidRPr="00DA1BEA" w:rsidRDefault="00D627B0" w:rsidP="000B1E50">
      <w:pPr>
        <w:spacing w:before="60"/>
        <w:ind w:left="360" w:hanging="357"/>
        <w:jc w:val="both"/>
        <w:rPr>
          <w:rFonts w:ascii="Arial Narrow" w:hAnsi="Arial Narrow" w:cs="Arial"/>
        </w:rPr>
      </w:pPr>
      <w:r w:rsidRPr="00DA1BEA">
        <w:rPr>
          <w:rFonts w:ascii="Arial Narrow" w:hAnsi="Arial Narrow"/>
        </w:rPr>
        <w:t>-</w:t>
      </w:r>
      <w:r w:rsidRPr="00DA1BEA">
        <w:rPr>
          <w:rFonts w:ascii="Arial Narrow" w:hAnsi="Arial Narrow"/>
        </w:rPr>
        <w:tab/>
        <w:t xml:space="preserve">u dijelu područja Grada za koji se ne predviđa izgradnja javnog sustava odvodnje, zbrinjavanja otpadnih voda rješavati će se samostalno na tehnički ispravan način; </w:t>
      </w:r>
      <w:r w:rsidRPr="00DA1BEA">
        <w:rPr>
          <w:rFonts w:ascii="Arial Narrow" w:hAnsi="Arial Narrow" w:cs="Arial"/>
        </w:rPr>
        <w:t xml:space="preserve">odvodnja u </w:t>
      </w:r>
      <w:r w:rsidRPr="00DA1BEA">
        <w:rPr>
          <w:rFonts w:ascii="Arial Narrow" w:hAnsi="Arial Narrow"/>
          <w:snapToGrid w:val="0"/>
          <w:lang w:val="pl-PL"/>
        </w:rPr>
        <w:t xml:space="preserve">vodonepropusne trodjelne septičke </w:t>
      </w:r>
      <w:r w:rsidRPr="00DA1BEA">
        <w:rPr>
          <w:rFonts w:ascii="Arial Narrow" w:hAnsi="Arial Narrow" w:cs="Arial"/>
        </w:rPr>
        <w:t xml:space="preserve">jame </w:t>
      </w:r>
      <w:r w:rsidRPr="00DA1BEA">
        <w:rPr>
          <w:rFonts w:ascii="Arial Narrow" w:hAnsi="Arial Narrow"/>
          <w:lang w:val="de-DE"/>
        </w:rPr>
        <w:t>te</w:t>
      </w:r>
      <w:r w:rsidRPr="00DA1BEA">
        <w:rPr>
          <w:rFonts w:ascii="Arial Narrow" w:hAnsi="Arial Narrow"/>
        </w:rPr>
        <w:t xml:space="preserve"> </w:t>
      </w:r>
      <w:r w:rsidRPr="00DA1BEA">
        <w:rPr>
          <w:rFonts w:ascii="Arial Narrow" w:hAnsi="Arial Narrow"/>
          <w:lang w:val="de-DE"/>
        </w:rPr>
        <w:t>njihovo</w:t>
      </w:r>
      <w:r w:rsidRPr="00DA1BEA">
        <w:rPr>
          <w:rFonts w:ascii="Arial Narrow" w:hAnsi="Arial Narrow"/>
        </w:rPr>
        <w:t xml:space="preserve"> </w:t>
      </w:r>
      <w:r w:rsidRPr="00DA1BEA">
        <w:rPr>
          <w:rFonts w:ascii="Arial Narrow" w:hAnsi="Arial Narrow"/>
          <w:lang w:val="de-DE"/>
        </w:rPr>
        <w:t>redovito</w:t>
      </w:r>
      <w:r w:rsidRPr="00DA1BEA">
        <w:rPr>
          <w:rFonts w:ascii="Arial Narrow" w:hAnsi="Arial Narrow"/>
        </w:rPr>
        <w:t xml:space="preserve"> </w:t>
      </w:r>
      <w:r w:rsidRPr="00DA1BEA">
        <w:rPr>
          <w:rFonts w:ascii="Arial Narrow" w:hAnsi="Arial Narrow"/>
          <w:lang w:val="de-DE"/>
        </w:rPr>
        <w:t>pra</w:t>
      </w:r>
      <w:r w:rsidRPr="00DA1BEA">
        <w:rPr>
          <w:rFonts w:ascii="Arial Narrow" w:hAnsi="Arial Narrow"/>
        </w:rPr>
        <w:t>ž</w:t>
      </w:r>
      <w:r w:rsidRPr="00DA1BEA">
        <w:rPr>
          <w:rFonts w:ascii="Arial Narrow" w:hAnsi="Arial Narrow"/>
          <w:lang w:val="de-DE"/>
        </w:rPr>
        <w:t>njenje</w:t>
      </w:r>
      <w:r w:rsidRPr="0007140C">
        <w:rPr>
          <w:rFonts w:ascii="Arial Narrow" w:hAnsi="Arial Narrow"/>
        </w:rPr>
        <w:t xml:space="preserve"> </w:t>
      </w:r>
      <w:r w:rsidRPr="00DA1BEA">
        <w:rPr>
          <w:rFonts w:ascii="Arial Narrow" w:hAnsi="Arial Narrow"/>
          <w:lang w:val="de-DE"/>
        </w:rPr>
        <w:t>na</w:t>
      </w:r>
      <w:r w:rsidRPr="0007140C">
        <w:rPr>
          <w:rFonts w:ascii="Arial Narrow" w:hAnsi="Arial Narrow"/>
        </w:rPr>
        <w:t xml:space="preserve"> </w:t>
      </w:r>
      <w:r w:rsidRPr="00DA1BEA">
        <w:rPr>
          <w:rFonts w:ascii="Arial Narrow" w:hAnsi="Arial Narrow"/>
          <w:lang w:val="de-DE"/>
        </w:rPr>
        <w:t>na</w:t>
      </w:r>
      <w:r w:rsidRPr="0007140C">
        <w:rPr>
          <w:rFonts w:ascii="Arial Narrow" w:hAnsi="Arial Narrow"/>
        </w:rPr>
        <w:t>č</w:t>
      </w:r>
      <w:r w:rsidRPr="00DA1BEA">
        <w:rPr>
          <w:rFonts w:ascii="Arial Narrow" w:hAnsi="Arial Narrow"/>
          <w:lang w:val="de-DE"/>
        </w:rPr>
        <w:t>in</w:t>
      </w:r>
      <w:r w:rsidRPr="0007140C">
        <w:rPr>
          <w:rFonts w:ascii="Arial Narrow" w:hAnsi="Arial Narrow"/>
        </w:rPr>
        <w:t xml:space="preserve"> </w:t>
      </w:r>
      <w:r w:rsidRPr="00DA1BEA">
        <w:rPr>
          <w:rFonts w:ascii="Arial Narrow" w:hAnsi="Arial Narrow"/>
        </w:rPr>
        <w:t>određen po sanitarnom organu; a</w:t>
      </w:r>
      <w:r w:rsidRPr="00DA1BEA">
        <w:rPr>
          <w:rFonts w:ascii="Arial Narrow" w:hAnsi="Arial Narrow" w:cs="Arial"/>
        </w:rPr>
        <w:t>lternativna rješenja su još individualni biljni ili SBR uređaji</w:t>
      </w:r>
    </w:p>
    <w:p w:rsidR="00D627B0" w:rsidRPr="00DA1BEA" w:rsidRDefault="00D627B0" w:rsidP="000B1E50">
      <w:pPr>
        <w:spacing w:before="60"/>
        <w:ind w:left="360" w:hanging="357"/>
        <w:jc w:val="both"/>
        <w:rPr>
          <w:rFonts w:ascii="Arial Narrow" w:hAnsi="Arial Narrow"/>
          <w:bCs/>
        </w:rPr>
      </w:pPr>
      <w:r w:rsidRPr="00DA1BEA">
        <w:rPr>
          <w:rFonts w:ascii="Arial Narrow" w:hAnsi="Arial Narrow"/>
        </w:rPr>
        <w:t>-</w:t>
      </w:r>
      <w:r w:rsidRPr="00DA1BEA">
        <w:rPr>
          <w:rFonts w:ascii="Arial Narrow" w:hAnsi="Arial Narrow"/>
        </w:rPr>
        <w:tab/>
        <w:t>svi zagađivači raštrkani po prostoru moraju rješavati probleme zaštite voda individualnim mjerama zaštite kroz uređenje gospodarskih dvorišta, septičkih jama, gnojnica i gnojišta sa kontroliranom dispozicijom otpadne tvari, kontroliranim odlaganjem smeća i drugog otpada, a prema potrebi izgradnjom malih tipskih uređaja za pročišćavanje otpadnih voda.</w:t>
      </w:r>
    </w:p>
    <w:p w:rsidR="00D627B0" w:rsidRPr="00DA1BEA" w:rsidRDefault="00D627B0" w:rsidP="000B1E50">
      <w:pPr>
        <w:spacing w:before="60"/>
        <w:ind w:left="360" w:hanging="357"/>
        <w:jc w:val="both"/>
        <w:rPr>
          <w:rFonts w:ascii="Arial Narrow" w:hAnsi="Arial Narrow"/>
          <w:bCs/>
        </w:rPr>
      </w:pPr>
      <w:r w:rsidRPr="00DA1BEA">
        <w:rPr>
          <w:rFonts w:ascii="Arial Narrow" w:hAnsi="Arial Narrow"/>
        </w:rPr>
        <w:t>-</w:t>
      </w:r>
      <w:r w:rsidRPr="00DA1BEA">
        <w:rPr>
          <w:rFonts w:ascii="Arial Narrow" w:hAnsi="Arial Narrow"/>
        </w:rPr>
        <w:tab/>
        <w:t xml:space="preserve">otpadne vode gospodarskih objekata-farmi treba rješavati u zatvorene sabirne lagune s odvozom sadržaja na poljoprivredne površine, prema propisanim vodopravnim aktima, odnosno kao određen po sanitarnom organu Grada. </w:t>
      </w:r>
    </w:p>
    <w:p w:rsidR="00D627B0" w:rsidRPr="00DA1BEA" w:rsidRDefault="00D627B0" w:rsidP="000B1E50">
      <w:pPr>
        <w:spacing w:before="60"/>
        <w:ind w:left="360" w:hanging="357"/>
        <w:jc w:val="both"/>
        <w:rPr>
          <w:rFonts w:ascii="Arial Narrow" w:hAnsi="Arial Narrow"/>
          <w:bCs/>
        </w:rPr>
      </w:pPr>
      <w:r w:rsidRPr="00DA1BEA">
        <w:rPr>
          <w:rFonts w:ascii="Arial Narrow" w:hAnsi="Arial Narrow"/>
        </w:rPr>
        <w:t>-</w:t>
      </w:r>
      <w:r w:rsidRPr="00DA1BEA">
        <w:rPr>
          <w:rFonts w:ascii="Arial Narrow" w:hAnsi="Arial Narrow"/>
        </w:rPr>
        <w:tab/>
        <w:t>ukoliko unutar manjeg naselja postoje industrijski pogoni otpadne vode treba rješavati temeljem ishođenih vodopravnih akata (vodopravni uvjeti, suglasnosti i dozvole).</w:t>
      </w:r>
    </w:p>
    <w:p w:rsidR="00D627B0" w:rsidRPr="00DA1BEA" w:rsidRDefault="00D627B0" w:rsidP="004C5978">
      <w:pPr>
        <w:pStyle w:val="StandardWeb"/>
        <w:spacing w:before="120" w:beforeAutospacing="0" w:after="0" w:afterAutospacing="0"/>
        <w:jc w:val="both"/>
        <w:rPr>
          <w:rFonts w:ascii="Arial Narrow" w:hAnsi="Arial Narrow" w:cs="Arial"/>
        </w:rPr>
      </w:pPr>
      <w:r w:rsidRPr="00DA1BEA">
        <w:rPr>
          <w:rFonts w:ascii="Arial Narrow" w:hAnsi="Arial Narrow" w:cs="Arial"/>
        </w:rPr>
        <w:t>(3) Projektiranje i izgradnja građevina za odvodnju mora biti u skladu s posebnim propisima za ove vrste građevina.</w:t>
      </w:r>
    </w:p>
    <w:p w:rsidR="00D627B0" w:rsidRPr="00DA1BEA" w:rsidRDefault="00D627B0" w:rsidP="004C5978">
      <w:pPr>
        <w:pStyle w:val="StandardWeb"/>
        <w:spacing w:before="120" w:beforeAutospacing="0" w:after="0" w:afterAutospacing="0"/>
        <w:jc w:val="both"/>
        <w:rPr>
          <w:rFonts w:ascii="Arial Narrow" w:hAnsi="Arial Narrow" w:cs="Arial"/>
          <w:sz w:val="6"/>
          <w:szCs w:val="6"/>
        </w:rPr>
      </w:pPr>
    </w:p>
    <w:p w:rsidR="00D627B0" w:rsidRPr="00DA1BEA" w:rsidRDefault="00D627B0" w:rsidP="00D67386">
      <w:pPr>
        <w:numPr>
          <w:ilvl w:val="0"/>
          <w:numId w:val="8"/>
        </w:numPr>
        <w:ind w:right="-6"/>
        <w:jc w:val="center"/>
        <w:rPr>
          <w:rFonts w:ascii="Arial Narrow" w:hAnsi="Arial Narrow" w:cs="Arial"/>
        </w:rPr>
      </w:pPr>
    </w:p>
    <w:p w:rsidR="00D627B0" w:rsidRPr="00DA1BEA" w:rsidRDefault="00D627B0" w:rsidP="006A751C">
      <w:pPr>
        <w:jc w:val="both"/>
        <w:rPr>
          <w:rFonts w:ascii="Arial Narrow" w:hAnsi="Arial Narrow"/>
        </w:rPr>
      </w:pPr>
      <w:r w:rsidRPr="0007140C">
        <w:rPr>
          <w:rFonts w:ascii="Arial Narrow" w:hAnsi="Arial Narrow"/>
        </w:rPr>
        <w:t xml:space="preserve">(1) </w:t>
      </w:r>
      <w:r w:rsidRPr="00DA1BEA">
        <w:rPr>
          <w:rFonts w:ascii="Arial Narrow" w:hAnsi="Arial Narrow"/>
          <w:lang w:val="de-DE"/>
        </w:rPr>
        <w:t>U</w:t>
      </w:r>
      <w:r w:rsidRPr="00DA1BEA">
        <w:rPr>
          <w:rFonts w:ascii="Arial Narrow" w:hAnsi="Arial Narrow"/>
        </w:rPr>
        <w:t xml:space="preserve"> </w:t>
      </w:r>
      <w:r w:rsidRPr="00DA1BEA">
        <w:rPr>
          <w:rFonts w:ascii="Arial Narrow" w:hAnsi="Arial Narrow"/>
          <w:b/>
          <w:lang w:val="de-DE"/>
        </w:rPr>
        <w:t>regulacijskom</w:t>
      </w:r>
      <w:r w:rsidRPr="00DA1BEA">
        <w:rPr>
          <w:rFonts w:ascii="Arial Narrow" w:hAnsi="Arial Narrow"/>
          <w:b/>
        </w:rPr>
        <w:t xml:space="preserve"> </w:t>
      </w:r>
      <w:r w:rsidRPr="00DA1BEA">
        <w:rPr>
          <w:rFonts w:ascii="Arial Narrow" w:hAnsi="Arial Narrow"/>
          <w:b/>
          <w:lang w:val="de-DE"/>
        </w:rPr>
        <w:t>i</w:t>
      </w:r>
      <w:r w:rsidRPr="00DA1BEA">
        <w:rPr>
          <w:rFonts w:ascii="Arial Narrow" w:hAnsi="Arial Narrow"/>
          <w:b/>
        </w:rPr>
        <w:t xml:space="preserve"> </w:t>
      </w:r>
      <w:r w:rsidRPr="00DA1BEA">
        <w:rPr>
          <w:rFonts w:ascii="Arial Narrow" w:hAnsi="Arial Narrow"/>
          <w:b/>
          <w:lang w:val="de-DE"/>
        </w:rPr>
        <w:t>za</w:t>
      </w:r>
      <w:r w:rsidRPr="00DA1BEA">
        <w:rPr>
          <w:rFonts w:ascii="Arial Narrow" w:hAnsi="Arial Narrow"/>
          <w:b/>
        </w:rPr>
        <w:t>š</w:t>
      </w:r>
      <w:r w:rsidRPr="00DA1BEA">
        <w:rPr>
          <w:rFonts w:ascii="Arial Narrow" w:hAnsi="Arial Narrow"/>
          <w:b/>
          <w:lang w:val="de-DE"/>
        </w:rPr>
        <w:t>titnom</w:t>
      </w:r>
      <w:r w:rsidRPr="00DA1BEA">
        <w:rPr>
          <w:rFonts w:ascii="Arial Narrow" w:hAnsi="Arial Narrow"/>
          <w:b/>
        </w:rPr>
        <w:t xml:space="preserve"> </w:t>
      </w:r>
      <w:r w:rsidRPr="00DA1BEA">
        <w:rPr>
          <w:rFonts w:ascii="Arial Narrow" w:hAnsi="Arial Narrow"/>
          <w:b/>
          <w:lang w:val="de-DE"/>
        </w:rPr>
        <w:t>sustavu</w:t>
      </w:r>
      <w:r w:rsidRPr="00DA1BEA">
        <w:rPr>
          <w:rFonts w:ascii="Arial Narrow" w:hAnsi="Arial Narrow"/>
        </w:rPr>
        <w:t xml:space="preserve"> </w:t>
      </w:r>
      <w:r w:rsidRPr="00DA1BEA">
        <w:rPr>
          <w:rFonts w:ascii="Arial Narrow" w:hAnsi="Arial Narrow"/>
          <w:lang w:val="de-DE"/>
        </w:rPr>
        <w:t>ure</w:t>
      </w:r>
      <w:r w:rsidRPr="00DA1BEA">
        <w:rPr>
          <w:rFonts w:ascii="Arial Narrow" w:hAnsi="Arial Narrow"/>
        </w:rPr>
        <w:t>đ</w:t>
      </w:r>
      <w:r w:rsidRPr="00DA1BEA">
        <w:rPr>
          <w:rFonts w:ascii="Arial Narrow" w:hAnsi="Arial Narrow"/>
          <w:lang w:val="de-DE"/>
        </w:rPr>
        <w:t>enja</w:t>
      </w:r>
      <w:r w:rsidRPr="00DA1BEA">
        <w:rPr>
          <w:rFonts w:ascii="Arial Narrow" w:hAnsi="Arial Narrow"/>
        </w:rPr>
        <w:t xml:space="preserve"> </w:t>
      </w:r>
      <w:r w:rsidRPr="00DA1BEA">
        <w:rPr>
          <w:rFonts w:ascii="Arial Narrow" w:hAnsi="Arial Narrow"/>
          <w:lang w:val="de-DE"/>
        </w:rPr>
        <w:t>re</w:t>
      </w:r>
      <w:r w:rsidRPr="00DA1BEA">
        <w:rPr>
          <w:rFonts w:ascii="Arial Narrow" w:hAnsi="Arial Narrow"/>
        </w:rPr>
        <w:t>ž</w:t>
      </w:r>
      <w:r w:rsidRPr="00DA1BEA">
        <w:rPr>
          <w:rFonts w:ascii="Arial Narrow" w:hAnsi="Arial Narrow"/>
          <w:lang w:val="de-DE"/>
        </w:rPr>
        <w:t>ima</w:t>
      </w:r>
      <w:r w:rsidRPr="00DA1BEA">
        <w:rPr>
          <w:rFonts w:ascii="Arial Narrow" w:hAnsi="Arial Narrow"/>
        </w:rPr>
        <w:t xml:space="preserve"> </w:t>
      </w:r>
      <w:r w:rsidRPr="00DA1BEA">
        <w:rPr>
          <w:rFonts w:ascii="Arial Narrow" w:hAnsi="Arial Narrow"/>
          <w:lang w:val="de-DE"/>
        </w:rPr>
        <w:t>voda</w:t>
      </w:r>
      <w:r w:rsidRPr="00DA1BEA">
        <w:rPr>
          <w:rFonts w:ascii="Arial Narrow" w:hAnsi="Arial Narrow"/>
        </w:rPr>
        <w:t xml:space="preserve"> </w:t>
      </w:r>
      <w:r w:rsidRPr="00DA1BEA">
        <w:rPr>
          <w:rFonts w:ascii="Arial Narrow" w:hAnsi="Arial Narrow"/>
          <w:lang w:val="de-DE"/>
        </w:rPr>
        <w:t>uz</w:t>
      </w:r>
      <w:r w:rsidRPr="00DA1BEA">
        <w:rPr>
          <w:rFonts w:ascii="Arial Narrow" w:hAnsi="Arial Narrow"/>
        </w:rPr>
        <w:t xml:space="preserve">  </w:t>
      </w:r>
      <w:r w:rsidRPr="00DA1BEA">
        <w:rPr>
          <w:rFonts w:ascii="Arial Narrow" w:hAnsi="Arial Narrow"/>
          <w:lang w:val="de-DE"/>
        </w:rPr>
        <w:t>postoje</w:t>
      </w:r>
      <w:r w:rsidRPr="00DA1BEA">
        <w:rPr>
          <w:rFonts w:ascii="Arial Narrow" w:hAnsi="Arial Narrow"/>
        </w:rPr>
        <w:t>ć</w:t>
      </w:r>
      <w:r w:rsidRPr="00DA1BEA">
        <w:rPr>
          <w:rFonts w:ascii="Arial Narrow" w:hAnsi="Arial Narrow"/>
          <w:lang w:val="de-DE"/>
        </w:rPr>
        <w:t>e</w:t>
      </w:r>
      <w:r w:rsidRPr="00DA1BEA">
        <w:rPr>
          <w:rFonts w:ascii="Arial Narrow" w:hAnsi="Arial Narrow"/>
        </w:rPr>
        <w:t xml:space="preserve"> </w:t>
      </w:r>
      <w:r w:rsidRPr="00DA1BEA">
        <w:rPr>
          <w:rFonts w:ascii="Arial Narrow" w:hAnsi="Arial Narrow"/>
          <w:lang w:val="de-DE"/>
        </w:rPr>
        <w:t>izvedene</w:t>
      </w:r>
      <w:r w:rsidRPr="00DA1BEA">
        <w:rPr>
          <w:rFonts w:ascii="Arial Narrow" w:hAnsi="Arial Narrow"/>
        </w:rPr>
        <w:t xml:space="preserve"> </w:t>
      </w:r>
      <w:r w:rsidRPr="00DA1BEA">
        <w:rPr>
          <w:rFonts w:ascii="Arial Narrow" w:hAnsi="Arial Narrow"/>
          <w:lang w:val="de-DE"/>
        </w:rPr>
        <w:t>objekte</w:t>
      </w:r>
      <w:r w:rsidRPr="00DA1BEA">
        <w:rPr>
          <w:rFonts w:ascii="Arial Narrow" w:hAnsi="Arial Narrow"/>
        </w:rPr>
        <w:t xml:space="preserve"> (</w:t>
      </w:r>
      <w:r w:rsidRPr="00DA1BEA">
        <w:rPr>
          <w:rFonts w:ascii="Arial Narrow" w:hAnsi="Arial Narrow"/>
          <w:lang w:val="de-DE"/>
        </w:rPr>
        <w:t>nasipi</w:t>
      </w:r>
      <w:r w:rsidRPr="00DA1BEA">
        <w:rPr>
          <w:rFonts w:ascii="Arial Narrow" w:hAnsi="Arial Narrow"/>
        </w:rPr>
        <w:t xml:space="preserve">, </w:t>
      </w:r>
      <w:r w:rsidRPr="00DA1BEA">
        <w:rPr>
          <w:rFonts w:ascii="Arial Narrow" w:hAnsi="Arial Narrow"/>
          <w:lang w:val="de-DE"/>
        </w:rPr>
        <w:t>obaloutvrde</w:t>
      </w:r>
      <w:r w:rsidRPr="00DA1BEA">
        <w:rPr>
          <w:rFonts w:ascii="Arial Narrow" w:hAnsi="Arial Narrow"/>
        </w:rPr>
        <w:t xml:space="preserve">, </w:t>
      </w:r>
      <w:r w:rsidRPr="00DA1BEA">
        <w:rPr>
          <w:rFonts w:ascii="Arial Narrow" w:hAnsi="Arial Narrow"/>
          <w:lang w:val="de-DE"/>
        </w:rPr>
        <w:t>kanali</w:t>
      </w:r>
      <w:r w:rsidRPr="0007140C">
        <w:rPr>
          <w:rFonts w:ascii="Arial Narrow" w:hAnsi="Arial Narrow"/>
        </w:rPr>
        <w:t xml:space="preserve">) </w:t>
      </w:r>
      <w:r w:rsidRPr="00DA1BEA">
        <w:rPr>
          <w:rFonts w:ascii="Arial Narrow" w:hAnsi="Arial Narrow"/>
          <w:lang w:val="de-DE"/>
        </w:rPr>
        <w:t>koje</w:t>
      </w:r>
      <w:r w:rsidRPr="00DA1BEA">
        <w:rPr>
          <w:rFonts w:ascii="Arial Narrow" w:hAnsi="Arial Narrow"/>
        </w:rPr>
        <w:t xml:space="preserve"> </w:t>
      </w:r>
      <w:r w:rsidRPr="00DA1BEA">
        <w:rPr>
          <w:rFonts w:ascii="Arial Narrow" w:hAnsi="Arial Narrow"/>
          <w:lang w:val="de-DE"/>
        </w:rPr>
        <w:t>treba</w:t>
      </w:r>
      <w:r w:rsidRPr="00DA1BEA">
        <w:rPr>
          <w:rFonts w:ascii="Arial Narrow" w:hAnsi="Arial Narrow"/>
        </w:rPr>
        <w:t xml:space="preserve"> </w:t>
      </w:r>
      <w:r w:rsidRPr="00DA1BEA">
        <w:rPr>
          <w:rFonts w:ascii="Arial Narrow" w:hAnsi="Arial Narrow"/>
          <w:lang w:val="de-DE"/>
        </w:rPr>
        <w:t>odr</w:t>
      </w:r>
      <w:r w:rsidRPr="00DA1BEA">
        <w:rPr>
          <w:rFonts w:ascii="Arial Narrow" w:hAnsi="Arial Narrow"/>
        </w:rPr>
        <w:t>ž</w:t>
      </w:r>
      <w:r w:rsidRPr="00DA1BEA">
        <w:rPr>
          <w:rFonts w:ascii="Arial Narrow" w:hAnsi="Arial Narrow"/>
          <w:lang w:val="de-DE"/>
        </w:rPr>
        <w:t>avati</w:t>
      </w:r>
      <w:r w:rsidRPr="00DA1BEA">
        <w:rPr>
          <w:rFonts w:ascii="Arial Narrow" w:hAnsi="Arial Narrow"/>
        </w:rPr>
        <w:t xml:space="preserve">, </w:t>
      </w:r>
      <w:r w:rsidRPr="00DA1BEA">
        <w:rPr>
          <w:rFonts w:ascii="Arial Narrow" w:hAnsi="Arial Narrow"/>
          <w:lang w:val="de-DE"/>
        </w:rPr>
        <w:t>predvi</w:t>
      </w:r>
      <w:r w:rsidRPr="00DA1BEA">
        <w:rPr>
          <w:rFonts w:ascii="Arial Narrow" w:hAnsi="Arial Narrow"/>
        </w:rPr>
        <w:t>đ</w:t>
      </w:r>
      <w:r w:rsidRPr="00DA1BEA">
        <w:rPr>
          <w:rFonts w:ascii="Arial Narrow" w:hAnsi="Arial Narrow"/>
          <w:lang w:val="de-DE"/>
        </w:rPr>
        <w:t>ene</w:t>
      </w:r>
      <w:r w:rsidRPr="00DA1BEA">
        <w:rPr>
          <w:rFonts w:ascii="Arial Narrow" w:hAnsi="Arial Narrow"/>
        </w:rPr>
        <w:t xml:space="preserve"> </w:t>
      </w:r>
      <w:r w:rsidRPr="00DA1BEA">
        <w:rPr>
          <w:rFonts w:ascii="Arial Narrow" w:hAnsi="Arial Narrow"/>
          <w:lang w:val="de-DE"/>
        </w:rPr>
        <w:t>su</w:t>
      </w:r>
      <w:r w:rsidRPr="00DA1BEA">
        <w:rPr>
          <w:rFonts w:ascii="Arial Narrow" w:hAnsi="Arial Narrow"/>
        </w:rPr>
        <w:t xml:space="preserve"> </w:t>
      </w:r>
      <w:r w:rsidRPr="00DA1BEA">
        <w:rPr>
          <w:rFonts w:ascii="Arial Narrow" w:hAnsi="Arial Narrow"/>
          <w:lang w:val="de-DE"/>
        </w:rPr>
        <w:t>radnje</w:t>
      </w:r>
      <w:r w:rsidRPr="00DA1BEA">
        <w:rPr>
          <w:rFonts w:ascii="Arial Narrow" w:hAnsi="Arial Narrow"/>
        </w:rPr>
        <w:t xml:space="preserve"> </w:t>
      </w:r>
      <w:r w:rsidRPr="00DA1BEA">
        <w:rPr>
          <w:rFonts w:ascii="Arial Narrow" w:hAnsi="Arial Narrow"/>
          <w:lang w:val="de-DE"/>
        </w:rPr>
        <w:t>na</w:t>
      </w:r>
      <w:r w:rsidRPr="00DA1BEA">
        <w:rPr>
          <w:rFonts w:ascii="Arial Narrow" w:hAnsi="Arial Narrow"/>
        </w:rPr>
        <w:t xml:space="preserve"> </w:t>
      </w:r>
      <w:r w:rsidRPr="00DA1BEA">
        <w:rPr>
          <w:rFonts w:ascii="Arial Narrow" w:hAnsi="Arial Narrow"/>
          <w:lang w:val="de-DE"/>
        </w:rPr>
        <w:t>nereguliranim</w:t>
      </w:r>
      <w:r w:rsidRPr="00DA1BEA">
        <w:rPr>
          <w:rFonts w:ascii="Arial Narrow" w:hAnsi="Arial Narrow"/>
        </w:rPr>
        <w:t xml:space="preserve"> </w:t>
      </w:r>
      <w:r w:rsidRPr="00DA1BEA">
        <w:rPr>
          <w:rFonts w:ascii="Arial Narrow" w:hAnsi="Arial Narrow"/>
          <w:lang w:val="de-DE"/>
        </w:rPr>
        <w:t>vodotocima</w:t>
      </w:r>
      <w:r w:rsidRPr="00DA1BEA">
        <w:rPr>
          <w:rFonts w:ascii="Arial Narrow" w:hAnsi="Arial Narrow"/>
        </w:rPr>
        <w:t xml:space="preserve"> </w:t>
      </w:r>
      <w:r w:rsidRPr="00DA1BEA">
        <w:rPr>
          <w:rFonts w:ascii="Arial Narrow" w:hAnsi="Arial Narrow"/>
          <w:lang w:val="de-DE"/>
        </w:rPr>
        <w:t>ili</w:t>
      </w:r>
      <w:r w:rsidRPr="00DA1BEA">
        <w:rPr>
          <w:rFonts w:ascii="Arial Narrow" w:hAnsi="Arial Narrow"/>
        </w:rPr>
        <w:t xml:space="preserve"> </w:t>
      </w:r>
      <w:r w:rsidRPr="00DA1BEA">
        <w:rPr>
          <w:rFonts w:ascii="Arial Narrow" w:hAnsi="Arial Narrow"/>
          <w:lang w:val="de-DE"/>
        </w:rPr>
        <w:t>nereguliranim</w:t>
      </w:r>
      <w:r w:rsidRPr="00DA1BEA">
        <w:rPr>
          <w:rFonts w:ascii="Arial Narrow" w:hAnsi="Arial Narrow"/>
        </w:rPr>
        <w:t xml:space="preserve"> </w:t>
      </w:r>
      <w:r w:rsidRPr="00DA1BEA">
        <w:rPr>
          <w:rFonts w:ascii="Arial Narrow" w:hAnsi="Arial Narrow"/>
          <w:lang w:val="de-DE"/>
        </w:rPr>
        <w:t>dijelovima</w:t>
      </w:r>
      <w:r w:rsidRPr="00DA1BEA">
        <w:rPr>
          <w:rFonts w:ascii="Arial Narrow" w:hAnsi="Arial Narrow"/>
        </w:rPr>
        <w:t xml:space="preserve"> </w:t>
      </w:r>
      <w:r w:rsidRPr="00DA1BEA">
        <w:rPr>
          <w:rFonts w:ascii="Arial Narrow" w:hAnsi="Arial Narrow"/>
          <w:lang w:val="de-DE"/>
        </w:rPr>
        <w:t>vodotoka</w:t>
      </w:r>
      <w:r w:rsidRPr="0007140C">
        <w:rPr>
          <w:rFonts w:ascii="Arial Narrow" w:hAnsi="Arial Narrow"/>
        </w:rPr>
        <w:t xml:space="preserve"> (</w:t>
      </w:r>
      <w:r w:rsidRPr="00DA1BEA">
        <w:rPr>
          <w:rFonts w:ascii="Arial Narrow" w:hAnsi="Arial Narrow" w:cs="Arial"/>
        </w:rPr>
        <w:t xml:space="preserve">posebno u gornjim dijelovima). Planiraju se regulacijski zahvati </w:t>
      </w:r>
      <w:r w:rsidRPr="00DA1BEA">
        <w:rPr>
          <w:rFonts w:ascii="Arial Narrow" w:hAnsi="Arial Narrow"/>
          <w:lang w:val="de-DE"/>
        </w:rPr>
        <w:t>dogradnje</w:t>
      </w:r>
      <w:r w:rsidRPr="00DA1BEA">
        <w:rPr>
          <w:rFonts w:ascii="Arial Narrow" w:hAnsi="Arial Narrow"/>
        </w:rPr>
        <w:t xml:space="preserve"> </w:t>
      </w:r>
      <w:r w:rsidRPr="00DA1BEA">
        <w:rPr>
          <w:rFonts w:ascii="Arial Narrow" w:hAnsi="Arial Narrow"/>
          <w:lang w:val="de-DE"/>
        </w:rPr>
        <w:t>ili</w:t>
      </w:r>
      <w:r w:rsidRPr="00DA1BEA">
        <w:rPr>
          <w:rFonts w:ascii="Arial Narrow" w:hAnsi="Arial Narrow"/>
        </w:rPr>
        <w:t xml:space="preserve"> </w:t>
      </w:r>
      <w:r w:rsidRPr="00DA1BEA">
        <w:rPr>
          <w:rFonts w:ascii="Arial Narrow" w:hAnsi="Arial Narrow"/>
          <w:lang w:val="de-DE"/>
        </w:rPr>
        <w:t>rekonstrukcije</w:t>
      </w:r>
      <w:r w:rsidRPr="00DA1BEA">
        <w:rPr>
          <w:rFonts w:ascii="Arial Narrow" w:hAnsi="Arial Narrow"/>
        </w:rPr>
        <w:t xml:space="preserve"> </w:t>
      </w:r>
      <w:r w:rsidRPr="00DA1BEA">
        <w:rPr>
          <w:rFonts w:ascii="Arial Narrow" w:hAnsi="Arial Narrow"/>
          <w:lang w:val="de-DE"/>
        </w:rPr>
        <w:t>postoje</w:t>
      </w:r>
      <w:r w:rsidRPr="00DA1BEA">
        <w:rPr>
          <w:rFonts w:ascii="Arial Narrow" w:hAnsi="Arial Narrow"/>
        </w:rPr>
        <w:t>ć</w:t>
      </w:r>
      <w:r w:rsidRPr="00DA1BEA">
        <w:rPr>
          <w:rFonts w:ascii="Arial Narrow" w:hAnsi="Arial Narrow"/>
          <w:lang w:val="de-DE"/>
        </w:rPr>
        <w:t>ih</w:t>
      </w:r>
      <w:r w:rsidRPr="00DA1BEA">
        <w:rPr>
          <w:rFonts w:ascii="Arial Narrow" w:hAnsi="Arial Narrow"/>
        </w:rPr>
        <w:t xml:space="preserve"> </w:t>
      </w:r>
      <w:r w:rsidRPr="00DA1BEA">
        <w:rPr>
          <w:rFonts w:ascii="Arial Narrow" w:hAnsi="Arial Narrow"/>
          <w:lang w:val="de-DE"/>
        </w:rPr>
        <w:t>objekata</w:t>
      </w:r>
      <w:r w:rsidRPr="0007140C">
        <w:rPr>
          <w:rFonts w:ascii="Arial Narrow" w:hAnsi="Arial Narrow"/>
        </w:rPr>
        <w:t xml:space="preserve"> </w:t>
      </w:r>
      <w:r w:rsidRPr="00DA1BEA">
        <w:rPr>
          <w:rFonts w:ascii="Arial Narrow" w:hAnsi="Arial Narrow"/>
          <w:lang w:val="de-DE"/>
        </w:rPr>
        <w:t>i</w:t>
      </w:r>
      <w:r w:rsidRPr="0007140C">
        <w:rPr>
          <w:rFonts w:ascii="Arial Narrow" w:hAnsi="Arial Narrow"/>
        </w:rPr>
        <w:t xml:space="preserve"> </w:t>
      </w:r>
      <w:r w:rsidRPr="00DA1BEA">
        <w:rPr>
          <w:rFonts w:ascii="Arial Narrow" w:hAnsi="Arial Narrow"/>
          <w:lang w:val="de-DE"/>
        </w:rPr>
        <w:t>izgradnja</w:t>
      </w:r>
      <w:r w:rsidRPr="0007140C">
        <w:rPr>
          <w:rFonts w:ascii="Arial Narrow" w:hAnsi="Arial Narrow"/>
        </w:rPr>
        <w:t xml:space="preserve"> </w:t>
      </w:r>
      <w:r w:rsidRPr="00DA1BEA">
        <w:rPr>
          <w:rFonts w:ascii="Arial Narrow" w:hAnsi="Arial Narrow"/>
          <w:lang w:val="de-DE"/>
        </w:rPr>
        <w:t>novih</w:t>
      </w:r>
      <w:r w:rsidRPr="00DA1BEA">
        <w:rPr>
          <w:rFonts w:ascii="Arial Narrow" w:hAnsi="Arial Narrow" w:cs="Arial"/>
        </w:rPr>
        <w:t xml:space="preserve">. </w:t>
      </w:r>
      <w:r w:rsidRPr="00DA1BEA">
        <w:rPr>
          <w:rFonts w:ascii="Arial Narrow" w:hAnsi="Arial Narrow"/>
          <w:snapToGrid w:val="0"/>
          <w:lang w:eastAsia="en-US"/>
        </w:rPr>
        <w:t>Regulacijske zahvate treba provoditi uz maksimalno uvažavanje prirodnih i krajobraznih obilježja</w:t>
      </w:r>
    </w:p>
    <w:p w:rsidR="00D627B0" w:rsidRPr="00DA1BEA" w:rsidRDefault="00D627B0" w:rsidP="006A751C">
      <w:pPr>
        <w:jc w:val="both"/>
        <w:rPr>
          <w:rFonts w:ascii="Arial Narrow" w:hAnsi="Arial Narrow"/>
          <w:sz w:val="12"/>
          <w:szCs w:val="12"/>
        </w:rPr>
      </w:pPr>
    </w:p>
    <w:p w:rsidR="00D627B0" w:rsidRPr="00DA1BEA" w:rsidRDefault="00D627B0" w:rsidP="006A751C">
      <w:pPr>
        <w:tabs>
          <w:tab w:val="left" w:pos="567"/>
          <w:tab w:val="left" w:pos="1134"/>
        </w:tabs>
        <w:ind w:firstLine="3"/>
        <w:jc w:val="both"/>
        <w:rPr>
          <w:rFonts w:ascii="Arial Narrow" w:hAnsi="Arial Narrow" w:cs="Arial"/>
        </w:rPr>
      </w:pPr>
      <w:r w:rsidRPr="0007140C">
        <w:rPr>
          <w:rFonts w:ascii="Arial Narrow" w:hAnsi="Arial Narrow"/>
        </w:rPr>
        <w:t xml:space="preserve">(2) </w:t>
      </w:r>
      <w:r w:rsidRPr="00DA1BEA">
        <w:rPr>
          <w:rFonts w:ascii="Arial Narrow" w:hAnsi="Arial Narrow"/>
          <w:lang w:val="de-DE"/>
        </w:rPr>
        <w:t>U</w:t>
      </w:r>
      <w:r w:rsidRPr="00DA1BEA">
        <w:rPr>
          <w:rFonts w:ascii="Arial Narrow" w:hAnsi="Arial Narrow"/>
        </w:rPr>
        <w:t xml:space="preserve"> </w:t>
      </w:r>
      <w:r w:rsidRPr="00DA1BEA">
        <w:rPr>
          <w:rFonts w:ascii="Arial Narrow" w:hAnsi="Arial Narrow"/>
          <w:lang w:val="de-DE"/>
        </w:rPr>
        <w:t>regulacijskom</w:t>
      </w:r>
      <w:r w:rsidRPr="00DA1BEA">
        <w:rPr>
          <w:rFonts w:ascii="Arial Narrow" w:hAnsi="Arial Narrow"/>
        </w:rPr>
        <w:t xml:space="preserve"> </w:t>
      </w:r>
      <w:r w:rsidRPr="00DA1BEA">
        <w:rPr>
          <w:rFonts w:ascii="Arial Narrow" w:hAnsi="Arial Narrow"/>
          <w:lang w:val="de-DE"/>
        </w:rPr>
        <w:t>i</w:t>
      </w:r>
      <w:r w:rsidRPr="00DA1BEA">
        <w:rPr>
          <w:rFonts w:ascii="Arial Narrow" w:hAnsi="Arial Narrow"/>
        </w:rPr>
        <w:t xml:space="preserve"> </w:t>
      </w:r>
      <w:r w:rsidRPr="00DA1BEA">
        <w:rPr>
          <w:rFonts w:ascii="Arial Narrow" w:hAnsi="Arial Narrow"/>
          <w:lang w:val="de-DE"/>
        </w:rPr>
        <w:t>za</w:t>
      </w:r>
      <w:r w:rsidRPr="00DA1BEA">
        <w:rPr>
          <w:rFonts w:ascii="Arial Narrow" w:hAnsi="Arial Narrow"/>
        </w:rPr>
        <w:t>š</w:t>
      </w:r>
      <w:r w:rsidRPr="00DA1BEA">
        <w:rPr>
          <w:rFonts w:ascii="Arial Narrow" w:hAnsi="Arial Narrow"/>
          <w:lang w:val="de-DE"/>
        </w:rPr>
        <w:t>titnom</w:t>
      </w:r>
      <w:r w:rsidRPr="00DA1BEA">
        <w:rPr>
          <w:rFonts w:ascii="Arial Narrow" w:hAnsi="Arial Narrow"/>
        </w:rPr>
        <w:t xml:space="preserve"> </w:t>
      </w:r>
      <w:r w:rsidRPr="00DA1BEA">
        <w:rPr>
          <w:rFonts w:ascii="Arial Narrow" w:hAnsi="Arial Narrow"/>
          <w:lang w:val="de-DE"/>
        </w:rPr>
        <w:t>sustavu</w:t>
      </w:r>
      <w:r w:rsidRPr="00DA1BEA">
        <w:rPr>
          <w:rFonts w:ascii="Arial Narrow" w:hAnsi="Arial Narrow"/>
        </w:rPr>
        <w:t xml:space="preserve"> </w:t>
      </w:r>
      <w:r w:rsidRPr="00DA1BEA">
        <w:rPr>
          <w:rFonts w:ascii="Arial Narrow" w:hAnsi="Arial Narrow"/>
          <w:lang w:val="de-DE"/>
        </w:rPr>
        <w:t>ure</w:t>
      </w:r>
      <w:r w:rsidRPr="00DA1BEA">
        <w:rPr>
          <w:rFonts w:ascii="Arial Narrow" w:hAnsi="Arial Narrow"/>
        </w:rPr>
        <w:t>đ</w:t>
      </w:r>
      <w:r w:rsidRPr="00DA1BEA">
        <w:rPr>
          <w:rFonts w:ascii="Arial Narrow" w:hAnsi="Arial Narrow"/>
          <w:lang w:val="de-DE"/>
        </w:rPr>
        <w:t>enja</w:t>
      </w:r>
      <w:r w:rsidRPr="00DA1BEA">
        <w:rPr>
          <w:rFonts w:ascii="Arial Narrow" w:hAnsi="Arial Narrow"/>
        </w:rPr>
        <w:t xml:space="preserve"> režima velikih voda, </w:t>
      </w:r>
      <w:r w:rsidRPr="00DA1BEA">
        <w:rPr>
          <w:rFonts w:ascii="Arial Narrow" w:hAnsi="Arial Narrow"/>
          <w:lang w:val="de-DE"/>
        </w:rPr>
        <w:t>uz</w:t>
      </w:r>
      <w:r w:rsidRPr="00DA1BEA">
        <w:rPr>
          <w:rFonts w:ascii="Arial Narrow" w:hAnsi="Arial Narrow"/>
        </w:rPr>
        <w:t xml:space="preserve"> </w:t>
      </w:r>
      <w:r w:rsidRPr="00DA1BEA">
        <w:rPr>
          <w:rFonts w:ascii="Arial Narrow" w:hAnsi="Arial Narrow"/>
          <w:lang w:val="de-DE"/>
        </w:rPr>
        <w:t>postoje</w:t>
      </w:r>
      <w:r w:rsidRPr="00DA1BEA">
        <w:rPr>
          <w:rFonts w:ascii="Arial Narrow" w:hAnsi="Arial Narrow"/>
        </w:rPr>
        <w:t xml:space="preserve">ću </w:t>
      </w:r>
      <w:r w:rsidRPr="00DA1BEA">
        <w:rPr>
          <w:rFonts w:ascii="Arial Narrow" w:hAnsi="Arial Narrow"/>
          <w:b/>
        </w:rPr>
        <w:t>retenciju</w:t>
      </w:r>
      <w:r w:rsidRPr="00DA1BEA">
        <w:rPr>
          <w:rFonts w:ascii="Arial Narrow" w:hAnsi="Arial Narrow"/>
        </w:rPr>
        <w:t xml:space="preserve"> Bitoševje planira se realizacija </w:t>
      </w:r>
      <w:r w:rsidRPr="00DA1BEA">
        <w:rPr>
          <w:rFonts w:ascii="Arial Narrow" w:hAnsi="Arial Narrow" w:cs="Arial"/>
        </w:rPr>
        <w:t xml:space="preserve">retencije Šambari na vodotoku Bituševje i retencije Požarnik na vodotoku Vukovec </w:t>
      </w:r>
      <w:r w:rsidRPr="00DA1BEA">
        <w:rPr>
          <w:rFonts w:ascii="Arial Narrow" w:hAnsi="Arial Narrow"/>
          <w:bCs/>
          <w:iCs/>
        </w:rPr>
        <w:t xml:space="preserve"> te</w:t>
      </w:r>
      <w:r w:rsidRPr="00DA1BEA">
        <w:rPr>
          <w:rFonts w:ascii="Arial Narrow" w:hAnsi="Arial Narrow" w:cs="Arial"/>
        </w:rPr>
        <w:t xml:space="preserve"> izgradnja zaštitnih nasipa na rijeci Bednji (sve označeno na  </w:t>
      </w:r>
      <w:r w:rsidRPr="00DA1BEA">
        <w:rPr>
          <w:rFonts w:ascii="Arial Narrow" w:hAnsi="Arial Narrow"/>
          <w:bCs/>
          <w:iCs/>
        </w:rPr>
        <w:t>kartografskom prikazu broj 2c)</w:t>
      </w:r>
      <w:r w:rsidRPr="00DA1BEA">
        <w:rPr>
          <w:rFonts w:ascii="Arial Narrow" w:hAnsi="Arial Narrow" w:cs="Arial"/>
        </w:rPr>
        <w:t xml:space="preserve">. </w:t>
      </w:r>
    </w:p>
    <w:p w:rsidR="00D627B0" w:rsidRPr="00DA1BEA" w:rsidRDefault="00D627B0" w:rsidP="006A751C">
      <w:pPr>
        <w:widowControl w:val="0"/>
        <w:numPr>
          <w:ilvl w:val="12"/>
          <w:numId w:val="0"/>
        </w:numPr>
        <w:jc w:val="both"/>
        <w:rPr>
          <w:rFonts w:ascii="Arial Narrow" w:hAnsi="Arial Narrow" w:cs="Arial"/>
          <w:sz w:val="12"/>
          <w:szCs w:val="12"/>
        </w:rPr>
      </w:pPr>
    </w:p>
    <w:p w:rsidR="00D627B0" w:rsidRPr="00DA1BEA" w:rsidRDefault="00D627B0" w:rsidP="006A751C">
      <w:pPr>
        <w:widowControl w:val="0"/>
        <w:numPr>
          <w:ilvl w:val="12"/>
          <w:numId w:val="0"/>
        </w:numPr>
        <w:jc w:val="both"/>
        <w:rPr>
          <w:rFonts w:ascii="Arial Narrow" w:hAnsi="Arial Narrow" w:cs="Arial"/>
        </w:rPr>
      </w:pPr>
      <w:r w:rsidRPr="00DA1BEA">
        <w:rPr>
          <w:rFonts w:ascii="Arial Narrow" w:hAnsi="Arial Narrow" w:cs="Arial"/>
        </w:rPr>
        <w:t xml:space="preserve">(3) Sukladno </w:t>
      </w:r>
      <w:r w:rsidRPr="00DA1BEA">
        <w:rPr>
          <w:rFonts w:ascii="Arial Narrow" w:hAnsi="Arial Narrow" w:cs="Arial"/>
          <w:lang w:val="en-AU"/>
        </w:rPr>
        <w:t>posebnim</w:t>
      </w:r>
      <w:r w:rsidRPr="00DA1BEA">
        <w:rPr>
          <w:rFonts w:ascii="Arial Narrow" w:hAnsi="Arial Narrow" w:cs="Arial"/>
        </w:rPr>
        <w:t xml:space="preserve"> </w:t>
      </w:r>
      <w:r w:rsidRPr="00DA1BEA">
        <w:rPr>
          <w:rFonts w:ascii="Arial Narrow" w:hAnsi="Arial Narrow" w:cs="Arial"/>
          <w:lang w:val="en-AU"/>
        </w:rPr>
        <w:t>propisima</w:t>
      </w:r>
      <w:r w:rsidRPr="00DA1BEA">
        <w:rPr>
          <w:rFonts w:ascii="Arial Narrow" w:hAnsi="Arial Narrow" w:cs="Arial"/>
        </w:rPr>
        <w:t xml:space="preserve"> </w:t>
      </w:r>
      <w:r w:rsidRPr="00DA1BEA">
        <w:rPr>
          <w:rFonts w:ascii="Arial Narrow" w:hAnsi="Arial Narrow" w:cs="Arial"/>
          <w:lang w:val="en-AU"/>
        </w:rPr>
        <w:t>omogu</w:t>
      </w:r>
      <w:r w:rsidRPr="00DA1BEA">
        <w:rPr>
          <w:rFonts w:ascii="Arial Narrow" w:hAnsi="Arial Narrow" w:cs="Arial"/>
        </w:rPr>
        <w:t>ć</w:t>
      </w:r>
      <w:r w:rsidRPr="00DA1BEA">
        <w:rPr>
          <w:rFonts w:ascii="Arial Narrow" w:hAnsi="Arial Narrow" w:cs="Arial"/>
          <w:lang w:val="en-AU"/>
        </w:rPr>
        <w:t>uje</w:t>
      </w:r>
      <w:r w:rsidRPr="00DA1BEA">
        <w:rPr>
          <w:rFonts w:ascii="Arial Narrow" w:hAnsi="Arial Narrow" w:cs="Arial"/>
        </w:rPr>
        <w:t xml:space="preserve"> se </w:t>
      </w:r>
      <w:r w:rsidRPr="00DA1BEA">
        <w:rPr>
          <w:rFonts w:ascii="Arial Narrow" w:hAnsi="Arial Narrow" w:cs="Arial"/>
          <w:b/>
          <w:lang w:val="en-AU"/>
        </w:rPr>
        <w:t>kori</w:t>
      </w:r>
      <w:r w:rsidRPr="00DA1BEA">
        <w:rPr>
          <w:rFonts w:ascii="Arial Narrow" w:hAnsi="Arial Narrow" w:cs="Arial"/>
          <w:b/>
        </w:rPr>
        <w:t>š</w:t>
      </w:r>
      <w:r w:rsidRPr="00DA1BEA">
        <w:rPr>
          <w:rFonts w:ascii="Arial Narrow" w:hAnsi="Arial Narrow" w:cs="Arial"/>
          <w:b/>
          <w:lang w:val="en-AU"/>
        </w:rPr>
        <w:t>tenje</w:t>
      </w:r>
      <w:r w:rsidRPr="00DA1BEA">
        <w:rPr>
          <w:rFonts w:ascii="Arial Narrow" w:hAnsi="Arial Narrow" w:cs="Arial"/>
        </w:rPr>
        <w:t xml:space="preserve"> vodnih površina - retencija za </w:t>
      </w:r>
      <w:r w:rsidRPr="00DA1BEA">
        <w:rPr>
          <w:rFonts w:ascii="Arial Narrow" w:hAnsi="Arial Narrow" w:cs="Arial"/>
          <w:b/>
        </w:rPr>
        <w:t>ribnjake</w:t>
      </w:r>
      <w:r w:rsidRPr="00DA1BEA">
        <w:rPr>
          <w:rFonts w:ascii="Arial Narrow" w:hAnsi="Arial Narrow" w:cs="Arial"/>
        </w:rPr>
        <w:t xml:space="preserve"> i rastilišta (uvjeti izgradnje pratećih sadržaja određeni su u članku 40).</w:t>
      </w:r>
    </w:p>
    <w:p w:rsidR="00D627B0" w:rsidRPr="00DA1BEA" w:rsidRDefault="00D627B0" w:rsidP="006A751C">
      <w:pPr>
        <w:widowControl w:val="0"/>
        <w:numPr>
          <w:ilvl w:val="12"/>
          <w:numId w:val="0"/>
        </w:numPr>
        <w:jc w:val="both"/>
        <w:rPr>
          <w:rFonts w:ascii="Arial Narrow" w:hAnsi="Arial Narrow" w:cs="Arial"/>
          <w:sz w:val="16"/>
          <w:szCs w:val="16"/>
        </w:rPr>
      </w:pPr>
    </w:p>
    <w:p w:rsidR="00D627B0" w:rsidRPr="00DA1BEA" w:rsidRDefault="00D627B0" w:rsidP="002A1AB4">
      <w:pPr>
        <w:numPr>
          <w:ilvl w:val="0"/>
          <w:numId w:val="8"/>
        </w:numPr>
        <w:ind w:right="-6"/>
        <w:jc w:val="center"/>
        <w:rPr>
          <w:rFonts w:ascii="Arial Narrow" w:hAnsi="Arial Narrow" w:cs="Arial"/>
        </w:rPr>
      </w:pPr>
    </w:p>
    <w:p w:rsidR="00D627B0" w:rsidRPr="00DA1BEA" w:rsidRDefault="00D627B0" w:rsidP="002A1AB4">
      <w:pPr>
        <w:ind w:right="-2"/>
        <w:jc w:val="both"/>
        <w:rPr>
          <w:rFonts w:ascii="Arial Narrow" w:hAnsi="Arial Narrow"/>
        </w:rPr>
      </w:pPr>
      <w:r w:rsidRPr="00DA1BEA">
        <w:rPr>
          <w:rFonts w:ascii="Arial Narrow" w:hAnsi="Arial Narrow"/>
          <w:b/>
          <w:lang w:val="de-DE"/>
        </w:rPr>
        <w:t>Hidromelioracijski</w:t>
      </w:r>
      <w:r w:rsidRPr="0007140C">
        <w:rPr>
          <w:rFonts w:ascii="Arial Narrow" w:hAnsi="Arial Narrow"/>
          <w:b/>
        </w:rPr>
        <w:t xml:space="preserve"> </w:t>
      </w:r>
      <w:r w:rsidRPr="00DA1BEA">
        <w:rPr>
          <w:rFonts w:ascii="Arial Narrow" w:hAnsi="Arial Narrow"/>
          <w:lang w:val="de-DE"/>
        </w:rPr>
        <w:t>radovi</w:t>
      </w:r>
      <w:r w:rsidRPr="0007140C">
        <w:rPr>
          <w:rFonts w:ascii="Arial Narrow" w:hAnsi="Arial Narrow"/>
        </w:rPr>
        <w:t xml:space="preserve"> </w:t>
      </w:r>
      <w:r w:rsidRPr="00DA1BEA">
        <w:rPr>
          <w:rFonts w:ascii="Arial Narrow" w:hAnsi="Arial Narrow"/>
          <w:lang w:val="de-DE"/>
        </w:rPr>
        <w:t>na</w:t>
      </w:r>
      <w:r w:rsidRPr="0007140C">
        <w:rPr>
          <w:rFonts w:ascii="Arial Narrow" w:hAnsi="Arial Narrow"/>
        </w:rPr>
        <w:t xml:space="preserve"> </w:t>
      </w:r>
      <w:r w:rsidRPr="00DA1BEA">
        <w:rPr>
          <w:rFonts w:ascii="Arial Narrow" w:hAnsi="Arial Narrow"/>
          <w:lang w:val="de-DE"/>
        </w:rPr>
        <w:t>podru</w:t>
      </w:r>
      <w:r w:rsidRPr="0007140C">
        <w:rPr>
          <w:rFonts w:ascii="Arial Narrow" w:hAnsi="Arial Narrow"/>
        </w:rPr>
        <w:t>č</w:t>
      </w:r>
      <w:r w:rsidRPr="00DA1BEA">
        <w:rPr>
          <w:rFonts w:ascii="Arial Narrow" w:hAnsi="Arial Narrow"/>
          <w:lang w:val="de-DE"/>
        </w:rPr>
        <w:t>ju</w:t>
      </w:r>
      <w:r w:rsidRPr="0007140C">
        <w:rPr>
          <w:rFonts w:ascii="Arial Narrow" w:hAnsi="Arial Narrow"/>
        </w:rPr>
        <w:t xml:space="preserve"> </w:t>
      </w:r>
      <w:r w:rsidRPr="00DA1BEA">
        <w:rPr>
          <w:rFonts w:ascii="Arial Narrow" w:hAnsi="Arial Narrow"/>
          <w:lang w:val="de-DE"/>
        </w:rPr>
        <w:t>mogu</w:t>
      </w:r>
      <w:r w:rsidRPr="0007140C">
        <w:rPr>
          <w:rFonts w:ascii="Arial Narrow" w:hAnsi="Arial Narrow"/>
        </w:rPr>
        <w:t xml:space="preserve"> </w:t>
      </w:r>
      <w:r w:rsidRPr="00DA1BEA">
        <w:rPr>
          <w:rFonts w:ascii="Arial Narrow" w:hAnsi="Arial Narrow"/>
          <w:lang w:val="de-DE"/>
        </w:rPr>
        <w:t>se</w:t>
      </w:r>
      <w:r w:rsidRPr="0007140C">
        <w:rPr>
          <w:rFonts w:ascii="Arial Narrow" w:hAnsi="Arial Narrow"/>
        </w:rPr>
        <w:t xml:space="preserve"> </w:t>
      </w:r>
      <w:r w:rsidRPr="00DA1BEA">
        <w:rPr>
          <w:rFonts w:ascii="Arial Narrow" w:hAnsi="Arial Narrow"/>
          <w:lang w:val="de-DE"/>
        </w:rPr>
        <w:t>planirati</w:t>
      </w:r>
      <w:r w:rsidRPr="0007140C">
        <w:rPr>
          <w:rFonts w:ascii="Arial Narrow" w:hAnsi="Arial Narrow"/>
        </w:rPr>
        <w:t xml:space="preserve"> </w:t>
      </w:r>
      <w:r w:rsidRPr="00DA1BEA">
        <w:rPr>
          <w:rFonts w:ascii="Arial Narrow" w:hAnsi="Arial Narrow"/>
          <w:lang w:val="de-DE"/>
        </w:rPr>
        <w:t>u</w:t>
      </w:r>
      <w:r w:rsidRPr="0007140C">
        <w:rPr>
          <w:rFonts w:ascii="Arial Narrow" w:hAnsi="Arial Narrow"/>
        </w:rPr>
        <w:t xml:space="preserve"> </w:t>
      </w:r>
      <w:r w:rsidRPr="00DA1BEA">
        <w:rPr>
          <w:rFonts w:ascii="Arial Narrow" w:hAnsi="Arial Narrow"/>
          <w:lang w:val="de-DE"/>
        </w:rPr>
        <w:t>svrhu</w:t>
      </w:r>
      <w:r w:rsidRPr="0007140C">
        <w:rPr>
          <w:rFonts w:ascii="Arial Narrow" w:hAnsi="Arial Narrow"/>
        </w:rPr>
        <w:t xml:space="preserve"> </w:t>
      </w:r>
      <w:r w:rsidRPr="00DA1BEA">
        <w:rPr>
          <w:rFonts w:ascii="Arial Narrow" w:hAnsi="Arial Narrow"/>
          <w:lang w:val="de-DE"/>
        </w:rPr>
        <w:t>kori</w:t>
      </w:r>
      <w:r w:rsidRPr="0007140C">
        <w:rPr>
          <w:rFonts w:ascii="Arial Narrow" w:hAnsi="Arial Narrow"/>
        </w:rPr>
        <w:t>š</w:t>
      </w:r>
      <w:r w:rsidRPr="00DA1BEA">
        <w:rPr>
          <w:rFonts w:ascii="Arial Narrow" w:hAnsi="Arial Narrow"/>
          <w:lang w:val="de-DE"/>
        </w:rPr>
        <w:t>tenja</w:t>
      </w:r>
      <w:r w:rsidRPr="0007140C">
        <w:rPr>
          <w:rFonts w:ascii="Arial Narrow" w:hAnsi="Arial Narrow"/>
        </w:rPr>
        <w:t xml:space="preserve"> </w:t>
      </w:r>
      <w:r w:rsidRPr="00DA1BEA">
        <w:rPr>
          <w:rFonts w:ascii="Arial Narrow" w:hAnsi="Arial Narrow"/>
          <w:lang w:val="de-DE"/>
        </w:rPr>
        <w:t>poljoprivrednih</w:t>
      </w:r>
      <w:r w:rsidRPr="0007140C">
        <w:rPr>
          <w:rFonts w:ascii="Arial Narrow" w:hAnsi="Arial Narrow"/>
        </w:rPr>
        <w:t xml:space="preserve"> </w:t>
      </w:r>
      <w:r w:rsidRPr="00DA1BEA">
        <w:rPr>
          <w:rFonts w:ascii="Arial Narrow" w:hAnsi="Arial Narrow"/>
          <w:lang w:val="de-DE"/>
        </w:rPr>
        <w:t>povr</w:t>
      </w:r>
      <w:r w:rsidRPr="0007140C">
        <w:rPr>
          <w:rFonts w:ascii="Arial Narrow" w:hAnsi="Arial Narrow"/>
        </w:rPr>
        <w:t>š</w:t>
      </w:r>
      <w:r w:rsidRPr="00DA1BEA">
        <w:rPr>
          <w:rFonts w:ascii="Arial Narrow" w:hAnsi="Arial Narrow"/>
          <w:lang w:val="de-DE"/>
        </w:rPr>
        <w:t>ina</w:t>
      </w:r>
      <w:r w:rsidRPr="0007140C">
        <w:rPr>
          <w:rFonts w:ascii="Arial Narrow" w:hAnsi="Arial Narrow"/>
        </w:rPr>
        <w:t xml:space="preserve"> (</w:t>
      </w:r>
      <w:r w:rsidRPr="00DA1BEA">
        <w:rPr>
          <w:rFonts w:ascii="Arial Narrow" w:hAnsi="Arial Narrow"/>
          <w:lang w:val="de-DE"/>
        </w:rPr>
        <w:t>u</w:t>
      </w:r>
      <w:r w:rsidRPr="00DA1BEA">
        <w:rPr>
          <w:rFonts w:ascii="Arial Narrow" w:hAnsi="Arial Narrow"/>
        </w:rPr>
        <w:t xml:space="preserve"> cilju poboljšanja uvjeta za poljoprivrednu proizvodnju omogućuje se gradnja hidromelioracijskih građevina i mreže). </w:t>
      </w:r>
    </w:p>
    <w:p w:rsidR="00D627B0" w:rsidRPr="00DA1BEA" w:rsidRDefault="00D627B0" w:rsidP="004E1E02">
      <w:pPr>
        <w:ind w:right="-6"/>
        <w:jc w:val="center"/>
        <w:rPr>
          <w:rFonts w:ascii="Arial Narrow" w:hAnsi="Arial Narrow"/>
          <w:b/>
          <w:caps/>
          <w:sz w:val="12"/>
          <w:szCs w:val="12"/>
        </w:rPr>
      </w:pPr>
    </w:p>
    <w:p w:rsidR="00D627B0" w:rsidRPr="00DA1BEA" w:rsidRDefault="00D627B0" w:rsidP="004E1E02">
      <w:pPr>
        <w:ind w:right="-6"/>
        <w:jc w:val="center"/>
        <w:rPr>
          <w:rFonts w:ascii="Arial Narrow" w:hAnsi="Arial Narrow"/>
          <w:b/>
          <w:caps/>
          <w:sz w:val="12"/>
          <w:szCs w:val="12"/>
        </w:rPr>
      </w:pPr>
    </w:p>
    <w:p w:rsidR="00D627B0" w:rsidRPr="00DA1BEA" w:rsidRDefault="00D627B0" w:rsidP="004E1E02">
      <w:pPr>
        <w:ind w:right="-6"/>
        <w:jc w:val="center"/>
        <w:rPr>
          <w:rFonts w:ascii="Arial Narrow" w:hAnsi="Arial Narrow"/>
          <w:b/>
          <w:caps/>
          <w:sz w:val="12"/>
          <w:szCs w:val="12"/>
        </w:rPr>
      </w:pPr>
    </w:p>
    <w:p w:rsidR="00D627B0" w:rsidRPr="00DA1BEA" w:rsidRDefault="00D627B0" w:rsidP="004E1E02">
      <w:pPr>
        <w:ind w:right="-6"/>
        <w:jc w:val="center"/>
        <w:rPr>
          <w:rFonts w:ascii="Arial Narrow" w:hAnsi="Arial Narrow"/>
          <w:b/>
          <w:caps/>
          <w:sz w:val="36"/>
          <w:szCs w:val="36"/>
        </w:rPr>
      </w:pPr>
      <w:r w:rsidRPr="00DA1BEA">
        <w:rPr>
          <w:rFonts w:ascii="Arial Narrow" w:hAnsi="Arial Narrow"/>
          <w:b/>
          <w:caps/>
          <w:sz w:val="36"/>
          <w:szCs w:val="36"/>
        </w:rPr>
        <w:lastRenderedPageBreak/>
        <w:t>6. Mjere zaštite krajobraznih i prirodnih vrijednosti i kulturno - povijesnih cjelina</w:t>
      </w:r>
    </w:p>
    <w:p w:rsidR="00D627B0" w:rsidRPr="00DA1BEA" w:rsidRDefault="00D627B0" w:rsidP="004E1E02">
      <w:pPr>
        <w:ind w:right="-6"/>
        <w:jc w:val="center"/>
        <w:rPr>
          <w:rFonts w:ascii="Arial Narrow" w:hAnsi="Arial Narrow"/>
          <w:b/>
          <w:caps/>
          <w:sz w:val="20"/>
          <w:szCs w:val="20"/>
        </w:rPr>
      </w:pPr>
    </w:p>
    <w:p w:rsidR="00D627B0" w:rsidRPr="00DA1BEA" w:rsidRDefault="00D627B0" w:rsidP="003F2336">
      <w:pPr>
        <w:jc w:val="center"/>
        <w:rPr>
          <w:rFonts w:ascii="Arial Narrow" w:hAnsi="Arial Narrow" w:cs="Tahoma"/>
          <w:b/>
          <w:sz w:val="32"/>
          <w:szCs w:val="32"/>
        </w:rPr>
      </w:pPr>
      <w:r w:rsidRPr="00DA1BEA">
        <w:rPr>
          <w:rFonts w:ascii="Arial Narrow" w:hAnsi="Arial Narrow" w:cs="Arial"/>
          <w:b/>
          <w:sz w:val="32"/>
          <w:szCs w:val="32"/>
        </w:rPr>
        <w:t xml:space="preserve">6.1. </w:t>
      </w:r>
      <w:r w:rsidRPr="00DA1BEA">
        <w:rPr>
          <w:rFonts w:ascii="Arial Narrow" w:hAnsi="Arial Narrow" w:cs="Tahoma"/>
          <w:b/>
          <w:sz w:val="32"/>
          <w:szCs w:val="32"/>
        </w:rPr>
        <w:t>Zaštita prirodnih vrijednosti</w:t>
      </w:r>
    </w:p>
    <w:p w:rsidR="00D627B0" w:rsidRPr="00DA1BEA" w:rsidRDefault="00D627B0" w:rsidP="003F2336">
      <w:pPr>
        <w:jc w:val="both"/>
        <w:rPr>
          <w:rFonts w:ascii="Arial Narrow" w:hAnsi="Arial Narrow" w:cs="Tahoma"/>
        </w:rPr>
      </w:pPr>
    </w:p>
    <w:p w:rsidR="00D627B0" w:rsidRPr="00DA1BEA" w:rsidRDefault="00D627B0" w:rsidP="00E25E14">
      <w:pPr>
        <w:numPr>
          <w:ilvl w:val="0"/>
          <w:numId w:val="8"/>
        </w:numPr>
        <w:ind w:right="-6"/>
        <w:jc w:val="center"/>
        <w:rPr>
          <w:rFonts w:cs="Arial"/>
        </w:rPr>
      </w:pPr>
    </w:p>
    <w:p w:rsidR="00D627B0" w:rsidRPr="00DA1BEA" w:rsidRDefault="00D627B0" w:rsidP="004275F8">
      <w:pPr>
        <w:pStyle w:val="Tijeloteksta3"/>
        <w:jc w:val="center"/>
        <w:rPr>
          <w:rFonts w:ascii="Arial Narrow" w:hAnsi="Arial Narrow" w:cs="Arial"/>
          <w:sz w:val="24"/>
          <w:szCs w:val="24"/>
        </w:rPr>
      </w:pPr>
      <w:r w:rsidRPr="00DA1BEA">
        <w:rPr>
          <w:rFonts w:ascii="Arial Narrow" w:hAnsi="Arial Narrow" w:cs="Arial"/>
          <w:sz w:val="24"/>
          <w:szCs w:val="24"/>
        </w:rPr>
        <w:t>Zaštićena područja</w:t>
      </w:r>
    </w:p>
    <w:p w:rsidR="00D627B0" w:rsidRPr="00DA1BEA" w:rsidRDefault="00D627B0" w:rsidP="00E25E14">
      <w:pPr>
        <w:jc w:val="both"/>
        <w:rPr>
          <w:rFonts w:ascii="Arial Narrow" w:hAnsi="Arial Narrow"/>
        </w:rPr>
      </w:pPr>
      <w:r w:rsidRPr="00DA1BEA">
        <w:rPr>
          <w:rFonts w:ascii="Arial Narrow" w:hAnsi="Arial Narrow"/>
        </w:rPr>
        <w:t xml:space="preserve">(1) Na području Grada Ivanca, prema Uredbi o proglašenju ekološke mreže (NN.109/07), nalaze se </w:t>
      </w:r>
      <w:r w:rsidRPr="00DA1BEA">
        <w:rPr>
          <w:rFonts w:ascii="Arial Narrow" w:hAnsi="Arial Narrow"/>
          <w:b/>
        </w:rPr>
        <w:t>područja ekološke mreže</w:t>
      </w:r>
      <w:r w:rsidRPr="00DA1BEA">
        <w:rPr>
          <w:rFonts w:ascii="Arial Narrow" w:hAnsi="Arial Narrow"/>
        </w:rPr>
        <w:t xml:space="preserve"> (</w:t>
      </w:r>
      <w:r w:rsidRPr="00DA1BEA">
        <w:rPr>
          <w:rFonts w:ascii="Arial Narrow" w:hAnsi="Arial Narrow" w:cs="Arial"/>
        </w:rPr>
        <w:t>označena na kartografskom prikazu broj</w:t>
      </w:r>
      <w:r w:rsidRPr="00DA1BEA">
        <w:rPr>
          <w:rFonts w:ascii="Arial Narrow" w:hAnsi="Arial Narrow"/>
        </w:rPr>
        <w:t xml:space="preserve"> 3a), :  </w:t>
      </w:r>
    </w:p>
    <w:p w:rsidR="00D627B0" w:rsidRPr="00DA1BEA" w:rsidRDefault="00D627B0" w:rsidP="00E25E14">
      <w:pPr>
        <w:spacing w:before="40" w:after="20"/>
        <w:jc w:val="both"/>
        <w:rPr>
          <w:rFonts w:ascii="Arial Narrow" w:hAnsi="Arial Narrow"/>
        </w:rPr>
      </w:pPr>
      <w:r w:rsidRPr="00DA1BEA">
        <w:rPr>
          <w:rFonts w:ascii="Arial Narrow" w:hAnsi="Arial Narrow"/>
        </w:rPr>
        <w:t xml:space="preserve">-  međunarodno važno područja za ptice </w:t>
      </w:r>
    </w:p>
    <w:p w:rsidR="00D627B0" w:rsidRPr="00DA1BEA" w:rsidRDefault="00D627B0" w:rsidP="00E25E14">
      <w:pPr>
        <w:spacing w:before="40" w:after="20"/>
        <w:jc w:val="both"/>
        <w:rPr>
          <w:rFonts w:ascii="Arial Narrow" w:hAnsi="Arial Narrow"/>
        </w:rPr>
      </w:pPr>
      <w:r w:rsidRPr="00DA1BEA">
        <w:rPr>
          <w:rFonts w:ascii="Arial Narrow" w:hAnsi="Arial Narrow"/>
        </w:rPr>
        <w:t xml:space="preserve">      -</w:t>
      </w:r>
      <w:r w:rsidRPr="00DA1BEA">
        <w:rPr>
          <w:rFonts w:ascii="Arial Narrow" w:hAnsi="Arial Narrow"/>
        </w:rPr>
        <w:tab/>
      </w:r>
      <w:r w:rsidRPr="00DA1BEA">
        <w:rPr>
          <w:rFonts w:ascii="Arial Narrow" w:hAnsi="Arial Narrow"/>
          <w:b/>
        </w:rPr>
        <w:t xml:space="preserve">Hrvatsko zagorje (HR1000007#) </w:t>
      </w:r>
      <w:r w:rsidRPr="00DA1BEA">
        <w:rPr>
          <w:rFonts w:ascii="Arial Narrow" w:hAnsi="Arial Narrow"/>
        </w:rPr>
        <w:t>i</w:t>
      </w:r>
    </w:p>
    <w:p w:rsidR="00D627B0" w:rsidRPr="00DA1BEA" w:rsidRDefault="00D627B0" w:rsidP="000563C0">
      <w:pPr>
        <w:spacing w:before="40" w:after="20"/>
        <w:jc w:val="both"/>
        <w:rPr>
          <w:rFonts w:ascii="Arial Narrow" w:hAnsi="Arial Narrow"/>
        </w:rPr>
      </w:pPr>
      <w:r w:rsidRPr="00DA1BEA">
        <w:rPr>
          <w:rFonts w:ascii="Arial Narrow" w:hAnsi="Arial Narrow"/>
        </w:rPr>
        <w:t xml:space="preserve">-  područja važna za divlje svojte i stanišne tipove </w:t>
      </w:r>
    </w:p>
    <w:p w:rsidR="00D627B0" w:rsidRPr="00DA1BEA" w:rsidRDefault="00D627B0" w:rsidP="000563C0">
      <w:pPr>
        <w:numPr>
          <w:ilvl w:val="0"/>
          <w:numId w:val="30"/>
        </w:numPr>
        <w:spacing w:before="40" w:after="20"/>
        <w:ind w:left="720"/>
        <w:jc w:val="both"/>
        <w:rPr>
          <w:rFonts w:ascii="Arial Narrow" w:hAnsi="Arial Narrow"/>
          <w:b/>
        </w:rPr>
      </w:pPr>
      <w:r w:rsidRPr="00DA1BEA">
        <w:rPr>
          <w:rFonts w:ascii="Arial Narrow" w:hAnsi="Arial Narrow"/>
          <w:b/>
        </w:rPr>
        <w:t>Ivanečko naselje (HR2000386)</w:t>
      </w:r>
    </w:p>
    <w:p w:rsidR="00D627B0" w:rsidRPr="00DA1BEA" w:rsidRDefault="00D627B0" w:rsidP="000563C0">
      <w:pPr>
        <w:numPr>
          <w:ilvl w:val="0"/>
          <w:numId w:val="30"/>
        </w:numPr>
        <w:spacing w:before="40" w:after="20"/>
        <w:ind w:left="720"/>
        <w:jc w:val="both"/>
        <w:rPr>
          <w:rFonts w:ascii="Arial Narrow" w:hAnsi="Arial Narrow"/>
          <w:b/>
        </w:rPr>
      </w:pPr>
      <w:r w:rsidRPr="00DA1BEA">
        <w:rPr>
          <w:rFonts w:ascii="Arial Narrow" w:hAnsi="Arial Narrow"/>
          <w:b/>
        </w:rPr>
        <w:t>Bednja (HR2000366)</w:t>
      </w:r>
    </w:p>
    <w:p w:rsidR="00D627B0" w:rsidRPr="00DA1BEA" w:rsidRDefault="00D627B0" w:rsidP="000563C0">
      <w:pPr>
        <w:numPr>
          <w:ilvl w:val="0"/>
          <w:numId w:val="30"/>
        </w:numPr>
        <w:spacing w:before="40" w:after="20"/>
        <w:ind w:left="720"/>
        <w:jc w:val="both"/>
        <w:rPr>
          <w:rFonts w:ascii="Arial Narrow" w:hAnsi="Arial Narrow"/>
          <w:b/>
        </w:rPr>
      </w:pPr>
      <w:r w:rsidRPr="00DA1BEA">
        <w:rPr>
          <w:rFonts w:ascii="Arial Narrow" w:hAnsi="Arial Narrow"/>
          <w:b/>
        </w:rPr>
        <w:t>Salinovec (HR2000385)</w:t>
      </w:r>
    </w:p>
    <w:p w:rsidR="00D627B0" w:rsidRPr="00DA1BEA" w:rsidRDefault="00D627B0" w:rsidP="000563C0">
      <w:pPr>
        <w:numPr>
          <w:ilvl w:val="0"/>
          <w:numId w:val="30"/>
        </w:numPr>
        <w:spacing w:before="40" w:after="20"/>
        <w:ind w:left="720"/>
        <w:jc w:val="both"/>
        <w:rPr>
          <w:rFonts w:ascii="Arial Narrow" w:hAnsi="Arial Narrow"/>
          <w:b/>
        </w:rPr>
      </w:pPr>
      <w:r w:rsidRPr="00DA1BEA">
        <w:rPr>
          <w:rFonts w:ascii="Arial Narrow" w:hAnsi="Arial Narrow"/>
          <w:b/>
        </w:rPr>
        <w:t>Vršni dio Ivančice (HR2000371#).</w:t>
      </w:r>
    </w:p>
    <w:p w:rsidR="00D627B0" w:rsidRPr="00DA1BEA" w:rsidRDefault="00D627B0" w:rsidP="0074632E">
      <w:pPr>
        <w:pStyle w:val="Obinitekst"/>
        <w:tabs>
          <w:tab w:val="left" w:pos="0"/>
        </w:tabs>
        <w:spacing w:before="120" w:beforeAutospacing="0" w:after="120" w:afterAutospacing="0"/>
        <w:jc w:val="both"/>
        <w:rPr>
          <w:rFonts w:ascii="Arial Narrow" w:hAnsi="Arial Narrow" w:cs="Tahoma"/>
        </w:rPr>
      </w:pPr>
      <w:r w:rsidRPr="00DA1BEA">
        <w:rPr>
          <w:rFonts w:ascii="Arial Narrow" w:hAnsi="Arial Narrow" w:cs="Tahoma"/>
        </w:rPr>
        <w:t xml:space="preserve">(2) Svi zahvati unutar ekološke mreže moraju slijediti smjernice zaštite iz Uredbe o proglašenju ekološke mreže i </w:t>
      </w:r>
      <w:r w:rsidRPr="00DA1BEA">
        <w:rPr>
          <w:rFonts w:ascii="Arial Narrow" w:hAnsi="Arial Narrow"/>
          <w:lang w:val="de-DE"/>
        </w:rPr>
        <w:t>Pravilnika</w:t>
      </w:r>
      <w:r w:rsidRPr="0007140C">
        <w:rPr>
          <w:rFonts w:ascii="Arial Narrow" w:hAnsi="Arial Narrow"/>
        </w:rPr>
        <w:t xml:space="preserve"> </w:t>
      </w:r>
      <w:r w:rsidRPr="00DA1BEA">
        <w:rPr>
          <w:rFonts w:ascii="Arial Narrow" w:hAnsi="Arial Narrow"/>
          <w:lang w:val="de-DE"/>
        </w:rPr>
        <w:t>o</w:t>
      </w:r>
      <w:r w:rsidRPr="00DA1BEA">
        <w:rPr>
          <w:rFonts w:ascii="Arial Narrow" w:hAnsi="Arial Narrow"/>
        </w:rPr>
        <w:t xml:space="preserve"> </w:t>
      </w:r>
      <w:r w:rsidRPr="00DA1BEA">
        <w:rPr>
          <w:rFonts w:ascii="Arial Narrow" w:hAnsi="Arial Narrow"/>
          <w:lang w:val="de-DE"/>
        </w:rPr>
        <w:t>vrstama</w:t>
      </w:r>
      <w:r w:rsidRPr="00DA1BEA">
        <w:rPr>
          <w:rFonts w:ascii="Arial Narrow" w:hAnsi="Arial Narrow"/>
        </w:rPr>
        <w:t xml:space="preserve"> </w:t>
      </w:r>
      <w:r w:rsidRPr="00DA1BEA">
        <w:rPr>
          <w:rFonts w:ascii="Arial Narrow" w:hAnsi="Arial Narrow"/>
          <w:lang w:val="de-DE"/>
        </w:rPr>
        <w:t>stani</w:t>
      </w:r>
      <w:r w:rsidRPr="00DA1BEA">
        <w:rPr>
          <w:rFonts w:ascii="Arial Narrow" w:hAnsi="Arial Narrow"/>
        </w:rPr>
        <w:t>š</w:t>
      </w:r>
      <w:r w:rsidRPr="00DA1BEA">
        <w:rPr>
          <w:rFonts w:ascii="Arial Narrow" w:hAnsi="Arial Narrow"/>
          <w:lang w:val="de-DE"/>
        </w:rPr>
        <w:t>nih</w:t>
      </w:r>
      <w:r w:rsidRPr="00DA1BEA">
        <w:rPr>
          <w:rFonts w:ascii="Arial Narrow" w:hAnsi="Arial Narrow"/>
        </w:rPr>
        <w:t xml:space="preserve"> </w:t>
      </w:r>
      <w:r w:rsidRPr="00DA1BEA">
        <w:rPr>
          <w:rFonts w:ascii="Arial Narrow" w:hAnsi="Arial Narrow"/>
          <w:lang w:val="de-DE"/>
        </w:rPr>
        <w:t>tipova</w:t>
      </w:r>
      <w:r w:rsidRPr="00DA1BEA">
        <w:rPr>
          <w:rFonts w:ascii="Arial Narrow" w:hAnsi="Arial Narrow"/>
        </w:rPr>
        <w:t xml:space="preserve">, </w:t>
      </w:r>
      <w:r w:rsidRPr="00DA1BEA">
        <w:rPr>
          <w:rFonts w:ascii="Arial Narrow" w:hAnsi="Arial Narrow"/>
          <w:lang w:val="de-DE"/>
        </w:rPr>
        <w:t>karti</w:t>
      </w:r>
      <w:r w:rsidRPr="00DA1BEA">
        <w:rPr>
          <w:rFonts w:ascii="Arial Narrow" w:hAnsi="Arial Narrow"/>
        </w:rPr>
        <w:t xml:space="preserve"> </w:t>
      </w:r>
      <w:r w:rsidRPr="00DA1BEA">
        <w:rPr>
          <w:rFonts w:ascii="Arial Narrow" w:hAnsi="Arial Narrow"/>
          <w:lang w:val="de-DE"/>
        </w:rPr>
        <w:t>stani</w:t>
      </w:r>
      <w:r w:rsidRPr="00DA1BEA">
        <w:rPr>
          <w:rFonts w:ascii="Arial Narrow" w:hAnsi="Arial Narrow"/>
        </w:rPr>
        <w:t>š</w:t>
      </w:r>
      <w:r w:rsidRPr="00DA1BEA">
        <w:rPr>
          <w:rFonts w:ascii="Arial Narrow" w:hAnsi="Arial Narrow"/>
          <w:lang w:val="de-DE"/>
        </w:rPr>
        <w:t>ta</w:t>
      </w:r>
      <w:r w:rsidRPr="00DA1BEA">
        <w:rPr>
          <w:rFonts w:ascii="Arial Narrow" w:hAnsi="Arial Narrow"/>
        </w:rPr>
        <w:t xml:space="preserve">, </w:t>
      </w:r>
      <w:r w:rsidRPr="00DA1BEA">
        <w:rPr>
          <w:rFonts w:ascii="Arial Narrow" w:hAnsi="Arial Narrow"/>
          <w:lang w:val="de-DE"/>
        </w:rPr>
        <w:t>ugro</w:t>
      </w:r>
      <w:r w:rsidRPr="00DA1BEA">
        <w:rPr>
          <w:rFonts w:ascii="Arial Narrow" w:hAnsi="Arial Narrow"/>
        </w:rPr>
        <w:t>ž</w:t>
      </w:r>
      <w:r w:rsidRPr="00DA1BEA">
        <w:rPr>
          <w:rFonts w:ascii="Arial Narrow" w:hAnsi="Arial Narrow"/>
          <w:lang w:val="de-DE"/>
        </w:rPr>
        <w:t>enim</w:t>
      </w:r>
      <w:r w:rsidRPr="00DA1BEA">
        <w:rPr>
          <w:rFonts w:ascii="Arial Narrow" w:hAnsi="Arial Narrow"/>
        </w:rPr>
        <w:t xml:space="preserve"> </w:t>
      </w:r>
      <w:r w:rsidRPr="00DA1BEA">
        <w:rPr>
          <w:rFonts w:ascii="Arial Narrow" w:hAnsi="Arial Narrow"/>
          <w:lang w:val="de-DE"/>
        </w:rPr>
        <w:t>i</w:t>
      </w:r>
      <w:r w:rsidRPr="00DA1BEA">
        <w:rPr>
          <w:rFonts w:ascii="Arial Narrow" w:hAnsi="Arial Narrow"/>
        </w:rPr>
        <w:t xml:space="preserve"> </w:t>
      </w:r>
      <w:r w:rsidRPr="00DA1BEA">
        <w:rPr>
          <w:rFonts w:ascii="Arial Narrow" w:hAnsi="Arial Narrow"/>
          <w:lang w:val="de-DE"/>
        </w:rPr>
        <w:t>rijetkim</w:t>
      </w:r>
      <w:r w:rsidRPr="00DA1BEA">
        <w:rPr>
          <w:rFonts w:ascii="Arial Narrow" w:hAnsi="Arial Narrow"/>
        </w:rPr>
        <w:t xml:space="preserve"> </w:t>
      </w:r>
      <w:r w:rsidRPr="00DA1BEA">
        <w:rPr>
          <w:rFonts w:ascii="Arial Narrow" w:hAnsi="Arial Narrow"/>
          <w:lang w:val="de-DE"/>
        </w:rPr>
        <w:t>stani</w:t>
      </w:r>
      <w:r w:rsidRPr="00DA1BEA">
        <w:rPr>
          <w:rFonts w:ascii="Arial Narrow" w:hAnsi="Arial Narrow"/>
        </w:rPr>
        <w:t>š</w:t>
      </w:r>
      <w:r w:rsidRPr="00DA1BEA">
        <w:rPr>
          <w:rFonts w:ascii="Arial Narrow" w:hAnsi="Arial Narrow"/>
          <w:lang w:val="de-DE"/>
        </w:rPr>
        <w:t>nim</w:t>
      </w:r>
      <w:r w:rsidRPr="00DA1BEA">
        <w:rPr>
          <w:rFonts w:ascii="Arial Narrow" w:hAnsi="Arial Narrow"/>
        </w:rPr>
        <w:t xml:space="preserve"> </w:t>
      </w:r>
      <w:r w:rsidRPr="00DA1BEA">
        <w:rPr>
          <w:rFonts w:ascii="Arial Narrow" w:hAnsi="Arial Narrow"/>
          <w:lang w:val="de-DE"/>
        </w:rPr>
        <w:t>tipovima</w:t>
      </w:r>
      <w:r w:rsidRPr="00DA1BEA">
        <w:rPr>
          <w:rFonts w:ascii="Arial Narrow" w:hAnsi="Arial Narrow"/>
        </w:rPr>
        <w:t xml:space="preserve"> </w:t>
      </w:r>
      <w:r w:rsidRPr="00DA1BEA">
        <w:rPr>
          <w:rFonts w:ascii="Arial Narrow" w:hAnsi="Arial Narrow"/>
          <w:lang w:val="de-DE"/>
        </w:rPr>
        <w:t>te</w:t>
      </w:r>
      <w:r w:rsidRPr="00DA1BEA">
        <w:rPr>
          <w:rFonts w:ascii="Arial Narrow" w:hAnsi="Arial Narrow"/>
        </w:rPr>
        <w:t xml:space="preserve"> </w:t>
      </w:r>
      <w:r w:rsidRPr="00DA1BEA">
        <w:rPr>
          <w:rFonts w:ascii="Arial Narrow" w:hAnsi="Arial Narrow"/>
          <w:lang w:val="de-DE"/>
        </w:rPr>
        <w:t>o</w:t>
      </w:r>
      <w:r w:rsidRPr="00DA1BEA">
        <w:rPr>
          <w:rFonts w:ascii="Arial Narrow" w:hAnsi="Arial Narrow"/>
        </w:rPr>
        <w:t xml:space="preserve"> </w:t>
      </w:r>
      <w:r w:rsidRPr="00DA1BEA">
        <w:rPr>
          <w:rFonts w:ascii="Arial Narrow" w:hAnsi="Arial Narrow"/>
          <w:lang w:val="de-DE"/>
        </w:rPr>
        <w:t>mjerama</w:t>
      </w:r>
      <w:r w:rsidRPr="00DA1BEA">
        <w:rPr>
          <w:rFonts w:ascii="Arial Narrow" w:hAnsi="Arial Narrow"/>
        </w:rPr>
        <w:t xml:space="preserve"> </w:t>
      </w:r>
      <w:r w:rsidRPr="00DA1BEA">
        <w:rPr>
          <w:rFonts w:ascii="Arial Narrow" w:hAnsi="Arial Narrow"/>
          <w:lang w:val="de-DE"/>
        </w:rPr>
        <w:t>za</w:t>
      </w:r>
      <w:r w:rsidRPr="00DA1BEA">
        <w:rPr>
          <w:rFonts w:ascii="Arial Narrow" w:hAnsi="Arial Narrow"/>
        </w:rPr>
        <w:t xml:space="preserve"> </w:t>
      </w:r>
      <w:r w:rsidRPr="00DA1BEA">
        <w:rPr>
          <w:rFonts w:ascii="Arial Narrow" w:hAnsi="Arial Narrow"/>
          <w:lang w:val="de-DE"/>
        </w:rPr>
        <w:t>odr</w:t>
      </w:r>
      <w:r w:rsidRPr="00DA1BEA">
        <w:rPr>
          <w:rFonts w:ascii="Arial Narrow" w:hAnsi="Arial Narrow"/>
        </w:rPr>
        <w:t>ž</w:t>
      </w:r>
      <w:r w:rsidRPr="00DA1BEA">
        <w:rPr>
          <w:rFonts w:ascii="Arial Narrow" w:hAnsi="Arial Narrow"/>
          <w:lang w:val="de-DE"/>
        </w:rPr>
        <w:t>avanje</w:t>
      </w:r>
      <w:r w:rsidRPr="00DA1BEA">
        <w:rPr>
          <w:rFonts w:ascii="Arial Narrow" w:hAnsi="Arial Narrow"/>
        </w:rPr>
        <w:t xml:space="preserve"> </w:t>
      </w:r>
      <w:r w:rsidRPr="00DA1BEA">
        <w:rPr>
          <w:rFonts w:ascii="Arial Narrow" w:hAnsi="Arial Narrow"/>
          <w:lang w:val="de-DE"/>
        </w:rPr>
        <w:t>stani</w:t>
      </w:r>
      <w:r w:rsidRPr="00DA1BEA">
        <w:rPr>
          <w:rFonts w:ascii="Arial Narrow" w:hAnsi="Arial Narrow"/>
        </w:rPr>
        <w:t>š</w:t>
      </w:r>
      <w:r w:rsidRPr="00DA1BEA">
        <w:rPr>
          <w:rFonts w:ascii="Arial Narrow" w:hAnsi="Arial Narrow"/>
          <w:lang w:val="de-DE"/>
        </w:rPr>
        <w:t>nih</w:t>
      </w:r>
      <w:r w:rsidRPr="00DA1BEA">
        <w:rPr>
          <w:rFonts w:ascii="Arial Narrow" w:hAnsi="Arial Narrow"/>
        </w:rPr>
        <w:t xml:space="preserve"> </w:t>
      </w:r>
      <w:r w:rsidRPr="00DA1BEA">
        <w:rPr>
          <w:rFonts w:ascii="Arial Narrow" w:hAnsi="Arial Narrow"/>
          <w:lang w:val="de-DE"/>
        </w:rPr>
        <w:t>tipova</w:t>
      </w:r>
      <w:r w:rsidRPr="0007140C">
        <w:rPr>
          <w:rFonts w:ascii="Arial Narrow" w:hAnsi="Arial Narrow"/>
        </w:rPr>
        <w:t xml:space="preserve"> (</w:t>
      </w:r>
      <w:r w:rsidRPr="00DA1BEA">
        <w:rPr>
          <w:rFonts w:ascii="Arial Narrow" w:hAnsi="Arial Narrow"/>
          <w:lang w:val="de-DE"/>
        </w:rPr>
        <w:t>NN</w:t>
      </w:r>
      <w:r w:rsidRPr="00DA1BEA">
        <w:rPr>
          <w:rFonts w:ascii="Arial Narrow" w:hAnsi="Arial Narrow"/>
        </w:rPr>
        <w:t xml:space="preserve"> 7/06), </w:t>
      </w:r>
      <w:r w:rsidRPr="00DA1BEA">
        <w:rPr>
          <w:rFonts w:ascii="Arial Narrow" w:hAnsi="Arial Narrow" w:cs="Tahoma"/>
        </w:rPr>
        <w:t>kako bi se postigao ili održao povoljan status zaštite vrsta i stanišnih tipova koji su ciljevi očuvanja:</w:t>
      </w:r>
    </w:p>
    <w:p w:rsidR="00D627B0" w:rsidRPr="00DA1BEA" w:rsidRDefault="00D627B0" w:rsidP="0074632E">
      <w:pPr>
        <w:pStyle w:val="Obinitekst"/>
        <w:tabs>
          <w:tab w:val="left" w:pos="0"/>
        </w:tabs>
        <w:spacing w:before="0" w:beforeAutospacing="0" w:after="0" w:afterAutospacing="0"/>
        <w:rPr>
          <w:rFonts w:ascii="Arial Narrow" w:hAnsi="Arial Narrow"/>
        </w:rPr>
      </w:pPr>
      <w:r w:rsidRPr="00DA1BEA">
        <w:rPr>
          <w:rFonts w:ascii="Arial Narrow" w:hAnsi="Arial Narrow" w:cs="Tahoma"/>
        </w:rPr>
        <w:t>(3)</w:t>
      </w:r>
      <w:r w:rsidRPr="00DA1BEA">
        <w:rPr>
          <w:rFonts w:ascii="Arial Narrow" w:hAnsi="Arial Narrow"/>
        </w:rPr>
        <w:t xml:space="preserve"> Ciljevi očuvanja </w:t>
      </w:r>
      <w:r w:rsidRPr="00DA1BEA">
        <w:rPr>
          <w:rFonts w:ascii="Arial Narrow" w:hAnsi="Arial Narrow"/>
          <w:b/>
        </w:rPr>
        <w:t>HR2000386 Ivanečkog naselja</w:t>
      </w:r>
      <w:r w:rsidRPr="00DA1BEA">
        <w:rPr>
          <w:rFonts w:ascii="Arial Narrow" w:hAnsi="Arial Narrow"/>
        </w:rPr>
        <w:t xml:space="preserve"> su slijedeći stanišni tipovi:</w:t>
      </w:r>
    </w:p>
    <w:p w:rsidR="00D627B0" w:rsidRPr="00DA1BEA" w:rsidRDefault="00D627B0" w:rsidP="0074632E">
      <w:pPr>
        <w:pStyle w:val="Obinitekst"/>
        <w:tabs>
          <w:tab w:val="left" w:pos="0"/>
        </w:tabs>
        <w:spacing w:before="0" w:beforeAutospacing="0" w:after="0" w:afterAutospacing="0"/>
        <w:rPr>
          <w:rFonts w:ascii="Arial Narrow" w:hAnsi="Arial Narrow" w:cs="Tahoma"/>
        </w:rPr>
      </w:pPr>
      <w:r w:rsidRPr="00DA1BEA">
        <w:rPr>
          <w:rFonts w:ascii="Arial Narrow" w:hAnsi="Arial Narrow" w:cs="Tahoma"/>
        </w:rPr>
        <w:tab/>
        <w:t>C.2.3.2.Mezofilne livade košanice Srednje Europe</w:t>
      </w:r>
    </w:p>
    <w:p w:rsidR="00D627B0" w:rsidRPr="00DA1BEA" w:rsidRDefault="00D627B0" w:rsidP="0074632E">
      <w:pPr>
        <w:pStyle w:val="Obinitekst"/>
        <w:tabs>
          <w:tab w:val="left" w:pos="0"/>
        </w:tabs>
        <w:spacing w:before="0" w:beforeAutospacing="0" w:after="0" w:afterAutospacing="0"/>
        <w:rPr>
          <w:rFonts w:ascii="Arial Narrow" w:hAnsi="Arial Narrow" w:cs="Tahoma"/>
        </w:rPr>
      </w:pPr>
      <w:r w:rsidRPr="00DA1BEA">
        <w:rPr>
          <w:rFonts w:ascii="Arial Narrow" w:hAnsi="Arial Narrow" w:cs="Tahoma"/>
        </w:rPr>
        <w:tab/>
        <w:t>C.2.2.</w:t>
      </w:r>
      <w:r w:rsidRPr="00DA1BEA">
        <w:rPr>
          <w:rFonts w:ascii="Arial Narrow" w:hAnsi="Arial Narrow" w:cs="Tahoma"/>
        </w:rPr>
        <w:tab/>
        <w:t>Vlažne livade Srednje Europe</w:t>
      </w:r>
    </w:p>
    <w:p w:rsidR="00D627B0" w:rsidRPr="00DA1BEA" w:rsidRDefault="00D627B0" w:rsidP="0043544F">
      <w:pPr>
        <w:pStyle w:val="Obinitekst"/>
        <w:tabs>
          <w:tab w:val="left" w:pos="720"/>
        </w:tabs>
        <w:spacing w:before="0" w:beforeAutospacing="0" w:after="0" w:afterAutospacing="0"/>
        <w:rPr>
          <w:rFonts w:ascii="Arial Narrow" w:hAnsi="Arial Narrow" w:cs="Tahoma"/>
        </w:rPr>
      </w:pPr>
      <w:r w:rsidRPr="00DA1BEA">
        <w:rPr>
          <w:rFonts w:ascii="Arial Narrow" w:hAnsi="Arial Narrow" w:cs="Tahoma"/>
        </w:rPr>
        <w:t>Mjere zaštite su:</w:t>
      </w:r>
    </w:p>
    <w:p w:rsidR="00D627B0" w:rsidRPr="00DA1BEA" w:rsidRDefault="00D627B0" w:rsidP="0043544F">
      <w:pPr>
        <w:tabs>
          <w:tab w:val="left" w:pos="720"/>
        </w:tabs>
        <w:rPr>
          <w:rFonts w:ascii="Arial Narrow" w:hAnsi="Arial Narrow"/>
        </w:rPr>
      </w:pPr>
      <w:r w:rsidRPr="00DA1BEA">
        <w:rPr>
          <w:rFonts w:ascii="Arial Narrow" w:hAnsi="Arial Narrow" w:cs="Tahoma"/>
        </w:rPr>
        <w:t>-</w:t>
      </w:r>
      <w:r w:rsidRPr="00DA1BEA">
        <w:rPr>
          <w:rFonts w:ascii="Arial Narrow" w:hAnsi="Arial Narrow" w:cs="Tahoma"/>
        </w:rPr>
        <w:tab/>
      </w:r>
      <w:r w:rsidRPr="00DA1BEA">
        <w:rPr>
          <w:rFonts w:ascii="Arial Narrow" w:hAnsi="Arial Narrow"/>
        </w:rPr>
        <w:t>Osigurati poticaje za očuvanje biološke raznolikosti (POP)</w:t>
      </w:r>
    </w:p>
    <w:p w:rsidR="00D627B0" w:rsidRPr="00DA1BEA" w:rsidRDefault="00D627B0" w:rsidP="0043544F">
      <w:pPr>
        <w:tabs>
          <w:tab w:val="left" w:pos="720"/>
        </w:tabs>
        <w:rPr>
          <w:rFonts w:ascii="Arial Narrow" w:hAnsi="Arial Narrow"/>
        </w:rPr>
      </w:pPr>
      <w:r w:rsidRPr="00DA1BEA">
        <w:rPr>
          <w:rFonts w:ascii="Arial Narrow" w:hAnsi="Arial Narrow"/>
        </w:rPr>
        <w:t>-</w:t>
      </w:r>
      <w:r w:rsidRPr="00DA1BEA">
        <w:rPr>
          <w:rFonts w:ascii="Arial Narrow" w:hAnsi="Arial Narrow"/>
        </w:rPr>
        <w:tab/>
        <w:t xml:space="preserve">Gospodariti travnjacima putem ispaše i režimom košnje, prilagođenim stanišnom tipu, uz </w:t>
      </w:r>
      <w:r w:rsidRPr="00DA1BEA">
        <w:rPr>
          <w:rFonts w:ascii="Arial Narrow" w:hAnsi="Arial Narrow"/>
        </w:rPr>
        <w:tab/>
        <w:t xml:space="preserve">prihvatljivo korištenje </w:t>
      </w:r>
      <w:r w:rsidRPr="00DA1BEA">
        <w:rPr>
          <w:rFonts w:ascii="Arial Narrow" w:hAnsi="Arial Narrow"/>
        </w:rPr>
        <w:tab/>
        <w:t>sredstava za zaštitu bilja i mineralnih gnojiva</w:t>
      </w:r>
    </w:p>
    <w:p w:rsidR="00D627B0" w:rsidRPr="00DA1BEA" w:rsidRDefault="00D627B0" w:rsidP="0043544F">
      <w:pPr>
        <w:tabs>
          <w:tab w:val="left" w:pos="720"/>
        </w:tabs>
        <w:rPr>
          <w:rFonts w:ascii="Arial Narrow" w:hAnsi="Arial Narrow"/>
        </w:rPr>
      </w:pPr>
      <w:r w:rsidRPr="00DA1BEA">
        <w:rPr>
          <w:rFonts w:ascii="Arial Narrow" w:hAnsi="Arial Narrow"/>
        </w:rPr>
        <w:t>-</w:t>
      </w:r>
      <w:r w:rsidRPr="00DA1BEA">
        <w:rPr>
          <w:rFonts w:ascii="Arial Narrow" w:hAnsi="Arial Narrow"/>
        </w:rPr>
        <w:tab/>
        <w:t xml:space="preserve">Očuvati biološke vrste značajne za stanišni tip, ne unositi strane (alohtone) vrste i genetski </w:t>
      </w:r>
      <w:r w:rsidRPr="00DA1BEA">
        <w:rPr>
          <w:rFonts w:ascii="Arial Narrow" w:hAnsi="Arial Narrow"/>
        </w:rPr>
        <w:tab/>
        <w:t>modificirane organizme</w:t>
      </w:r>
    </w:p>
    <w:p w:rsidR="00D627B0" w:rsidRPr="00DA1BEA" w:rsidRDefault="00D627B0" w:rsidP="0043544F">
      <w:pPr>
        <w:tabs>
          <w:tab w:val="left" w:pos="720"/>
        </w:tabs>
        <w:rPr>
          <w:rFonts w:ascii="Arial Narrow" w:hAnsi="Arial Narrow"/>
        </w:rPr>
      </w:pPr>
      <w:r w:rsidRPr="00DA1BEA">
        <w:rPr>
          <w:rFonts w:ascii="Arial Narrow" w:hAnsi="Arial Narrow"/>
        </w:rPr>
        <w:t>-</w:t>
      </w:r>
      <w:r w:rsidRPr="00DA1BEA">
        <w:rPr>
          <w:rFonts w:ascii="Arial Narrow" w:hAnsi="Arial Narrow"/>
        </w:rPr>
        <w:tab/>
        <w:t xml:space="preserve">Očuvati povoljan omjer između travnjaka i šikare, uključujući i sprečavanje proces sukcesije </w:t>
      </w:r>
      <w:r w:rsidRPr="00DA1BEA">
        <w:rPr>
          <w:rFonts w:ascii="Arial Narrow" w:hAnsi="Arial Narrow"/>
        </w:rPr>
        <w:tab/>
        <w:t>(sprječavanje zaraštavanja travnjaka i cretova i dr.)</w:t>
      </w:r>
    </w:p>
    <w:p w:rsidR="00D627B0" w:rsidRPr="00DA1BEA" w:rsidRDefault="00D627B0" w:rsidP="0043544F">
      <w:pPr>
        <w:tabs>
          <w:tab w:val="left" w:pos="720"/>
        </w:tabs>
        <w:rPr>
          <w:rFonts w:ascii="Arial Narrow" w:hAnsi="Arial Narrow"/>
        </w:rPr>
      </w:pPr>
      <w:r w:rsidRPr="00DA1BEA">
        <w:rPr>
          <w:rFonts w:ascii="Arial Narrow" w:hAnsi="Arial Narrow"/>
        </w:rPr>
        <w:t>-</w:t>
      </w:r>
      <w:r w:rsidRPr="00DA1BEA">
        <w:rPr>
          <w:rFonts w:ascii="Arial Narrow" w:hAnsi="Arial Narrow"/>
        </w:rPr>
        <w:tab/>
        <w:t>Očuvati povoljnu nisku razinu vrijednosti mineralnih tvari u tlima suhih i vlažnih travnjaka</w:t>
      </w:r>
    </w:p>
    <w:p w:rsidR="00D627B0" w:rsidRPr="00DA1BEA" w:rsidRDefault="00D627B0" w:rsidP="0043544F">
      <w:pPr>
        <w:tabs>
          <w:tab w:val="left" w:pos="720"/>
        </w:tabs>
        <w:rPr>
          <w:rFonts w:ascii="Arial Narrow" w:hAnsi="Arial Narrow"/>
        </w:rPr>
      </w:pPr>
      <w:r w:rsidRPr="00DA1BEA">
        <w:rPr>
          <w:rFonts w:ascii="Arial Narrow" w:hAnsi="Arial Narrow"/>
        </w:rPr>
        <w:t>-</w:t>
      </w:r>
      <w:r w:rsidRPr="00DA1BEA">
        <w:rPr>
          <w:rFonts w:ascii="Arial Narrow" w:hAnsi="Arial Narrow"/>
        </w:rPr>
        <w:tab/>
        <w:t xml:space="preserve">Očuvati povoljni vodni režim, uključujući visoku razinu podzemne vode na područjima cretova, </w:t>
      </w:r>
      <w:r w:rsidRPr="00DA1BEA">
        <w:rPr>
          <w:rFonts w:ascii="Arial Narrow" w:hAnsi="Arial Narrow"/>
        </w:rPr>
        <w:tab/>
        <w:t>vlažnih travnjaka i zajednica visokih zeleni</w:t>
      </w:r>
    </w:p>
    <w:p w:rsidR="00D627B0" w:rsidRPr="00DA1BEA" w:rsidRDefault="00D627B0" w:rsidP="0074632E">
      <w:pPr>
        <w:rPr>
          <w:rFonts w:ascii="Arial Narrow" w:hAnsi="Arial Narrow"/>
          <w:sz w:val="12"/>
          <w:szCs w:val="12"/>
        </w:rPr>
      </w:pPr>
    </w:p>
    <w:p w:rsidR="00D627B0" w:rsidRPr="00DA1BEA" w:rsidRDefault="00D627B0" w:rsidP="0074632E">
      <w:pPr>
        <w:rPr>
          <w:rFonts w:ascii="Arial Narrow" w:hAnsi="Arial Narrow"/>
        </w:rPr>
      </w:pPr>
      <w:r w:rsidRPr="00DA1BEA">
        <w:rPr>
          <w:rFonts w:ascii="Arial Narrow" w:hAnsi="Arial Narrow"/>
        </w:rPr>
        <w:t xml:space="preserve">(4) Ciljevi očuvanja </w:t>
      </w:r>
      <w:r w:rsidRPr="00DA1BEA">
        <w:rPr>
          <w:rFonts w:ascii="Arial Narrow" w:hAnsi="Arial Narrow"/>
          <w:b/>
        </w:rPr>
        <w:t xml:space="preserve">HR2000366 Bednja </w:t>
      </w:r>
      <w:r w:rsidRPr="00DA1BEA">
        <w:rPr>
          <w:rFonts w:ascii="Arial Narrow" w:hAnsi="Arial Narrow"/>
        </w:rPr>
        <w:t>su slijedeće divlje svojte:</w:t>
      </w:r>
    </w:p>
    <w:p w:rsidR="00D627B0" w:rsidRPr="00DA1BEA" w:rsidRDefault="00D627B0" w:rsidP="0074632E">
      <w:pPr>
        <w:rPr>
          <w:rFonts w:ascii="Arial Narrow" w:hAnsi="Arial Narrow"/>
          <w:sz w:val="22"/>
          <w:szCs w:val="22"/>
        </w:rPr>
      </w:pPr>
      <w:r w:rsidRPr="00DA1BEA">
        <w:rPr>
          <w:rFonts w:ascii="Arial Narrow" w:hAnsi="Arial Narrow"/>
        </w:rPr>
        <w:tab/>
      </w:r>
      <w:r w:rsidRPr="00DA1BEA">
        <w:rPr>
          <w:rFonts w:ascii="Arial Narrow" w:hAnsi="Arial Narrow"/>
          <w:sz w:val="22"/>
          <w:szCs w:val="22"/>
        </w:rPr>
        <w:t xml:space="preserve">bjeloperajna krkuša </w:t>
      </w:r>
      <w:r w:rsidRPr="00DA1BEA">
        <w:rPr>
          <w:rFonts w:ascii="Arial Narrow" w:hAnsi="Arial Narrow"/>
          <w:sz w:val="22"/>
          <w:szCs w:val="22"/>
        </w:rPr>
        <w:tab/>
      </w:r>
      <w:r w:rsidRPr="00DA1BEA">
        <w:rPr>
          <w:rFonts w:ascii="Arial Narrow" w:hAnsi="Arial Narrow"/>
          <w:i/>
          <w:sz w:val="22"/>
          <w:szCs w:val="22"/>
        </w:rPr>
        <w:t>Gobio albipinnatus</w:t>
      </w:r>
    </w:p>
    <w:p w:rsidR="00D627B0" w:rsidRPr="00DA1BEA" w:rsidRDefault="00D627B0" w:rsidP="0074632E">
      <w:pPr>
        <w:rPr>
          <w:rFonts w:ascii="Arial Narrow" w:hAnsi="Arial Narrow"/>
          <w:sz w:val="22"/>
          <w:szCs w:val="22"/>
        </w:rPr>
      </w:pPr>
      <w:r w:rsidRPr="00DA1BEA">
        <w:rPr>
          <w:rFonts w:ascii="Arial Narrow" w:hAnsi="Arial Narrow"/>
          <w:sz w:val="22"/>
          <w:szCs w:val="22"/>
        </w:rPr>
        <w:tab/>
        <w:t xml:space="preserve">dabar </w:t>
      </w:r>
      <w:r w:rsidRPr="00DA1BEA">
        <w:rPr>
          <w:rFonts w:ascii="Arial Narrow" w:hAnsi="Arial Narrow"/>
          <w:sz w:val="22"/>
          <w:szCs w:val="22"/>
        </w:rPr>
        <w:tab/>
      </w:r>
      <w:r w:rsidRPr="00DA1BEA">
        <w:rPr>
          <w:rFonts w:ascii="Arial Narrow" w:hAnsi="Arial Narrow"/>
          <w:sz w:val="22"/>
          <w:szCs w:val="22"/>
        </w:rPr>
        <w:tab/>
      </w:r>
      <w:r w:rsidRPr="00DA1BEA">
        <w:rPr>
          <w:rFonts w:ascii="Arial Narrow" w:hAnsi="Arial Narrow"/>
          <w:sz w:val="22"/>
          <w:szCs w:val="22"/>
        </w:rPr>
        <w:tab/>
      </w:r>
      <w:r w:rsidRPr="00DA1BEA">
        <w:rPr>
          <w:rFonts w:ascii="Arial Narrow" w:hAnsi="Arial Narrow"/>
          <w:i/>
          <w:sz w:val="22"/>
          <w:szCs w:val="22"/>
        </w:rPr>
        <w:t>Castor fiber</w:t>
      </w:r>
    </w:p>
    <w:p w:rsidR="00D627B0" w:rsidRPr="00DA1BEA" w:rsidRDefault="00D627B0" w:rsidP="0074632E">
      <w:pPr>
        <w:rPr>
          <w:rFonts w:ascii="Arial Narrow" w:hAnsi="Arial Narrow"/>
          <w:sz w:val="22"/>
          <w:szCs w:val="22"/>
        </w:rPr>
      </w:pPr>
      <w:r w:rsidRPr="00DA1BEA">
        <w:rPr>
          <w:rFonts w:ascii="Arial Narrow" w:hAnsi="Arial Narrow"/>
          <w:sz w:val="22"/>
          <w:szCs w:val="22"/>
        </w:rPr>
        <w:tab/>
        <w:t xml:space="preserve">gavčica </w:t>
      </w:r>
      <w:r w:rsidRPr="00DA1BEA">
        <w:rPr>
          <w:rFonts w:ascii="Arial Narrow" w:hAnsi="Arial Narrow"/>
          <w:sz w:val="22"/>
          <w:szCs w:val="22"/>
        </w:rPr>
        <w:tab/>
      </w:r>
      <w:r w:rsidRPr="00DA1BEA">
        <w:rPr>
          <w:rFonts w:ascii="Arial Narrow" w:hAnsi="Arial Narrow"/>
          <w:sz w:val="22"/>
          <w:szCs w:val="22"/>
        </w:rPr>
        <w:tab/>
      </w:r>
      <w:r w:rsidRPr="00DA1BEA">
        <w:rPr>
          <w:rFonts w:ascii="Arial Narrow" w:hAnsi="Arial Narrow"/>
          <w:sz w:val="22"/>
          <w:szCs w:val="22"/>
        </w:rPr>
        <w:tab/>
      </w:r>
      <w:r w:rsidRPr="00DA1BEA">
        <w:rPr>
          <w:rFonts w:ascii="Arial Narrow" w:hAnsi="Arial Narrow"/>
          <w:i/>
          <w:sz w:val="22"/>
          <w:szCs w:val="22"/>
        </w:rPr>
        <w:t>Rhodeus amarus</w:t>
      </w:r>
    </w:p>
    <w:p w:rsidR="00D627B0" w:rsidRPr="00DA1BEA" w:rsidRDefault="00D627B0" w:rsidP="0074632E">
      <w:pPr>
        <w:rPr>
          <w:rFonts w:ascii="Arial Narrow" w:hAnsi="Arial Narrow"/>
          <w:sz w:val="22"/>
          <w:szCs w:val="22"/>
        </w:rPr>
      </w:pPr>
      <w:r w:rsidRPr="00DA1BEA">
        <w:rPr>
          <w:rFonts w:ascii="Arial Narrow" w:hAnsi="Arial Narrow"/>
          <w:sz w:val="22"/>
          <w:szCs w:val="22"/>
        </w:rPr>
        <w:tab/>
        <w:t>paklara</w:t>
      </w:r>
    </w:p>
    <w:p w:rsidR="00D627B0" w:rsidRPr="00DA1BEA" w:rsidRDefault="00D627B0" w:rsidP="0074632E">
      <w:pPr>
        <w:rPr>
          <w:rFonts w:ascii="Arial Narrow" w:hAnsi="Arial Narrow"/>
          <w:sz w:val="22"/>
          <w:szCs w:val="22"/>
        </w:rPr>
      </w:pPr>
      <w:r w:rsidRPr="00DA1BEA">
        <w:rPr>
          <w:rFonts w:ascii="Arial Narrow" w:hAnsi="Arial Narrow"/>
          <w:sz w:val="22"/>
          <w:szCs w:val="22"/>
        </w:rPr>
        <w:tab/>
        <w:t xml:space="preserve">piškur </w:t>
      </w:r>
      <w:r w:rsidRPr="00DA1BEA">
        <w:rPr>
          <w:rFonts w:ascii="Arial Narrow" w:hAnsi="Arial Narrow"/>
          <w:sz w:val="22"/>
          <w:szCs w:val="22"/>
        </w:rPr>
        <w:tab/>
      </w:r>
      <w:r w:rsidRPr="00DA1BEA">
        <w:rPr>
          <w:rFonts w:ascii="Arial Narrow" w:hAnsi="Arial Narrow"/>
          <w:sz w:val="22"/>
          <w:szCs w:val="22"/>
        </w:rPr>
        <w:tab/>
      </w:r>
      <w:r w:rsidRPr="00DA1BEA">
        <w:rPr>
          <w:rFonts w:ascii="Arial Narrow" w:hAnsi="Arial Narrow"/>
          <w:sz w:val="22"/>
          <w:szCs w:val="22"/>
        </w:rPr>
        <w:tab/>
      </w:r>
      <w:r w:rsidRPr="00DA1BEA">
        <w:rPr>
          <w:rFonts w:ascii="Arial Narrow" w:hAnsi="Arial Narrow"/>
          <w:i/>
          <w:sz w:val="22"/>
          <w:szCs w:val="22"/>
        </w:rPr>
        <w:t>Misgurnus fossilis</w:t>
      </w:r>
    </w:p>
    <w:p w:rsidR="00D627B0" w:rsidRPr="00DA1BEA" w:rsidRDefault="00D627B0" w:rsidP="0074632E">
      <w:pPr>
        <w:rPr>
          <w:rFonts w:ascii="Arial Narrow" w:hAnsi="Arial Narrow"/>
          <w:sz w:val="22"/>
          <w:szCs w:val="22"/>
        </w:rPr>
      </w:pPr>
      <w:r w:rsidRPr="00DA1BEA">
        <w:rPr>
          <w:rFonts w:ascii="Arial Narrow" w:hAnsi="Arial Narrow"/>
          <w:sz w:val="22"/>
          <w:szCs w:val="22"/>
        </w:rPr>
        <w:tab/>
        <w:t xml:space="preserve">plotica  </w:t>
      </w:r>
      <w:r w:rsidRPr="00DA1BEA">
        <w:rPr>
          <w:rFonts w:ascii="Arial Narrow" w:hAnsi="Arial Narrow"/>
          <w:sz w:val="22"/>
          <w:szCs w:val="22"/>
        </w:rPr>
        <w:tab/>
      </w:r>
      <w:r w:rsidRPr="00DA1BEA">
        <w:rPr>
          <w:rFonts w:ascii="Arial Narrow" w:hAnsi="Arial Narrow"/>
          <w:sz w:val="22"/>
          <w:szCs w:val="22"/>
        </w:rPr>
        <w:tab/>
      </w:r>
      <w:r w:rsidRPr="00DA1BEA">
        <w:rPr>
          <w:rFonts w:ascii="Arial Narrow" w:hAnsi="Arial Narrow"/>
          <w:sz w:val="22"/>
          <w:szCs w:val="22"/>
        </w:rPr>
        <w:tab/>
      </w:r>
      <w:r w:rsidRPr="00DA1BEA">
        <w:rPr>
          <w:rFonts w:ascii="Arial Narrow" w:hAnsi="Arial Narrow"/>
          <w:i/>
          <w:sz w:val="22"/>
          <w:szCs w:val="22"/>
        </w:rPr>
        <w:t>Rutilus pigus</w:t>
      </w:r>
    </w:p>
    <w:p w:rsidR="00D627B0" w:rsidRPr="00DA1BEA" w:rsidRDefault="00D627B0" w:rsidP="0074632E">
      <w:pPr>
        <w:rPr>
          <w:rFonts w:ascii="Arial Narrow" w:hAnsi="Arial Narrow"/>
          <w:sz w:val="22"/>
          <w:szCs w:val="22"/>
        </w:rPr>
      </w:pPr>
      <w:r w:rsidRPr="00DA1BEA">
        <w:rPr>
          <w:rFonts w:ascii="Arial Narrow" w:hAnsi="Arial Narrow"/>
          <w:sz w:val="22"/>
          <w:szCs w:val="22"/>
        </w:rPr>
        <w:tab/>
        <w:t xml:space="preserve">ribarica </w:t>
      </w:r>
      <w:r w:rsidRPr="00DA1BEA">
        <w:rPr>
          <w:rFonts w:ascii="Arial Narrow" w:hAnsi="Arial Narrow"/>
          <w:sz w:val="22"/>
          <w:szCs w:val="22"/>
        </w:rPr>
        <w:tab/>
      </w:r>
      <w:r w:rsidRPr="00DA1BEA">
        <w:rPr>
          <w:rFonts w:ascii="Arial Narrow" w:hAnsi="Arial Narrow"/>
          <w:sz w:val="22"/>
          <w:szCs w:val="22"/>
        </w:rPr>
        <w:tab/>
      </w:r>
      <w:r w:rsidRPr="00DA1BEA">
        <w:rPr>
          <w:rFonts w:ascii="Arial Narrow" w:hAnsi="Arial Narrow"/>
          <w:sz w:val="22"/>
          <w:szCs w:val="22"/>
        </w:rPr>
        <w:tab/>
      </w:r>
      <w:r w:rsidRPr="00DA1BEA">
        <w:rPr>
          <w:rFonts w:ascii="Arial Narrow" w:hAnsi="Arial Narrow"/>
          <w:i/>
          <w:sz w:val="22"/>
          <w:szCs w:val="22"/>
        </w:rPr>
        <w:t>Natrix tessellata</w:t>
      </w:r>
    </w:p>
    <w:p w:rsidR="00D627B0" w:rsidRPr="00DA1BEA" w:rsidRDefault="00D627B0" w:rsidP="0074632E">
      <w:pPr>
        <w:rPr>
          <w:rFonts w:ascii="Arial Narrow" w:hAnsi="Arial Narrow"/>
          <w:sz w:val="22"/>
          <w:szCs w:val="22"/>
        </w:rPr>
      </w:pPr>
      <w:r w:rsidRPr="00DA1BEA">
        <w:rPr>
          <w:rFonts w:ascii="Arial Narrow" w:hAnsi="Arial Narrow"/>
          <w:sz w:val="22"/>
          <w:szCs w:val="22"/>
        </w:rPr>
        <w:tab/>
        <w:t xml:space="preserve">sibirska perunika </w:t>
      </w:r>
      <w:r w:rsidRPr="00DA1BEA">
        <w:rPr>
          <w:rFonts w:ascii="Arial Narrow" w:hAnsi="Arial Narrow"/>
          <w:sz w:val="22"/>
          <w:szCs w:val="22"/>
        </w:rPr>
        <w:tab/>
        <w:t xml:space="preserve">               </w:t>
      </w:r>
      <w:r w:rsidRPr="00DA1BEA">
        <w:rPr>
          <w:rFonts w:ascii="Arial Narrow" w:hAnsi="Arial Narrow"/>
          <w:i/>
          <w:sz w:val="22"/>
          <w:szCs w:val="22"/>
        </w:rPr>
        <w:t>Iris sibirica</w:t>
      </w:r>
    </w:p>
    <w:p w:rsidR="00D627B0" w:rsidRPr="00DA1BEA" w:rsidRDefault="00D627B0" w:rsidP="0074632E">
      <w:pPr>
        <w:rPr>
          <w:rFonts w:ascii="Arial Narrow" w:hAnsi="Arial Narrow"/>
          <w:sz w:val="22"/>
          <w:szCs w:val="22"/>
        </w:rPr>
      </w:pPr>
      <w:r w:rsidRPr="00DA1BEA">
        <w:rPr>
          <w:rFonts w:ascii="Arial Narrow" w:hAnsi="Arial Narrow"/>
          <w:sz w:val="22"/>
          <w:szCs w:val="22"/>
        </w:rPr>
        <w:tab/>
        <w:t xml:space="preserve">vidra </w:t>
      </w:r>
      <w:r w:rsidRPr="00DA1BEA">
        <w:rPr>
          <w:rFonts w:ascii="Arial Narrow" w:hAnsi="Arial Narrow"/>
          <w:sz w:val="22"/>
          <w:szCs w:val="22"/>
        </w:rPr>
        <w:tab/>
      </w:r>
      <w:r w:rsidRPr="00DA1BEA">
        <w:rPr>
          <w:rFonts w:ascii="Arial Narrow" w:hAnsi="Arial Narrow"/>
          <w:sz w:val="22"/>
          <w:szCs w:val="22"/>
        </w:rPr>
        <w:tab/>
      </w:r>
      <w:r w:rsidRPr="00DA1BEA">
        <w:rPr>
          <w:rFonts w:ascii="Arial Narrow" w:hAnsi="Arial Narrow"/>
          <w:sz w:val="22"/>
          <w:szCs w:val="22"/>
        </w:rPr>
        <w:tab/>
      </w:r>
      <w:r w:rsidRPr="00DA1BEA">
        <w:rPr>
          <w:rFonts w:ascii="Arial Narrow" w:hAnsi="Arial Narrow"/>
          <w:i/>
          <w:sz w:val="22"/>
          <w:szCs w:val="22"/>
        </w:rPr>
        <w:t xml:space="preserve">Lutra lutra, </w:t>
      </w:r>
      <w:r w:rsidRPr="00DA1BEA">
        <w:rPr>
          <w:rFonts w:ascii="Arial Narrow" w:hAnsi="Arial Narrow"/>
          <w:sz w:val="22"/>
          <w:szCs w:val="22"/>
        </w:rPr>
        <w:t>te slijedeći stanišni tipovi:</w:t>
      </w:r>
    </w:p>
    <w:p w:rsidR="00D627B0" w:rsidRPr="00DA1BEA" w:rsidRDefault="00D627B0" w:rsidP="0074632E">
      <w:pPr>
        <w:rPr>
          <w:rFonts w:ascii="Arial Narrow" w:hAnsi="Arial Narrow" w:cs="Calibri"/>
          <w:sz w:val="22"/>
          <w:szCs w:val="22"/>
        </w:rPr>
      </w:pPr>
      <w:r w:rsidRPr="00DA1BEA">
        <w:rPr>
          <w:rFonts w:ascii="Arial Narrow" w:hAnsi="Arial Narrow" w:cs="Calibri"/>
          <w:sz w:val="22"/>
          <w:szCs w:val="22"/>
        </w:rPr>
        <w:tab/>
        <w:t xml:space="preserve">6430 Hidrofilni rubovi visokih zeleni uz rijeke i šume (Convolvulion sepii, Filipendulion, Senecion </w:t>
      </w:r>
      <w:r w:rsidRPr="00DA1BEA">
        <w:rPr>
          <w:rFonts w:ascii="Arial Narrow" w:hAnsi="Arial Narrow" w:cs="Calibri"/>
          <w:sz w:val="22"/>
          <w:szCs w:val="22"/>
        </w:rPr>
        <w:tab/>
        <w:t>fluviatilis)</w:t>
      </w:r>
    </w:p>
    <w:p w:rsidR="00D627B0" w:rsidRPr="00DA1BEA" w:rsidRDefault="00D627B0" w:rsidP="0074632E">
      <w:pPr>
        <w:rPr>
          <w:rFonts w:ascii="Arial Narrow" w:hAnsi="Arial Narrow" w:cs="Calibri"/>
          <w:sz w:val="22"/>
          <w:szCs w:val="22"/>
        </w:rPr>
      </w:pPr>
      <w:r w:rsidRPr="00DA1BEA">
        <w:rPr>
          <w:rFonts w:ascii="Arial Narrow" w:hAnsi="Arial Narrow" w:cs="Calibri"/>
          <w:sz w:val="22"/>
          <w:szCs w:val="22"/>
        </w:rPr>
        <w:tab/>
        <w:t>C.2.3.2. Mezofilne livade košanice Srednje Europe</w:t>
      </w:r>
    </w:p>
    <w:p w:rsidR="00D627B0" w:rsidRPr="00DA1BEA" w:rsidRDefault="00D627B0" w:rsidP="0074632E">
      <w:pPr>
        <w:rPr>
          <w:rFonts w:ascii="Arial Narrow" w:hAnsi="Arial Narrow" w:cs="Calibri"/>
          <w:sz w:val="22"/>
          <w:szCs w:val="22"/>
        </w:rPr>
      </w:pPr>
      <w:r w:rsidRPr="00DA1BEA">
        <w:rPr>
          <w:rFonts w:ascii="Arial Narrow" w:hAnsi="Arial Narrow" w:cs="Calibri"/>
          <w:sz w:val="22"/>
          <w:szCs w:val="22"/>
        </w:rPr>
        <w:tab/>
        <w:t xml:space="preserve">C.2.2. </w:t>
      </w:r>
      <w:r w:rsidRPr="00DA1BEA">
        <w:rPr>
          <w:rFonts w:ascii="Arial Narrow" w:hAnsi="Arial Narrow" w:cs="Calibri"/>
          <w:sz w:val="22"/>
          <w:szCs w:val="22"/>
        </w:rPr>
        <w:tab/>
        <w:t>Vlažne livade Srednje Europe</w:t>
      </w:r>
    </w:p>
    <w:p w:rsidR="00D627B0" w:rsidRPr="00DA1BEA" w:rsidRDefault="00D627B0" w:rsidP="0074632E">
      <w:pPr>
        <w:rPr>
          <w:rFonts w:ascii="Arial Narrow" w:hAnsi="Arial Narrow"/>
        </w:rPr>
      </w:pPr>
      <w:r w:rsidRPr="00DA1BEA">
        <w:rPr>
          <w:rFonts w:ascii="Arial Narrow" w:hAnsi="Arial Narrow" w:cs="Calibri"/>
          <w:sz w:val="22"/>
          <w:szCs w:val="22"/>
        </w:rPr>
        <w:t>Mjere zaštite su:</w:t>
      </w:r>
      <w:r w:rsidRPr="00DA1BEA">
        <w:rPr>
          <w:rFonts w:ascii="Arial Narrow" w:hAnsi="Arial Narrow" w:cs="Calibri"/>
          <w:sz w:val="22"/>
          <w:szCs w:val="22"/>
        </w:rPr>
        <w:tab/>
      </w:r>
    </w:p>
    <w:p w:rsidR="00D627B0" w:rsidRPr="00DA1BEA" w:rsidRDefault="00D627B0" w:rsidP="0074632E">
      <w:pPr>
        <w:rPr>
          <w:rFonts w:ascii="Arial Narrow" w:hAnsi="Arial Narrow"/>
        </w:rPr>
      </w:pPr>
      <w:r w:rsidRPr="00DA1BEA">
        <w:rPr>
          <w:rFonts w:ascii="Arial Narrow" w:hAnsi="Arial Narrow"/>
        </w:rPr>
        <w:t>-</w:t>
      </w:r>
      <w:r w:rsidRPr="00DA1BEA">
        <w:rPr>
          <w:rFonts w:ascii="Arial Narrow" w:hAnsi="Arial Narrow"/>
        </w:rPr>
        <w:tab/>
        <w:t>Osigurati poticaje za očuvanje biološke raznolikosti (POP)</w:t>
      </w:r>
    </w:p>
    <w:p w:rsidR="00D627B0" w:rsidRPr="00DA1BEA" w:rsidRDefault="00D627B0" w:rsidP="0074632E">
      <w:pPr>
        <w:rPr>
          <w:rFonts w:ascii="Arial Narrow" w:eastAsia="Batang" w:hAnsi="Arial Narrow" w:cs="Calibri"/>
        </w:rPr>
      </w:pPr>
      <w:r w:rsidRPr="00DA1BEA">
        <w:rPr>
          <w:rFonts w:ascii="Arial Narrow" w:hAnsi="Arial Narrow"/>
          <w:sz w:val="20"/>
          <w:szCs w:val="20"/>
        </w:rPr>
        <w:t>-</w:t>
      </w:r>
      <w:r w:rsidRPr="00DA1BEA">
        <w:rPr>
          <w:rFonts w:ascii="Arial Narrow" w:hAnsi="Arial Narrow"/>
          <w:sz w:val="20"/>
          <w:szCs w:val="20"/>
        </w:rPr>
        <w:tab/>
      </w:r>
      <w:r w:rsidRPr="00DA1BEA">
        <w:rPr>
          <w:rFonts w:ascii="Arial Narrow" w:hAnsi="Arial Narrow"/>
        </w:rPr>
        <w:t>Očuvati vodena i močvarna staništa</w:t>
      </w:r>
      <w:r w:rsidRPr="00DA1BEA">
        <w:rPr>
          <w:rFonts w:ascii="Arial Narrow" w:eastAsia="Batang" w:hAnsi="Arial Narrow" w:cs="Calibri"/>
        </w:rPr>
        <w:t xml:space="preserve"> u što prirodnijem stanju, a prema potrebi izvršiti </w:t>
      </w:r>
      <w:r w:rsidRPr="00DA1BEA">
        <w:rPr>
          <w:rFonts w:ascii="Arial Narrow" w:eastAsia="Batang" w:hAnsi="Arial Narrow" w:cs="Calibri"/>
        </w:rPr>
        <w:tab/>
        <w:t>revitalizaciju;</w:t>
      </w:r>
    </w:p>
    <w:p w:rsidR="00D627B0" w:rsidRPr="00DA1BEA" w:rsidRDefault="00D627B0" w:rsidP="0074632E">
      <w:pPr>
        <w:jc w:val="both"/>
        <w:rPr>
          <w:rFonts w:ascii="Arial Narrow" w:eastAsia="Batang" w:hAnsi="Arial Narrow" w:cs="Calibri"/>
        </w:rPr>
      </w:pPr>
      <w:r w:rsidRPr="00DA1BEA">
        <w:rPr>
          <w:rFonts w:ascii="Arial Narrow" w:hAnsi="Arial Narrow"/>
        </w:rPr>
        <w:lastRenderedPageBreak/>
        <w:t>-</w:t>
      </w:r>
      <w:r w:rsidRPr="00DA1BEA">
        <w:rPr>
          <w:rFonts w:ascii="Arial Narrow" w:hAnsi="Arial Narrow"/>
        </w:rPr>
        <w:tab/>
      </w:r>
      <w:r w:rsidRPr="00DA1BEA">
        <w:rPr>
          <w:rFonts w:ascii="Arial Narrow" w:eastAsia="Batang" w:hAnsi="Arial Narrow" w:cs="Calibri"/>
        </w:rPr>
        <w:t xml:space="preserve">Osigurati povoljnu količinu vode u vodenim i močvarnim staništima koja je nužna za opstanak </w:t>
      </w:r>
      <w:r w:rsidRPr="00DA1BEA">
        <w:rPr>
          <w:rFonts w:ascii="Arial Narrow" w:eastAsia="Batang" w:hAnsi="Arial Narrow" w:cs="Calibri"/>
        </w:rPr>
        <w:tab/>
        <w:t>staništa i njihovih značajnih bioloških vrsta</w:t>
      </w:r>
    </w:p>
    <w:p w:rsidR="00D627B0" w:rsidRPr="00DA1BEA" w:rsidRDefault="00D627B0" w:rsidP="0074632E">
      <w:pPr>
        <w:jc w:val="both"/>
        <w:rPr>
          <w:rFonts w:ascii="Arial Narrow" w:eastAsia="Batang" w:hAnsi="Arial Narrow" w:cs="Calibri"/>
        </w:rPr>
      </w:pPr>
      <w:r w:rsidRPr="00DA1BEA">
        <w:rPr>
          <w:rFonts w:ascii="Arial Narrow" w:hAnsi="Arial Narrow"/>
        </w:rPr>
        <w:t>-</w:t>
      </w:r>
      <w:r w:rsidRPr="00DA1BEA">
        <w:rPr>
          <w:rFonts w:ascii="Arial Narrow" w:hAnsi="Arial Narrow"/>
        </w:rPr>
        <w:tab/>
      </w:r>
      <w:r w:rsidRPr="00DA1BEA">
        <w:rPr>
          <w:rFonts w:ascii="Arial Narrow" w:eastAsia="Batang" w:hAnsi="Arial Narrow" w:cs="Calibri"/>
        </w:rPr>
        <w:t xml:space="preserve">Očuvati povoljna fizikalno-kemijska svojstva vode ili ih poboljšati, ukoliko su nepovoljna za </w:t>
      </w:r>
      <w:r w:rsidRPr="00DA1BEA">
        <w:rPr>
          <w:rFonts w:ascii="Arial Narrow" w:eastAsia="Batang" w:hAnsi="Arial Narrow" w:cs="Calibri"/>
        </w:rPr>
        <w:tab/>
        <w:t>opstanak staništa i njihovih značajnih bioloških vrsta</w:t>
      </w:r>
    </w:p>
    <w:p w:rsidR="00D627B0" w:rsidRPr="00DA1BEA" w:rsidRDefault="00D627B0" w:rsidP="0074632E">
      <w:pPr>
        <w:jc w:val="both"/>
        <w:rPr>
          <w:rFonts w:ascii="Arial Narrow" w:eastAsia="Batang" w:hAnsi="Arial Narrow" w:cs="Calibri"/>
        </w:rPr>
      </w:pPr>
      <w:r w:rsidRPr="00DA1BEA">
        <w:rPr>
          <w:rFonts w:ascii="Arial Narrow" w:hAnsi="Arial Narrow"/>
        </w:rPr>
        <w:t>-</w:t>
      </w:r>
      <w:r w:rsidRPr="00DA1BEA">
        <w:rPr>
          <w:rFonts w:ascii="Arial Narrow" w:hAnsi="Arial Narrow"/>
        </w:rPr>
        <w:tab/>
      </w:r>
      <w:r w:rsidRPr="00DA1BEA">
        <w:rPr>
          <w:rFonts w:ascii="Arial Narrow" w:eastAsia="Batang" w:hAnsi="Arial Narrow" w:cs="Calibri"/>
        </w:rPr>
        <w:t>Održavati povoljni režim vode za očuvanje močvarnih staništa</w:t>
      </w:r>
    </w:p>
    <w:p w:rsidR="00D627B0" w:rsidRPr="00DA1BEA" w:rsidRDefault="00D627B0" w:rsidP="0074632E">
      <w:pPr>
        <w:jc w:val="both"/>
        <w:rPr>
          <w:rFonts w:ascii="Arial Narrow" w:eastAsia="Batang" w:hAnsi="Arial Narrow" w:cs="Calibri"/>
        </w:rPr>
      </w:pPr>
      <w:r w:rsidRPr="00DA1BEA">
        <w:rPr>
          <w:rFonts w:ascii="Arial Narrow" w:hAnsi="Arial Narrow"/>
        </w:rPr>
        <w:t>-</w:t>
      </w:r>
      <w:r w:rsidRPr="00DA1BEA">
        <w:rPr>
          <w:rFonts w:ascii="Arial Narrow" w:hAnsi="Arial Narrow"/>
        </w:rPr>
        <w:tab/>
      </w:r>
      <w:r w:rsidRPr="00DA1BEA">
        <w:rPr>
          <w:rFonts w:ascii="Arial Narrow" w:eastAsia="Batang" w:hAnsi="Arial Narrow" w:cs="Calibri"/>
        </w:rPr>
        <w:t>Očuvati povoljni sastav mineralnih i hranjivih tvari u vodi i tlu močvarnih staništa</w:t>
      </w:r>
    </w:p>
    <w:p w:rsidR="00D627B0" w:rsidRPr="00DA1BEA" w:rsidRDefault="00D627B0" w:rsidP="0074632E">
      <w:pPr>
        <w:ind w:left="705" w:hanging="705"/>
        <w:jc w:val="both"/>
        <w:rPr>
          <w:rFonts w:ascii="Arial Narrow" w:eastAsia="Batang" w:hAnsi="Arial Narrow" w:cs="Calibri"/>
        </w:rPr>
      </w:pPr>
      <w:r w:rsidRPr="00DA1BEA">
        <w:rPr>
          <w:rFonts w:ascii="Arial Narrow" w:hAnsi="Arial Narrow"/>
        </w:rPr>
        <w:t>-</w:t>
      </w:r>
      <w:r w:rsidRPr="00DA1BEA">
        <w:rPr>
          <w:rFonts w:ascii="Arial Narrow" w:hAnsi="Arial Narrow"/>
        </w:rPr>
        <w:tab/>
      </w:r>
      <w:r w:rsidRPr="00DA1BEA">
        <w:rPr>
          <w:rFonts w:ascii="Arial Narrow" w:eastAsia="Batang" w:hAnsi="Arial Narrow" w:cs="Calibri"/>
        </w:rPr>
        <w:t>Očuvati raznolikost staništa na vodotocima (neutvrđene obale, sprudovi, brzaci, slapovi i dr.) i povoljnu dinamiku voda (meandriranje, prenošenje i odlaganje nanosa, povremeno prirodno poplavljivanje rukavaca i dr.)</w:t>
      </w:r>
    </w:p>
    <w:p w:rsidR="00D627B0" w:rsidRPr="00DA1BEA" w:rsidRDefault="00D627B0" w:rsidP="0074632E">
      <w:pPr>
        <w:jc w:val="both"/>
        <w:rPr>
          <w:rFonts w:ascii="Arial Narrow" w:eastAsia="Batang" w:hAnsi="Arial Narrow" w:cs="Calibri"/>
        </w:rPr>
      </w:pPr>
      <w:r w:rsidRPr="00DA1BEA">
        <w:rPr>
          <w:rFonts w:ascii="Arial Narrow" w:hAnsi="Arial Narrow"/>
        </w:rPr>
        <w:t>-</w:t>
      </w:r>
      <w:r w:rsidRPr="00DA1BEA">
        <w:rPr>
          <w:rFonts w:ascii="Arial Narrow" w:hAnsi="Arial Narrow"/>
        </w:rPr>
        <w:tab/>
      </w:r>
      <w:r w:rsidRPr="00DA1BEA">
        <w:rPr>
          <w:rFonts w:ascii="Arial Narrow" w:eastAsia="Batang" w:hAnsi="Arial Narrow" w:cs="Calibri"/>
        </w:rPr>
        <w:t>Očuvati povezanost vodnoga toka</w:t>
      </w:r>
    </w:p>
    <w:p w:rsidR="00D627B0" w:rsidRPr="00DA1BEA" w:rsidRDefault="00D627B0" w:rsidP="0074632E">
      <w:pPr>
        <w:ind w:left="705" w:hanging="705"/>
        <w:jc w:val="both"/>
        <w:rPr>
          <w:rFonts w:ascii="Arial Narrow" w:eastAsia="Batang" w:hAnsi="Arial Narrow" w:cs="Calibri"/>
        </w:rPr>
      </w:pPr>
      <w:r w:rsidRPr="00DA1BEA">
        <w:rPr>
          <w:rFonts w:ascii="Arial Narrow" w:hAnsi="Arial Narrow"/>
        </w:rPr>
        <w:t>-</w:t>
      </w:r>
      <w:r w:rsidRPr="00DA1BEA">
        <w:rPr>
          <w:rFonts w:ascii="Arial Narrow" w:hAnsi="Arial Narrow"/>
        </w:rPr>
        <w:tab/>
      </w:r>
      <w:r w:rsidRPr="00DA1BEA">
        <w:rPr>
          <w:rFonts w:ascii="Arial Narrow" w:eastAsia="Batang" w:hAnsi="Arial Narrow" w:cs="Calibri"/>
        </w:rPr>
        <w:t>Očuvati biološke vrste značajne za stanišni tip, ne unositi strane (alohtone) vrste i genetski modificirane organizme</w:t>
      </w:r>
    </w:p>
    <w:p w:rsidR="00D627B0" w:rsidRPr="00DA1BEA" w:rsidRDefault="00D627B0" w:rsidP="0074632E">
      <w:pPr>
        <w:ind w:left="705" w:hanging="705"/>
        <w:rPr>
          <w:rFonts w:ascii="Arial Narrow" w:hAnsi="Arial Narrow"/>
        </w:rPr>
      </w:pPr>
      <w:r w:rsidRPr="00DA1BEA">
        <w:rPr>
          <w:rFonts w:ascii="Arial Narrow" w:hAnsi="Arial Narrow"/>
        </w:rPr>
        <w:t>-</w:t>
      </w:r>
      <w:r w:rsidRPr="00DA1BEA">
        <w:rPr>
          <w:rFonts w:ascii="Arial Narrow" w:hAnsi="Arial Narrow"/>
        </w:rPr>
        <w:tab/>
        <w:t>Izbjegavati regulaciju vodotoka i promjene vodnog režima vodenih i močvarnih staništa ukoliko to nije neophodno za zaštitu života ljudi i naselja</w:t>
      </w:r>
    </w:p>
    <w:p w:rsidR="00D627B0" w:rsidRPr="00DA1BEA" w:rsidRDefault="00D627B0" w:rsidP="0074632E">
      <w:pPr>
        <w:ind w:left="705" w:hanging="705"/>
        <w:rPr>
          <w:rFonts w:ascii="Arial Narrow" w:hAnsi="Arial Narrow"/>
        </w:rPr>
      </w:pPr>
      <w:r w:rsidRPr="00DA1BEA">
        <w:rPr>
          <w:rFonts w:ascii="Arial Narrow" w:hAnsi="Arial Narrow"/>
        </w:rPr>
        <w:t>-</w:t>
      </w:r>
      <w:r w:rsidRPr="00DA1BEA">
        <w:rPr>
          <w:rFonts w:ascii="Arial Narrow" w:hAnsi="Arial Narrow"/>
        </w:rPr>
        <w:tab/>
        <w:t>U zaštiti od štetnog djelovanja voda dati prednost korištenju prirodnih retencija i vodotoka kao prostore za zadržavanje poplavnih voda odnosno njihovu odvodnju</w:t>
      </w:r>
    </w:p>
    <w:p w:rsidR="00D627B0" w:rsidRPr="00DA1BEA" w:rsidRDefault="00D627B0" w:rsidP="0074632E">
      <w:pPr>
        <w:ind w:left="705" w:hanging="705"/>
        <w:rPr>
          <w:rFonts w:ascii="Arial Narrow" w:hAnsi="Arial Narrow"/>
        </w:rPr>
      </w:pPr>
      <w:r w:rsidRPr="00DA1BEA">
        <w:rPr>
          <w:rFonts w:ascii="Arial Narrow" w:hAnsi="Arial Narrow"/>
        </w:rPr>
        <w:t>-</w:t>
      </w:r>
      <w:r w:rsidRPr="00DA1BEA">
        <w:rPr>
          <w:rFonts w:ascii="Arial Narrow" w:hAnsi="Arial Narrow"/>
        </w:rPr>
        <w:tab/>
        <w:t>Gospodariti travnjacima putem ispaše i režimom košnje, prilagođenim stanišnom tipu, uz prihvatljivo korištenje sredstava za zaštitu bilja i mineralnih gnojiva</w:t>
      </w:r>
    </w:p>
    <w:p w:rsidR="00D627B0" w:rsidRPr="00DA1BEA" w:rsidRDefault="00D627B0" w:rsidP="0074632E">
      <w:pPr>
        <w:ind w:left="705" w:hanging="705"/>
        <w:rPr>
          <w:rFonts w:ascii="Arial Narrow" w:hAnsi="Arial Narrow"/>
        </w:rPr>
      </w:pPr>
      <w:r w:rsidRPr="00DA1BEA">
        <w:rPr>
          <w:rFonts w:ascii="Arial Narrow" w:hAnsi="Arial Narrow"/>
        </w:rPr>
        <w:t>-</w:t>
      </w:r>
      <w:r w:rsidRPr="00DA1BEA">
        <w:rPr>
          <w:rFonts w:ascii="Arial Narrow" w:hAnsi="Arial Narrow"/>
        </w:rPr>
        <w:tab/>
        <w:t>Očuvati biološke vrste značajne za stanišni tip, ne unositi strane (alohtone) vrste i genetski modificirane organizme</w:t>
      </w:r>
    </w:p>
    <w:p w:rsidR="00D627B0" w:rsidRPr="00DA1BEA" w:rsidRDefault="00D627B0" w:rsidP="0074632E">
      <w:pPr>
        <w:ind w:left="705" w:hanging="705"/>
        <w:rPr>
          <w:rFonts w:ascii="Arial Narrow" w:hAnsi="Arial Narrow"/>
        </w:rPr>
      </w:pPr>
      <w:r w:rsidRPr="00DA1BEA">
        <w:rPr>
          <w:rFonts w:ascii="Arial Narrow" w:hAnsi="Arial Narrow"/>
        </w:rPr>
        <w:t>-</w:t>
      </w:r>
      <w:r w:rsidRPr="00DA1BEA">
        <w:rPr>
          <w:rFonts w:ascii="Arial Narrow" w:hAnsi="Arial Narrow"/>
        </w:rPr>
        <w:tab/>
        <w:t>Očuvati povoljan omjer između travnjaka i šikare, uključujući i sprečavanje proces sukcesije (sprječavanje zaraštavanja travnjaka i cretova i dr.)</w:t>
      </w:r>
    </w:p>
    <w:p w:rsidR="00D627B0" w:rsidRPr="00DA1BEA" w:rsidRDefault="00D627B0" w:rsidP="0074632E">
      <w:pPr>
        <w:rPr>
          <w:rFonts w:ascii="Arial Narrow" w:hAnsi="Arial Narrow"/>
        </w:rPr>
      </w:pPr>
      <w:r w:rsidRPr="00DA1BEA">
        <w:rPr>
          <w:rFonts w:ascii="Arial Narrow" w:hAnsi="Arial Narrow"/>
        </w:rPr>
        <w:t>-</w:t>
      </w:r>
      <w:r w:rsidRPr="00DA1BEA">
        <w:rPr>
          <w:rFonts w:ascii="Arial Narrow" w:hAnsi="Arial Narrow"/>
        </w:rPr>
        <w:tab/>
        <w:t>Očuvati povoljnu nisku razinu vrijednosti mineralnih tvari u tlima suhih i vlažnih travnjaka</w:t>
      </w:r>
    </w:p>
    <w:p w:rsidR="00D627B0" w:rsidRPr="00DA1BEA" w:rsidRDefault="00D627B0" w:rsidP="0074632E">
      <w:pPr>
        <w:ind w:left="705" w:hanging="705"/>
        <w:rPr>
          <w:rFonts w:ascii="Arial Narrow" w:hAnsi="Arial Narrow"/>
        </w:rPr>
      </w:pPr>
      <w:r w:rsidRPr="00DA1BEA">
        <w:rPr>
          <w:rFonts w:ascii="Arial Narrow" w:hAnsi="Arial Narrow"/>
        </w:rPr>
        <w:t>-</w:t>
      </w:r>
      <w:r w:rsidRPr="00DA1BEA">
        <w:rPr>
          <w:rFonts w:ascii="Arial Narrow" w:hAnsi="Arial Narrow"/>
        </w:rPr>
        <w:tab/>
        <w:t>Očuvati povoljni vodni režim, uključujući visoku razinu podzemne vode na područjima cretova, vlažnih travnjaka i zajednica visokih zeleni</w:t>
      </w:r>
    </w:p>
    <w:p w:rsidR="00D627B0" w:rsidRPr="00DA1BEA" w:rsidRDefault="00D627B0" w:rsidP="0074632E">
      <w:pPr>
        <w:spacing w:before="120"/>
        <w:rPr>
          <w:rFonts w:ascii="Arial Narrow" w:hAnsi="Arial Narrow"/>
        </w:rPr>
      </w:pPr>
      <w:r w:rsidRPr="00DA1BEA">
        <w:rPr>
          <w:rFonts w:ascii="Arial Narrow" w:hAnsi="Arial Narrow"/>
        </w:rPr>
        <w:t xml:space="preserve">(5) Ciljevi očuvanja </w:t>
      </w:r>
      <w:r w:rsidRPr="00DA1BEA">
        <w:rPr>
          <w:rFonts w:ascii="Arial Narrow" w:hAnsi="Arial Narrow"/>
          <w:b/>
        </w:rPr>
        <w:t>HR2000385  Salinovec</w:t>
      </w:r>
      <w:r w:rsidRPr="00DA1BEA">
        <w:rPr>
          <w:rFonts w:ascii="Arial Narrow" w:hAnsi="Arial Narrow"/>
        </w:rPr>
        <w:t xml:space="preserve"> su slijedeći stanišni tipovi:</w:t>
      </w:r>
    </w:p>
    <w:p w:rsidR="00D627B0" w:rsidRPr="00DA1BEA" w:rsidRDefault="00D627B0" w:rsidP="0074632E">
      <w:pPr>
        <w:rPr>
          <w:rFonts w:ascii="Arial Narrow" w:hAnsi="Arial Narrow" w:cs="Calibri"/>
          <w:sz w:val="22"/>
          <w:szCs w:val="22"/>
        </w:rPr>
      </w:pPr>
      <w:r w:rsidRPr="00DA1BEA">
        <w:rPr>
          <w:rFonts w:ascii="Arial Narrow" w:hAnsi="Arial Narrow"/>
        </w:rPr>
        <w:tab/>
      </w:r>
      <w:r w:rsidRPr="00DA1BEA">
        <w:rPr>
          <w:rFonts w:ascii="Arial Narrow" w:hAnsi="Arial Narrow" w:cs="Calibri"/>
          <w:sz w:val="22"/>
          <w:szCs w:val="22"/>
        </w:rPr>
        <w:t>C.2.3.2. Mezofilne livade košanice Srednje Europe</w:t>
      </w:r>
    </w:p>
    <w:p w:rsidR="00D627B0" w:rsidRPr="00DA1BEA" w:rsidRDefault="00D627B0" w:rsidP="0074632E">
      <w:pPr>
        <w:rPr>
          <w:rFonts w:ascii="Arial Narrow" w:hAnsi="Arial Narrow" w:cs="Calibri"/>
          <w:sz w:val="22"/>
          <w:szCs w:val="22"/>
        </w:rPr>
      </w:pPr>
      <w:r w:rsidRPr="00DA1BEA">
        <w:rPr>
          <w:rFonts w:ascii="Arial Narrow" w:hAnsi="Arial Narrow" w:cs="Calibri"/>
          <w:sz w:val="22"/>
          <w:szCs w:val="22"/>
        </w:rPr>
        <w:tab/>
        <w:t>C.2.2.</w:t>
      </w:r>
      <w:r w:rsidRPr="00DA1BEA">
        <w:rPr>
          <w:rFonts w:ascii="Arial Narrow" w:hAnsi="Arial Narrow" w:cs="Calibri"/>
          <w:sz w:val="22"/>
          <w:szCs w:val="22"/>
        </w:rPr>
        <w:tab/>
        <w:t>Vlažne livade Srednje Europe</w:t>
      </w:r>
    </w:p>
    <w:p w:rsidR="00D627B0" w:rsidRPr="00DA1BEA" w:rsidRDefault="00D627B0" w:rsidP="0074632E">
      <w:pPr>
        <w:rPr>
          <w:rFonts w:ascii="Arial Narrow" w:hAnsi="Arial Narrow" w:cs="Calibri"/>
          <w:sz w:val="22"/>
          <w:szCs w:val="22"/>
        </w:rPr>
      </w:pPr>
      <w:r w:rsidRPr="00DA1BEA">
        <w:rPr>
          <w:rFonts w:ascii="Arial Narrow" w:hAnsi="Arial Narrow" w:cs="Calibri"/>
          <w:sz w:val="22"/>
          <w:szCs w:val="22"/>
        </w:rPr>
        <w:t>Mjere zaštite su:</w:t>
      </w:r>
    </w:p>
    <w:p w:rsidR="00D627B0" w:rsidRPr="00DA1BEA" w:rsidRDefault="00D627B0" w:rsidP="0074632E">
      <w:pPr>
        <w:numPr>
          <w:ilvl w:val="0"/>
          <w:numId w:val="30"/>
        </w:numPr>
        <w:ind w:hanging="900"/>
        <w:rPr>
          <w:rFonts w:ascii="Arial Narrow" w:hAnsi="Arial Narrow" w:cs="Calibri"/>
          <w:sz w:val="22"/>
          <w:szCs w:val="22"/>
        </w:rPr>
      </w:pPr>
      <w:r w:rsidRPr="00DA1BEA">
        <w:rPr>
          <w:rFonts w:ascii="Arial Narrow" w:hAnsi="Arial Narrow"/>
        </w:rPr>
        <w:t>Osigurati poticaje za očuvanje biološke raznolikosti (POP)</w:t>
      </w:r>
    </w:p>
    <w:p w:rsidR="00D627B0" w:rsidRPr="00DA1BEA" w:rsidRDefault="00D627B0" w:rsidP="0074632E">
      <w:pPr>
        <w:numPr>
          <w:ilvl w:val="0"/>
          <w:numId w:val="30"/>
        </w:numPr>
        <w:ind w:left="709" w:hanging="709"/>
        <w:rPr>
          <w:rFonts w:ascii="Arial Narrow" w:hAnsi="Arial Narrow" w:cs="Calibri"/>
          <w:sz w:val="22"/>
          <w:szCs w:val="22"/>
        </w:rPr>
      </w:pPr>
      <w:r w:rsidRPr="00DA1BEA">
        <w:rPr>
          <w:rFonts w:ascii="Arial Narrow" w:hAnsi="Arial Narrow"/>
        </w:rPr>
        <w:t>Gospodariti travnjacima putem ispaše i režimom košnje, prilagođenim stanišnom tipu, uz prihvatljivo korištenje sredstava za zaštitu bilja i mineralnih gnojiva</w:t>
      </w:r>
    </w:p>
    <w:p w:rsidR="00D627B0" w:rsidRPr="00DA1BEA" w:rsidRDefault="00D627B0" w:rsidP="0074632E">
      <w:pPr>
        <w:numPr>
          <w:ilvl w:val="0"/>
          <w:numId w:val="30"/>
        </w:numPr>
        <w:ind w:left="709" w:hanging="709"/>
        <w:rPr>
          <w:rFonts w:ascii="Arial Narrow" w:hAnsi="Arial Narrow"/>
        </w:rPr>
      </w:pPr>
      <w:r w:rsidRPr="00DA1BEA">
        <w:rPr>
          <w:rFonts w:ascii="Arial Narrow" w:hAnsi="Arial Narrow"/>
        </w:rPr>
        <w:t>Očuvati biološke vrste značajne za stanišni tip, ne unositi strane (alohtone) vrste i genetski modificirane organizme</w:t>
      </w:r>
    </w:p>
    <w:p w:rsidR="00D627B0" w:rsidRPr="00DA1BEA" w:rsidRDefault="00D627B0" w:rsidP="0074632E">
      <w:pPr>
        <w:numPr>
          <w:ilvl w:val="0"/>
          <w:numId w:val="30"/>
        </w:numPr>
        <w:ind w:left="709" w:hanging="709"/>
        <w:rPr>
          <w:rFonts w:ascii="Arial Narrow" w:hAnsi="Arial Narrow"/>
        </w:rPr>
      </w:pPr>
      <w:r w:rsidRPr="00DA1BEA">
        <w:rPr>
          <w:rFonts w:ascii="Arial Narrow" w:hAnsi="Arial Narrow"/>
        </w:rPr>
        <w:t>Očuvati povoljan omjer između travnjaka i šikare, uključujući i sprečavanje proces sukcesije (sprječavanje zaraštavanja travnjaka i cretova i dr.)</w:t>
      </w:r>
    </w:p>
    <w:p w:rsidR="00D627B0" w:rsidRPr="00DA1BEA" w:rsidRDefault="00D627B0" w:rsidP="0074632E">
      <w:pPr>
        <w:numPr>
          <w:ilvl w:val="0"/>
          <w:numId w:val="30"/>
        </w:numPr>
        <w:ind w:hanging="900"/>
        <w:rPr>
          <w:rFonts w:ascii="Arial Narrow" w:hAnsi="Arial Narrow"/>
        </w:rPr>
      </w:pPr>
      <w:r w:rsidRPr="00DA1BEA">
        <w:rPr>
          <w:rFonts w:ascii="Arial Narrow" w:hAnsi="Arial Narrow"/>
        </w:rPr>
        <w:t>Očuvati povoljnu nisku razinu vrijednosti mineralnih tvari u tlima suhih i vlažnih travnjaka</w:t>
      </w:r>
    </w:p>
    <w:p w:rsidR="00D627B0" w:rsidRPr="00DA1BEA" w:rsidRDefault="00D627B0" w:rsidP="0074632E">
      <w:pPr>
        <w:ind w:left="705" w:hanging="705"/>
        <w:rPr>
          <w:rFonts w:ascii="Arial Narrow" w:hAnsi="Arial Narrow"/>
        </w:rPr>
      </w:pPr>
      <w:r w:rsidRPr="00DA1BEA">
        <w:rPr>
          <w:rFonts w:ascii="Arial Narrow" w:hAnsi="Arial Narrow"/>
        </w:rPr>
        <w:t>-</w:t>
      </w:r>
      <w:r w:rsidRPr="00DA1BEA">
        <w:rPr>
          <w:rFonts w:ascii="Arial Narrow" w:hAnsi="Arial Narrow"/>
        </w:rPr>
        <w:tab/>
        <w:t xml:space="preserve">Očuvati povoljni vodni režim, uključujući visoku razinu podzemne vode na na područjima </w:t>
      </w:r>
      <w:r w:rsidRPr="00DA1BEA">
        <w:rPr>
          <w:rFonts w:ascii="Arial Narrow" w:hAnsi="Arial Narrow"/>
        </w:rPr>
        <w:tab/>
        <w:t>cretova, vlažnih travnjaka i zajednica visokih zeleni</w:t>
      </w:r>
    </w:p>
    <w:p w:rsidR="00D627B0" w:rsidRPr="00DA1BEA" w:rsidRDefault="00D627B0" w:rsidP="0074632E">
      <w:pPr>
        <w:spacing w:before="120"/>
        <w:rPr>
          <w:rFonts w:ascii="Arial Narrow" w:hAnsi="Arial Narrow"/>
        </w:rPr>
      </w:pPr>
      <w:r w:rsidRPr="00DA1BEA">
        <w:rPr>
          <w:rFonts w:ascii="Arial Narrow" w:hAnsi="Arial Narrow"/>
        </w:rPr>
        <w:t xml:space="preserve">(6) Ciljevi očuvanja </w:t>
      </w:r>
      <w:r w:rsidRPr="00DA1BEA">
        <w:rPr>
          <w:rFonts w:ascii="Arial Narrow" w:hAnsi="Arial Narrow"/>
          <w:b/>
        </w:rPr>
        <w:t xml:space="preserve">HR 2000371# Vršni dio Ivančice </w:t>
      </w:r>
      <w:r w:rsidRPr="00DA1BEA">
        <w:rPr>
          <w:rFonts w:ascii="Arial Narrow" w:hAnsi="Arial Narrow"/>
        </w:rPr>
        <w:t>su slijedeće divlje svojte:</w:t>
      </w:r>
    </w:p>
    <w:p w:rsidR="00D627B0" w:rsidRPr="00DA1BEA" w:rsidRDefault="00D627B0" w:rsidP="0074632E">
      <w:pPr>
        <w:rPr>
          <w:rFonts w:ascii="Arial Narrow" w:hAnsi="Arial Narrow"/>
          <w:sz w:val="22"/>
          <w:szCs w:val="22"/>
        </w:rPr>
      </w:pPr>
      <w:r w:rsidRPr="00DA1BEA">
        <w:rPr>
          <w:rFonts w:ascii="Arial Narrow" w:hAnsi="Arial Narrow"/>
          <w:sz w:val="22"/>
          <w:szCs w:val="22"/>
        </w:rPr>
        <w:tab/>
        <w:t xml:space="preserve">crnkasta sasa </w:t>
      </w:r>
      <w:r w:rsidRPr="00DA1BEA">
        <w:rPr>
          <w:rFonts w:ascii="Arial Narrow" w:hAnsi="Arial Narrow"/>
          <w:sz w:val="22"/>
          <w:szCs w:val="22"/>
        </w:rPr>
        <w:tab/>
      </w:r>
      <w:r w:rsidRPr="00DA1BEA">
        <w:rPr>
          <w:rFonts w:ascii="Arial Narrow" w:hAnsi="Arial Narrow"/>
          <w:sz w:val="22"/>
          <w:szCs w:val="22"/>
        </w:rPr>
        <w:tab/>
      </w:r>
      <w:r w:rsidRPr="00DA1BEA">
        <w:rPr>
          <w:rFonts w:ascii="Arial Narrow" w:hAnsi="Arial Narrow"/>
          <w:i/>
          <w:sz w:val="22"/>
          <w:szCs w:val="22"/>
        </w:rPr>
        <w:t>Pulsatilla pratensis ssp. Nigricans</w:t>
      </w:r>
    </w:p>
    <w:p w:rsidR="00D627B0" w:rsidRPr="00DA1BEA" w:rsidRDefault="00D627B0" w:rsidP="0074632E">
      <w:pPr>
        <w:rPr>
          <w:rFonts w:ascii="Arial Narrow" w:hAnsi="Arial Narrow"/>
          <w:sz w:val="22"/>
          <w:szCs w:val="22"/>
        </w:rPr>
      </w:pPr>
      <w:r w:rsidRPr="00DA1BEA">
        <w:rPr>
          <w:rFonts w:ascii="Arial Narrow" w:hAnsi="Arial Narrow"/>
          <w:sz w:val="22"/>
          <w:szCs w:val="22"/>
        </w:rPr>
        <w:tab/>
        <w:t xml:space="preserve">kranjski ljiljan </w:t>
      </w:r>
      <w:r w:rsidRPr="00DA1BEA">
        <w:rPr>
          <w:rFonts w:ascii="Arial Narrow" w:hAnsi="Arial Narrow"/>
          <w:sz w:val="22"/>
          <w:szCs w:val="22"/>
        </w:rPr>
        <w:tab/>
      </w:r>
      <w:r w:rsidRPr="00DA1BEA">
        <w:rPr>
          <w:rFonts w:ascii="Arial Narrow" w:hAnsi="Arial Narrow"/>
          <w:sz w:val="22"/>
          <w:szCs w:val="22"/>
        </w:rPr>
        <w:tab/>
      </w:r>
      <w:r w:rsidRPr="00DA1BEA">
        <w:rPr>
          <w:rFonts w:ascii="Arial Narrow" w:hAnsi="Arial Narrow"/>
          <w:i/>
          <w:sz w:val="22"/>
          <w:szCs w:val="22"/>
        </w:rPr>
        <w:t>Lilium carniolicum</w:t>
      </w:r>
    </w:p>
    <w:p w:rsidR="00D627B0" w:rsidRPr="00DA1BEA" w:rsidRDefault="00D627B0" w:rsidP="0074632E">
      <w:pPr>
        <w:rPr>
          <w:rFonts w:ascii="Arial Narrow" w:hAnsi="Arial Narrow"/>
          <w:sz w:val="22"/>
          <w:szCs w:val="22"/>
        </w:rPr>
      </w:pPr>
      <w:r w:rsidRPr="00DA1BEA">
        <w:rPr>
          <w:rFonts w:ascii="Arial Narrow" w:hAnsi="Arial Narrow"/>
          <w:sz w:val="22"/>
          <w:szCs w:val="22"/>
        </w:rPr>
        <w:tab/>
        <w:t xml:space="preserve">modra sasa </w:t>
      </w:r>
      <w:r w:rsidRPr="00DA1BEA">
        <w:rPr>
          <w:rFonts w:ascii="Arial Narrow" w:hAnsi="Arial Narrow"/>
          <w:sz w:val="22"/>
          <w:szCs w:val="22"/>
        </w:rPr>
        <w:tab/>
      </w:r>
      <w:r w:rsidRPr="00DA1BEA">
        <w:rPr>
          <w:rFonts w:ascii="Arial Narrow" w:hAnsi="Arial Narrow"/>
          <w:sz w:val="22"/>
          <w:szCs w:val="22"/>
        </w:rPr>
        <w:tab/>
      </w:r>
      <w:r w:rsidRPr="00DA1BEA">
        <w:rPr>
          <w:rFonts w:ascii="Arial Narrow" w:hAnsi="Arial Narrow"/>
          <w:i/>
          <w:sz w:val="22"/>
          <w:szCs w:val="22"/>
        </w:rPr>
        <w:t xml:space="preserve">Pulsatilla vulgaris ssp. Grandis </w:t>
      </w:r>
      <w:r w:rsidRPr="00DA1BEA">
        <w:rPr>
          <w:rFonts w:ascii="Arial Narrow" w:hAnsi="Arial Narrow"/>
          <w:sz w:val="22"/>
          <w:szCs w:val="22"/>
        </w:rPr>
        <w:t>i slijedeći stanišni tipovi:</w:t>
      </w:r>
    </w:p>
    <w:p w:rsidR="00D627B0" w:rsidRPr="00DA1BEA" w:rsidRDefault="00D627B0" w:rsidP="0074632E">
      <w:pPr>
        <w:rPr>
          <w:rFonts w:ascii="Arial Narrow" w:hAnsi="Arial Narrow" w:cs="Calibri"/>
          <w:sz w:val="22"/>
          <w:szCs w:val="22"/>
        </w:rPr>
      </w:pPr>
      <w:r w:rsidRPr="00DA1BEA">
        <w:rPr>
          <w:rFonts w:ascii="Arial Narrow" w:hAnsi="Arial Narrow" w:cs="Calibri"/>
          <w:sz w:val="22"/>
          <w:szCs w:val="22"/>
        </w:rPr>
        <w:tab/>
        <w:t>E.4.6.4. / 91KO Šuma bukve sa širokolisnim gladcem</w:t>
      </w:r>
    </w:p>
    <w:p w:rsidR="00D627B0" w:rsidRPr="00DA1BEA" w:rsidRDefault="00D627B0" w:rsidP="0074632E">
      <w:pPr>
        <w:rPr>
          <w:rFonts w:ascii="Arial Narrow" w:hAnsi="Arial Narrow"/>
          <w:sz w:val="22"/>
          <w:szCs w:val="22"/>
        </w:rPr>
      </w:pPr>
      <w:r w:rsidRPr="00DA1BEA">
        <w:rPr>
          <w:rFonts w:ascii="Arial Narrow" w:hAnsi="Arial Narrow" w:cs="Calibri"/>
          <w:sz w:val="22"/>
          <w:szCs w:val="22"/>
        </w:rPr>
        <w:tab/>
        <w:t>E.4.4.2. / 9180 Šuma gustog javora i mjesečarke</w:t>
      </w:r>
    </w:p>
    <w:p w:rsidR="00D627B0" w:rsidRPr="00DA1BEA" w:rsidRDefault="00D627B0" w:rsidP="0074632E">
      <w:pPr>
        <w:rPr>
          <w:rFonts w:ascii="Arial Narrow" w:hAnsi="Arial Narrow"/>
        </w:rPr>
      </w:pPr>
      <w:r w:rsidRPr="00DA1BEA">
        <w:rPr>
          <w:rFonts w:ascii="Arial Narrow" w:hAnsi="Arial Narrow"/>
        </w:rPr>
        <w:t xml:space="preserve">Mjere zaštite za </w:t>
      </w:r>
      <w:r w:rsidRPr="00DA1BEA">
        <w:rPr>
          <w:rFonts w:ascii="Arial Narrow" w:hAnsi="Arial Narrow" w:cs="Calibri"/>
          <w:sz w:val="22"/>
          <w:szCs w:val="22"/>
        </w:rPr>
        <w:t xml:space="preserve">E.4.6.4. </w:t>
      </w:r>
      <w:r w:rsidRPr="00DA1BEA">
        <w:rPr>
          <w:rFonts w:ascii="Arial Narrow" w:hAnsi="Arial Narrow"/>
        </w:rPr>
        <w:t>su:</w:t>
      </w:r>
    </w:p>
    <w:p w:rsidR="00D627B0" w:rsidRPr="00DA1BEA" w:rsidRDefault="00D627B0" w:rsidP="0074632E">
      <w:pPr>
        <w:numPr>
          <w:ilvl w:val="0"/>
          <w:numId w:val="30"/>
        </w:numPr>
        <w:ind w:hanging="900"/>
        <w:rPr>
          <w:rFonts w:ascii="Arial Narrow" w:hAnsi="Arial Narrow"/>
        </w:rPr>
      </w:pPr>
      <w:r w:rsidRPr="00DA1BEA">
        <w:rPr>
          <w:rFonts w:ascii="Arial Narrow" w:hAnsi="Arial Narrow"/>
        </w:rPr>
        <w:t>Pažljivo provoditi turističko rekreativne aktivnosti</w:t>
      </w:r>
    </w:p>
    <w:p w:rsidR="00D627B0" w:rsidRPr="00DA1BEA" w:rsidRDefault="00D627B0" w:rsidP="0074632E">
      <w:pPr>
        <w:numPr>
          <w:ilvl w:val="0"/>
          <w:numId w:val="30"/>
        </w:numPr>
        <w:ind w:hanging="900"/>
        <w:rPr>
          <w:rFonts w:ascii="Arial Narrow" w:hAnsi="Arial Narrow"/>
        </w:rPr>
      </w:pPr>
      <w:r w:rsidRPr="00DA1BEA">
        <w:rPr>
          <w:rFonts w:ascii="Arial Narrow" w:hAnsi="Arial Narrow"/>
        </w:rPr>
        <w:t>Moguće je provoditi šumske zahvate uključujući i sanitarnu sječu uz posebno dopuštenje</w:t>
      </w:r>
    </w:p>
    <w:p w:rsidR="00D627B0" w:rsidRPr="00DA1BEA" w:rsidRDefault="00D627B0" w:rsidP="0074632E">
      <w:pPr>
        <w:ind w:left="900" w:hanging="191"/>
        <w:rPr>
          <w:rFonts w:ascii="Arial Narrow" w:hAnsi="Arial Narrow"/>
        </w:rPr>
      </w:pPr>
      <w:r w:rsidRPr="00DA1BEA">
        <w:rPr>
          <w:rFonts w:ascii="Arial Narrow" w:hAnsi="Arial Narrow"/>
        </w:rPr>
        <w:t>Ministarstva zaduženog za zaštitu prirode</w:t>
      </w:r>
    </w:p>
    <w:p w:rsidR="00D627B0" w:rsidRPr="00DA1BEA" w:rsidRDefault="00D627B0" w:rsidP="0074632E">
      <w:pPr>
        <w:ind w:left="902" w:hanging="902"/>
        <w:rPr>
          <w:rFonts w:ascii="Arial Narrow" w:hAnsi="Arial Narrow"/>
        </w:rPr>
      </w:pPr>
      <w:r w:rsidRPr="00DA1BEA">
        <w:rPr>
          <w:rFonts w:ascii="Arial Narrow" w:hAnsi="Arial Narrow"/>
        </w:rPr>
        <w:t>Mjere zaštite za E.4.4.2. su</w:t>
      </w:r>
    </w:p>
    <w:p w:rsidR="00D627B0" w:rsidRPr="00DA1BEA" w:rsidRDefault="00D627B0" w:rsidP="0074632E">
      <w:pPr>
        <w:rPr>
          <w:rFonts w:ascii="Arial Narrow" w:hAnsi="Arial Narrow"/>
        </w:rPr>
      </w:pPr>
      <w:r w:rsidRPr="00DA1BEA">
        <w:rPr>
          <w:rFonts w:ascii="Arial Narrow" w:hAnsi="Arial Narrow"/>
        </w:rPr>
        <w:t>-</w:t>
      </w:r>
      <w:r w:rsidRPr="00DA1BEA">
        <w:rPr>
          <w:rFonts w:ascii="Arial Narrow" w:hAnsi="Arial Narrow"/>
        </w:rPr>
        <w:tab/>
        <w:t>Gospodarenje šumama provoditi sukladno načelima certifikacije šuma</w:t>
      </w:r>
    </w:p>
    <w:p w:rsidR="00D627B0" w:rsidRPr="00DA1BEA" w:rsidRDefault="00D627B0" w:rsidP="0074632E">
      <w:pPr>
        <w:rPr>
          <w:rFonts w:ascii="Arial Narrow" w:hAnsi="Arial Narrow"/>
        </w:rPr>
      </w:pPr>
      <w:r w:rsidRPr="00DA1BEA">
        <w:rPr>
          <w:rFonts w:ascii="Arial Narrow" w:hAnsi="Arial Narrow"/>
        </w:rPr>
        <w:t>-</w:t>
      </w:r>
      <w:r w:rsidRPr="00DA1BEA">
        <w:rPr>
          <w:rFonts w:ascii="Arial Narrow" w:hAnsi="Arial Narrow"/>
        </w:rPr>
        <w:tab/>
        <w:t xml:space="preserve">U gospodarenju šumama osigurati produljenje sječive zrelosti zavičajnih vrsta drveća s obzirom </w:t>
      </w:r>
      <w:r w:rsidRPr="00DA1BEA">
        <w:rPr>
          <w:rFonts w:ascii="Arial Narrow" w:hAnsi="Arial Narrow"/>
        </w:rPr>
        <w:tab/>
        <w:t>na fiziološki vijek pojedine vrste i zdravstveno stanje šumske zajednice</w:t>
      </w:r>
    </w:p>
    <w:p w:rsidR="00D627B0" w:rsidRPr="00DA1BEA" w:rsidRDefault="00D627B0" w:rsidP="0074632E">
      <w:pPr>
        <w:rPr>
          <w:rFonts w:ascii="Arial Narrow" w:hAnsi="Arial Narrow"/>
        </w:rPr>
      </w:pPr>
      <w:r w:rsidRPr="00DA1BEA">
        <w:rPr>
          <w:rFonts w:ascii="Arial Narrow" w:hAnsi="Arial Narrow"/>
        </w:rPr>
        <w:lastRenderedPageBreak/>
        <w:t>-</w:t>
      </w:r>
      <w:r w:rsidRPr="00DA1BEA">
        <w:rPr>
          <w:rFonts w:ascii="Arial Narrow" w:hAnsi="Arial Narrow"/>
        </w:rPr>
        <w:tab/>
        <w:t xml:space="preserve">Očuvati biološke vrste značajne za stanišni tip, ne unositi strane (alohtone) vrste igenetski </w:t>
      </w:r>
      <w:r w:rsidRPr="00DA1BEA">
        <w:rPr>
          <w:rFonts w:ascii="Arial Narrow" w:hAnsi="Arial Narrow"/>
        </w:rPr>
        <w:tab/>
        <w:t>modificirane organizme</w:t>
      </w:r>
    </w:p>
    <w:p w:rsidR="00D627B0" w:rsidRPr="00DA1BEA" w:rsidRDefault="00D627B0" w:rsidP="0074632E">
      <w:pPr>
        <w:rPr>
          <w:rFonts w:ascii="Arial Narrow" w:hAnsi="Arial Narrow"/>
        </w:rPr>
      </w:pPr>
      <w:r w:rsidRPr="00DA1BEA">
        <w:rPr>
          <w:rFonts w:ascii="Arial Narrow" w:hAnsi="Arial Narrow"/>
        </w:rPr>
        <w:t>-</w:t>
      </w:r>
      <w:r w:rsidRPr="00DA1BEA">
        <w:rPr>
          <w:rFonts w:ascii="Arial Narrow" w:hAnsi="Arial Narrow"/>
        </w:rPr>
        <w:tab/>
        <w:t xml:space="preserve">U gospodarenju šumama osigurati prikladnu brigu za očuvanje ugroženih i rijetkih divljih svojti te </w:t>
      </w:r>
      <w:r w:rsidRPr="00DA1BEA">
        <w:rPr>
          <w:rFonts w:ascii="Arial Narrow" w:hAnsi="Arial Narrow"/>
        </w:rPr>
        <w:tab/>
        <w:t>sustavno praćenje njihova stanja (monitoring)</w:t>
      </w:r>
    </w:p>
    <w:p w:rsidR="00D627B0" w:rsidRPr="00DA1BEA" w:rsidRDefault="00D627B0" w:rsidP="0074632E">
      <w:pPr>
        <w:spacing w:before="120"/>
        <w:rPr>
          <w:rFonts w:ascii="Arial Narrow" w:hAnsi="Arial Narrow"/>
          <w:b/>
        </w:rPr>
      </w:pPr>
      <w:r w:rsidRPr="00DA1BEA">
        <w:rPr>
          <w:rFonts w:ascii="Arial Narrow" w:hAnsi="Arial Narrow"/>
        </w:rPr>
        <w:t xml:space="preserve">(7) Ciljevi očuvanja </w:t>
      </w:r>
      <w:r w:rsidRPr="00DA1BEA">
        <w:rPr>
          <w:rFonts w:ascii="Arial Narrow" w:hAnsi="Arial Narrow"/>
          <w:b/>
        </w:rPr>
        <w:t xml:space="preserve">HR1000007#  Hrvatsko zagorje </w:t>
      </w:r>
      <w:r w:rsidRPr="00DA1BEA">
        <w:rPr>
          <w:rFonts w:ascii="Arial Narrow" w:hAnsi="Arial Narrow"/>
        </w:rPr>
        <w:t>su slijedeće divlje svojte:</w:t>
      </w:r>
    </w:p>
    <w:p w:rsidR="00D627B0" w:rsidRPr="00DA1BEA" w:rsidRDefault="00D627B0" w:rsidP="0074632E">
      <w:pPr>
        <w:rPr>
          <w:rFonts w:ascii="Arial Narrow" w:hAnsi="Arial Narrow"/>
          <w:sz w:val="22"/>
          <w:szCs w:val="22"/>
        </w:rPr>
      </w:pPr>
      <w:r w:rsidRPr="00DA1BEA">
        <w:rPr>
          <w:rFonts w:ascii="Arial Narrow" w:hAnsi="Arial Narrow"/>
          <w:sz w:val="22"/>
          <w:szCs w:val="22"/>
        </w:rPr>
        <w:tab/>
        <w:t xml:space="preserve">rusi svračak </w:t>
      </w:r>
      <w:r w:rsidRPr="00DA1BEA">
        <w:rPr>
          <w:rFonts w:ascii="Arial Narrow" w:hAnsi="Arial Narrow"/>
          <w:sz w:val="22"/>
          <w:szCs w:val="22"/>
        </w:rPr>
        <w:tab/>
      </w:r>
      <w:r w:rsidRPr="00DA1BEA">
        <w:rPr>
          <w:rFonts w:ascii="Arial Narrow" w:hAnsi="Arial Narrow"/>
          <w:i/>
          <w:sz w:val="22"/>
          <w:szCs w:val="22"/>
        </w:rPr>
        <w:t>Lanius collurio</w:t>
      </w:r>
    </w:p>
    <w:p w:rsidR="00D627B0" w:rsidRPr="00DA1BEA" w:rsidRDefault="00D627B0" w:rsidP="0074632E">
      <w:pPr>
        <w:rPr>
          <w:rFonts w:ascii="Arial Narrow" w:hAnsi="Arial Narrow"/>
          <w:i/>
          <w:sz w:val="22"/>
          <w:szCs w:val="22"/>
        </w:rPr>
      </w:pPr>
      <w:r w:rsidRPr="00DA1BEA">
        <w:rPr>
          <w:rFonts w:ascii="Arial Narrow" w:hAnsi="Arial Narrow"/>
          <w:sz w:val="22"/>
          <w:szCs w:val="22"/>
        </w:rPr>
        <w:tab/>
        <w:t xml:space="preserve">zlatovrana </w:t>
      </w:r>
      <w:r w:rsidRPr="00DA1BEA">
        <w:rPr>
          <w:rFonts w:ascii="Arial Narrow" w:hAnsi="Arial Narrow"/>
          <w:sz w:val="22"/>
          <w:szCs w:val="22"/>
        </w:rPr>
        <w:tab/>
      </w:r>
      <w:r w:rsidRPr="00DA1BEA">
        <w:rPr>
          <w:rFonts w:ascii="Arial Narrow" w:hAnsi="Arial Narrow"/>
          <w:i/>
          <w:sz w:val="22"/>
          <w:szCs w:val="22"/>
        </w:rPr>
        <w:t>Coracias garrulus</w:t>
      </w:r>
    </w:p>
    <w:p w:rsidR="00D627B0" w:rsidRPr="00DA1BEA" w:rsidRDefault="00D627B0" w:rsidP="0074632E">
      <w:pPr>
        <w:rPr>
          <w:rFonts w:ascii="Arial Narrow" w:hAnsi="Arial Narrow"/>
          <w:sz w:val="22"/>
          <w:szCs w:val="22"/>
        </w:rPr>
      </w:pPr>
      <w:r w:rsidRPr="00DA1BEA">
        <w:rPr>
          <w:rFonts w:ascii="Arial Narrow" w:hAnsi="Arial Narrow"/>
          <w:sz w:val="22"/>
          <w:szCs w:val="22"/>
        </w:rPr>
        <w:t>Mjere zaštite su:</w:t>
      </w:r>
    </w:p>
    <w:p w:rsidR="00D627B0" w:rsidRPr="00DA1BEA" w:rsidRDefault="00D627B0" w:rsidP="0074632E">
      <w:pPr>
        <w:jc w:val="both"/>
        <w:rPr>
          <w:rFonts w:ascii="Arial Narrow" w:hAnsi="Arial Narrow"/>
        </w:rPr>
      </w:pPr>
      <w:r w:rsidRPr="00DA1BEA">
        <w:rPr>
          <w:rFonts w:ascii="Arial Narrow" w:hAnsi="Arial Narrow"/>
        </w:rPr>
        <w:t>-</w:t>
      </w:r>
      <w:r w:rsidRPr="00DA1BEA">
        <w:rPr>
          <w:rFonts w:ascii="Arial Narrow" w:hAnsi="Arial Narrow"/>
        </w:rPr>
        <w:tab/>
        <w:t>Ograničiti širenje područja pod intenzivnim poljodjelstvom</w:t>
      </w:r>
    </w:p>
    <w:p w:rsidR="00D627B0" w:rsidRPr="00DA1BEA" w:rsidRDefault="00D627B0" w:rsidP="0074632E">
      <w:pPr>
        <w:jc w:val="both"/>
        <w:rPr>
          <w:rFonts w:ascii="Arial Narrow" w:hAnsi="Arial Narrow"/>
        </w:rPr>
      </w:pPr>
      <w:r w:rsidRPr="00DA1BEA">
        <w:rPr>
          <w:rFonts w:ascii="Arial Narrow" w:hAnsi="Arial Narrow"/>
        </w:rPr>
        <w:t>-</w:t>
      </w:r>
      <w:r w:rsidRPr="00DA1BEA">
        <w:rPr>
          <w:rFonts w:ascii="Arial Narrow" w:hAnsi="Arial Narrow"/>
        </w:rPr>
        <w:tab/>
        <w:t>Osigurati poticaje za tradicionalno poljodjelstvo i stočarstvo</w:t>
      </w:r>
    </w:p>
    <w:p w:rsidR="00D627B0" w:rsidRPr="00DA1BEA" w:rsidRDefault="00D627B0" w:rsidP="0074632E">
      <w:pPr>
        <w:jc w:val="both"/>
        <w:rPr>
          <w:rFonts w:ascii="Arial Narrow" w:hAnsi="Arial Narrow"/>
        </w:rPr>
      </w:pPr>
      <w:r w:rsidRPr="00DA1BEA">
        <w:rPr>
          <w:rFonts w:ascii="Arial Narrow" w:hAnsi="Arial Narrow"/>
        </w:rPr>
        <w:t>-</w:t>
      </w:r>
      <w:r w:rsidRPr="00DA1BEA">
        <w:rPr>
          <w:rFonts w:ascii="Arial Narrow" w:hAnsi="Arial Narrow"/>
        </w:rPr>
        <w:tab/>
        <w:t>Gospodarenje šumama provoditi sukladno načelima certifikacije šuma</w:t>
      </w:r>
    </w:p>
    <w:p w:rsidR="00D627B0" w:rsidRPr="00DA1BEA" w:rsidRDefault="00D627B0" w:rsidP="0074632E">
      <w:pPr>
        <w:jc w:val="both"/>
        <w:rPr>
          <w:rFonts w:ascii="Arial Narrow" w:hAnsi="Arial Narrow"/>
        </w:rPr>
      </w:pPr>
      <w:r w:rsidRPr="00DA1BEA">
        <w:rPr>
          <w:rFonts w:ascii="Arial Narrow" w:hAnsi="Arial Narrow"/>
        </w:rPr>
        <w:t>-</w:t>
      </w:r>
      <w:r w:rsidRPr="00DA1BEA">
        <w:rPr>
          <w:rFonts w:ascii="Arial Narrow" w:hAnsi="Arial Narrow"/>
        </w:rPr>
        <w:tab/>
        <w:t xml:space="preserve">Prilikom dovršnoga sijeka većih šumskih površina, gdje god je to moguće i prikladno,ostavljati </w:t>
      </w:r>
      <w:r w:rsidRPr="00DA1BEA">
        <w:rPr>
          <w:rFonts w:ascii="Arial Narrow" w:hAnsi="Arial Narrow"/>
        </w:rPr>
        <w:tab/>
        <w:t>manje neposječene površine</w:t>
      </w:r>
    </w:p>
    <w:p w:rsidR="00D627B0" w:rsidRPr="00DA1BEA" w:rsidRDefault="00D627B0" w:rsidP="0074632E">
      <w:pPr>
        <w:jc w:val="both"/>
        <w:rPr>
          <w:rFonts w:ascii="Arial Narrow" w:hAnsi="Arial Narrow"/>
        </w:rPr>
      </w:pPr>
      <w:r w:rsidRPr="00DA1BEA">
        <w:rPr>
          <w:rFonts w:ascii="Arial Narrow" w:hAnsi="Arial Narrow"/>
        </w:rPr>
        <w:t>-</w:t>
      </w:r>
      <w:r w:rsidRPr="00DA1BEA">
        <w:rPr>
          <w:rFonts w:ascii="Arial Narrow" w:hAnsi="Arial Narrow"/>
        </w:rPr>
        <w:tab/>
        <w:t xml:space="preserve">U gospodarenju šumama očuvati u najvećoj mjeri šumske čistine (livade, pašnjaci i dr.)i šumske </w:t>
      </w:r>
      <w:r w:rsidRPr="00DA1BEA">
        <w:rPr>
          <w:rFonts w:ascii="Arial Narrow" w:hAnsi="Arial Narrow"/>
        </w:rPr>
        <w:tab/>
        <w:t>rubove</w:t>
      </w:r>
    </w:p>
    <w:p w:rsidR="00D627B0" w:rsidRPr="00DA1BEA" w:rsidRDefault="00D627B0" w:rsidP="0074632E">
      <w:pPr>
        <w:jc w:val="both"/>
        <w:rPr>
          <w:rFonts w:ascii="Arial Narrow" w:hAnsi="Arial Narrow"/>
        </w:rPr>
      </w:pPr>
      <w:r w:rsidRPr="00DA1BEA">
        <w:rPr>
          <w:rFonts w:ascii="Arial Narrow" w:hAnsi="Arial Narrow"/>
        </w:rPr>
        <w:t>-</w:t>
      </w:r>
      <w:r w:rsidRPr="00DA1BEA">
        <w:rPr>
          <w:rFonts w:ascii="Arial Narrow" w:hAnsi="Arial Narrow"/>
        </w:rPr>
        <w:tab/>
        <w:t xml:space="preserve">U gospodarenju šumama izbjegavati uporabu kemijskih sredstava za zaštitu bila i bioloških </w:t>
      </w:r>
      <w:r w:rsidRPr="00DA1BEA">
        <w:rPr>
          <w:rFonts w:ascii="Arial Narrow" w:hAnsi="Arial Narrow"/>
        </w:rPr>
        <w:tab/>
        <w:t>kontrolnih sredstava (″contol agents″); ne koristiti genetski modificirane organizme</w:t>
      </w:r>
    </w:p>
    <w:p w:rsidR="00D627B0" w:rsidRPr="00DA1BEA" w:rsidRDefault="00D627B0" w:rsidP="0074632E">
      <w:pPr>
        <w:jc w:val="both"/>
        <w:rPr>
          <w:rFonts w:ascii="Arial Narrow" w:hAnsi="Arial Narrow"/>
        </w:rPr>
      </w:pPr>
      <w:r w:rsidRPr="00DA1BEA">
        <w:rPr>
          <w:rFonts w:ascii="Arial Narrow" w:hAnsi="Arial Narrow"/>
        </w:rPr>
        <w:t>-</w:t>
      </w:r>
      <w:r w:rsidRPr="00DA1BEA">
        <w:rPr>
          <w:rFonts w:ascii="Arial Narrow" w:hAnsi="Arial Narrow"/>
        </w:rPr>
        <w:tab/>
        <w:t xml:space="preserve">U svim šumama osigurati stalan postotak zrelih, starih i suhih (stojećih i oborenih) stabala, </w:t>
      </w:r>
      <w:r w:rsidRPr="00DA1BEA">
        <w:rPr>
          <w:rFonts w:ascii="Arial Narrow" w:hAnsi="Arial Narrow"/>
        </w:rPr>
        <w:tab/>
        <w:t>osobito stabala s dupljama</w:t>
      </w:r>
    </w:p>
    <w:p w:rsidR="00D627B0" w:rsidRPr="00DA1BEA" w:rsidRDefault="00D627B0" w:rsidP="0004054D">
      <w:pPr>
        <w:autoSpaceDE w:val="0"/>
        <w:autoSpaceDN w:val="0"/>
        <w:adjustRightInd w:val="0"/>
        <w:jc w:val="both"/>
        <w:rPr>
          <w:rFonts w:ascii="Arial Narrow" w:hAnsi="Arial Narrow"/>
          <w:sz w:val="4"/>
          <w:szCs w:val="4"/>
        </w:rPr>
      </w:pPr>
    </w:p>
    <w:p w:rsidR="00D627B0" w:rsidRPr="00DA1BEA" w:rsidRDefault="00D627B0" w:rsidP="0004054D">
      <w:pPr>
        <w:autoSpaceDE w:val="0"/>
        <w:autoSpaceDN w:val="0"/>
        <w:adjustRightInd w:val="0"/>
        <w:jc w:val="both"/>
        <w:rPr>
          <w:rFonts w:ascii="Arial Narrow" w:hAnsi="Arial Narrow"/>
        </w:rPr>
      </w:pPr>
      <w:r w:rsidRPr="00DA1BEA">
        <w:rPr>
          <w:rFonts w:ascii="Arial Narrow" w:hAnsi="Arial Narrow"/>
        </w:rPr>
        <w:t>(8) U slučaju zahvata koji mogu bitno utjecati na ekološki značajno područje potrebno je provesti ocjenu prihvatljivosti zahvata.</w:t>
      </w:r>
    </w:p>
    <w:p w:rsidR="00D627B0" w:rsidRPr="00DA1BEA" w:rsidRDefault="00D627B0" w:rsidP="0004054D">
      <w:pPr>
        <w:autoSpaceDE w:val="0"/>
        <w:autoSpaceDN w:val="0"/>
        <w:adjustRightInd w:val="0"/>
        <w:jc w:val="both"/>
        <w:rPr>
          <w:rFonts w:ascii="Arial Narrow" w:hAnsi="Arial Narrow"/>
          <w:sz w:val="12"/>
          <w:szCs w:val="12"/>
        </w:rPr>
      </w:pPr>
    </w:p>
    <w:p w:rsidR="00D627B0" w:rsidRPr="00DA1BEA" w:rsidRDefault="00D627B0" w:rsidP="0004054D">
      <w:pPr>
        <w:autoSpaceDE w:val="0"/>
        <w:autoSpaceDN w:val="0"/>
        <w:adjustRightInd w:val="0"/>
        <w:jc w:val="both"/>
        <w:rPr>
          <w:rFonts w:ascii="Arial Narrow" w:hAnsi="Arial Narrow" w:cs="Tahoma"/>
          <w:sz w:val="4"/>
          <w:szCs w:val="4"/>
        </w:rPr>
      </w:pPr>
    </w:p>
    <w:p w:rsidR="00D627B0" w:rsidRPr="00DA1BEA" w:rsidRDefault="00D627B0" w:rsidP="00950866">
      <w:pPr>
        <w:numPr>
          <w:ilvl w:val="0"/>
          <w:numId w:val="8"/>
        </w:numPr>
        <w:ind w:right="-6"/>
        <w:jc w:val="center"/>
        <w:rPr>
          <w:rFonts w:ascii="Arial Narrow" w:hAnsi="Arial Narrow" w:cs="Arial"/>
        </w:rPr>
      </w:pPr>
    </w:p>
    <w:p w:rsidR="00D627B0" w:rsidRPr="00DA1BEA" w:rsidRDefault="00D627B0" w:rsidP="00633892">
      <w:pPr>
        <w:pStyle w:val="Obinitekst"/>
        <w:tabs>
          <w:tab w:val="left" w:pos="0"/>
        </w:tabs>
        <w:spacing w:before="0" w:beforeAutospacing="0" w:after="0" w:afterAutospacing="0"/>
        <w:jc w:val="center"/>
        <w:rPr>
          <w:rFonts w:ascii="Arial Narrow" w:hAnsi="Arial Narrow" w:cs="Tahoma"/>
        </w:rPr>
      </w:pPr>
      <w:r w:rsidRPr="00DA1BEA">
        <w:rPr>
          <w:rFonts w:ascii="Arial Narrow" w:hAnsi="Arial Narrow" w:cs="Tahoma"/>
        </w:rPr>
        <w:t>Zaštićene vrste</w:t>
      </w:r>
    </w:p>
    <w:p w:rsidR="00D627B0" w:rsidRPr="00DA1BEA" w:rsidRDefault="00D627B0" w:rsidP="00633892">
      <w:pPr>
        <w:jc w:val="both"/>
        <w:rPr>
          <w:rFonts w:ascii="Arial Narrow" w:hAnsi="Arial Narrow" w:cs="Tahoma"/>
          <w:sz w:val="12"/>
          <w:szCs w:val="12"/>
        </w:rPr>
      </w:pPr>
    </w:p>
    <w:p w:rsidR="00D627B0" w:rsidRPr="00DA1BEA" w:rsidRDefault="00D627B0" w:rsidP="00633892">
      <w:pPr>
        <w:jc w:val="both"/>
        <w:rPr>
          <w:rFonts w:ascii="Arial Narrow" w:eastAsia="Batang" w:hAnsi="Arial Narrow" w:cs="Calibri"/>
          <w:sz w:val="18"/>
          <w:szCs w:val="18"/>
        </w:rPr>
      </w:pPr>
      <w:r w:rsidRPr="00DA1BEA">
        <w:rPr>
          <w:rFonts w:ascii="Arial Narrow" w:hAnsi="Arial Narrow" w:cs="Tahoma"/>
        </w:rPr>
        <w:t xml:space="preserve">(1) </w:t>
      </w:r>
      <w:r w:rsidRPr="00DA1BEA">
        <w:rPr>
          <w:rFonts w:ascii="Arial Narrow" w:hAnsi="Arial Narrow"/>
        </w:rPr>
        <w:t xml:space="preserve">Prema Crvenoj knjizi ugroženih </w:t>
      </w:r>
      <w:r w:rsidRPr="00DA1BEA">
        <w:rPr>
          <w:rFonts w:ascii="Arial Narrow" w:hAnsi="Arial Narrow"/>
          <w:b/>
        </w:rPr>
        <w:t>sisavaca</w:t>
      </w:r>
      <w:r w:rsidRPr="00DA1BEA">
        <w:rPr>
          <w:rFonts w:ascii="Arial Narrow" w:hAnsi="Arial Narrow"/>
        </w:rPr>
        <w:t xml:space="preserve"> Hrvatske, šire područje Grada Ivanca je stvarno ili potencijalno područje rasprostranjenosti većeg broja ugroženih i/ili zaštićenih vrsta sisavaca</w:t>
      </w:r>
      <w:r w:rsidRPr="00DA1BEA">
        <w:rPr>
          <w:rFonts w:ascii="Arial Narrow" w:eastAsia="Batang" w:hAnsi="Arial Narrow" w:cs="Calibri"/>
          <w:sz w:val="18"/>
          <w:szCs w:val="18"/>
        </w:rPr>
        <w:t>:</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4"/>
        <w:gridCol w:w="1980"/>
        <w:gridCol w:w="1656"/>
        <w:gridCol w:w="1880"/>
        <w:gridCol w:w="1324"/>
      </w:tblGrid>
      <w:tr w:rsidR="00D627B0" w:rsidRPr="00DA1BEA" w:rsidTr="00C252B5">
        <w:trPr>
          <w:trHeight w:val="113"/>
          <w:jc w:val="center"/>
        </w:trPr>
        <w:tc>
          <w:tcPr>
            <w:tcW w:w="2484" w:type="dxa"/>
            <w:noWrap/>
            <w:vAlign w:val="bottom"/>
          </w:tcPr>
          <w:p w:rsidR="00D627B0" w:rsidRPr="00DA1BEA" w:rsidRDefault="00D627B0" w:rsidP="00C252B5">
            <w:pPr>
              <w:jc w:val="center"/>
              <w:rPr>
                <w:rFonts w:ascii="Arial Narrow" w:hAnsi="Arial Narrow" w:cs="Calibri"/>
                <w:b/>
                <w:sz w:val="16"/>
                <w:szCs w:val="16"/>
              </w:rPr>
            </w:pPr>
            <w:r w:rsidRPr="00DA1BEA">
              <w:rPr>
                <w:rFonts w:ascii="Arial Narrow" w:hAnsi="Arial Narrow" w:cs="Calibri"/>
                <w:b/>
                <w:sz w:val="16"/>
                <w:szCs w:val="16"/>
              </w:rPr>
              <w:t>Znanstveno ime vrste</w:t>
            </w:r>
          </w:p>
          <w:p w:rsidR="00D627B0" w:rsidRPr="00DA1BEA" w:rsidRDefault="00D627B0" w:rsidP="00C252B5">
            <w:pPr>
              <w:jc w:val="center"/>
              <w:rPr>
                <w:rFonts w:ascii="Arial Narrow" w:hAnsi="Arial Narrow" w:cs="Calibri"/>
                <w:b/>
                <w:sz w:val="16"/>
                <w:szCs w:val="16"/>
              </w:rPr>
            </w:pPr>
          </w:p>
        </w:tc>
        <w:tc>
          <w:tcPr>
            <w:tcW w:w="1980" w:type="dxa"/>
            <w:noWrap/>
            <w:vAlign w:val="bottom"/>
          </w:tcPr>
          <w:p w:rsidR="00D627B0" w:rsidRPr="00DA1BEA" w:rsidRDefault="00D627B0" w:rsidP="00C252B5">
            <w:pPr>
              <w:jc w:val="center"/>
              <w:rPr>
                <w:rFonts w:ascii="Arial Narrow" w:hAnsi="Arial Narrow" w:cs="Calibri"/>
                <w:b/>
                <w:sz w:val="16"/>
                <w:szCs w:val="16"/>
              </w:rPr>
            </w:pPr>
            <w:r w:rsidRPr="00DA1BEA">
              <w:rPr>
                <w:rFonts w:ascii="Arial Narrow" w:hAnsi="Arial Narrow" w:cs="Calibri"/>
                <w:b/>
                <w:sz w:val="16"/>
                <w:szCs w:val="16"/>
              </w:rPr>
              <w:t>Hrvatsko ime vrste</w:t>
            </w:r>
          </w:p>
          <w:p w:rsidR="00D627B0" w:rsidRPr="00DA1BEA" w:rsidRDefault="00D627B0" w:rsidP="00C252B5">
            <w:pPr>
              <w:jc w:val="center"/>
              <w:rPr>
                <w:rFonts w:ascii="Arial Narrow" w:hAnsi="Arial Narrow" w:cs="Calibri"/>
                <w:b/>
                <w:sz w:val="16"/>
                <w:szCs w:val="16"/>
              </w:rPr>
            </w:pPr>
          </w:p>
        </w:tc>
        <w:tc>
          <w:tcPr>
            <w:tcW w:w="1656" w:type="dxa"/>
            <w:noWrap/>
            <w:vAlign w:val="bottom"/>
          </w:tcPr>
          <w:p w:rsidR="00D627B0" w:rsidRPr="00DA1BEA" w:rsidRDefault="00D627B0" w:rsidP="00C252B5">
            <w:pPr>
              <w:jc w:val="center"/>
              <w:rPr>
                <w:rFonts w:ascii="Arial Narrow" w:hAnsi="Arial Narrow" w:cs="Calibri"/>
                <w:b/>
                <w:sz w:val="16"/>
                <w:szCs w:val="16"/>
              </w:rPr>
            </w:pPr>
            <w:r w:rsidRPr="00DA1BEA">
              <w:rPr>
                <w:rFonts w:ascii="Arial Narrow" w:hAnsi="Arial Narrow" w:cs="Calibri"/>
                <w:b/>
                <w:sz w:val="16"/>
                <w:szCs w:val="16"/>
              </w:rPr>
              <w:t>Regionalna</w:t>
            </w:r>
          </w:p>
          <w:p w:rsidR="00D627B0" w:rsidRPr="00DA1BEA" w:rsidRDefault="00D627B0" w:rsidP="00C252B5">
            <w:pPr>
              <w:jc w:val="center"/>
              <w:rPr>
                <w:rFonts w:ascii="Arial Narrow" w:hAnsi="Arial Narrow" w:cs="Calibri"/>
                <w:b/>
                <w:sz w:val="16"/>
                <w:szCs w:val="16"/>
              </w:rPr>
            </w:pPr>
            <w:r w:rsidRPr="00DA1BEA">
              <w:rPr>
                <w:rFonts w:ascii="Arial Narrow" w:hAnsi="Arial Narrow" w:cs="Calibri"/>
                <w:b/>
                <w:sz w:val="16"/>
                <w:szCs w:val="16"/>
              </w:rPr>
              <w:t>kategorija ugroženosti</w:t>
            </w:r>
          </w:p>
        </w:tc>
        <w:tc>
          <w:tcPr>
            <w:tcW w:w="1880" w:type="dxa"/>
            <w:noWrap/>
            <w:vAlign w:val="bottom"/>
          </w:tcPr>
          <w:p w:rsidR="00D627B0" w:rsidRPr="00DA1BEA" w:rsidRDefault="00D627B0" w:rsidP="00C252B5">
            <w:pPr>
              <w:jc w:val="center"/>
              <w:rPr>
                <w:rFonts w:ascii="Arial Narrow" w:hAnsi="Arial Narrow" w:cs="Calibri"/>
                <w:b/>
                <w:sz w:val="16"/>
                <w:szCs w:val="16"/>
              </w:rPr>
            </w:pPr>
            <w:r w:rsidRPr="00DA1BEA">
              <w:rPr>
                <w:rFonts w:ascii="Arial Narrow" w:hAnsi="Arial Narrow" w:cs="Calibri"/>
                <w:b/>
                <w:sz w:val="16"/>
                <w:szCs w:val="16"/>
              </w:rPr>
              <w:t xml:space="preserve">ZZP </w:t>
            </w:r>
          </w:p>
          <w:p w:rsidR="00D627B0" w:rsidRPr="00DA1BEA" w:rsidRDefault="00D627B0" w:rsidP="00C252B5">
            <w:pPr>
              <w:jc w:val="center"/>
              <w:rPr>
                <w:rFonts w:ascii="Arial Narrow" w:hAnsi="Arial Narrow" w:cs="Calibri"/>
                <w:b/>
                <w:sz w:val="16"/>
                <w:szCs w:val="16"/>
              </w:rPr>
            </w:pPr>
          </w:p>
        </w:tc>
        <w:tc>
          <w:tcPr>
            <w:tcW w:w="1324" w:type="dxa"/>
          </w:tcPr>
          <w:p w:rsidR="00D627B0" w:rsidRPr="00DA1BEA" w:rsidRDefault="00D627B0" w:rsidP="00C252B5">
            <w:pPr>
              <w:jc w:val="center"/>
              <w:rPr>
                <w:rFonts w:ascii="Arial Narrow" w:hAnsi="Arial Narrow" w:cs="Calibri"/>
                <w:b/>
                <w:sz w:val="16"/>
                <w:szCs w:val="16"/>
              </w:rPr>
            </w:pPr>
            <w:r w:rsidRPr="00DA1BEA">
              <w:rPr>
                <w:rFonts w:ascii="Arial Narrow" w:hAnsi="Arial Narrow" w:cs="Calibri"/>
                <w:b/>
                <w:sz w:val="16"/>
                <w:szCs w:val="16"/>
              </w:rPr>
              <w:t>Dodatak II Direktive o staništima</w:t>
            </w:r>
          </w:p>
        </w:tc>
      </w:tr>
      <w:tr w:rsidR="00D627B0" w:rsidRPr="00DA1BEA" w:rsidTr="00C252B5">
        <w:trPr>
          <w:trHeight w:val="113"/>
          <w:jc w:val="center"/>
        </w:trPr>
        <w:tc>
          <w:tcPr>
            <w:tcW w:w="2484"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Barbastella barbastellus*</w:t>
            </w:r>
          </w:p>
        </w:tc>
        <w:tc>
          <w:tcPr>
            <w:tcW w:w="1980"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širokouhi mračnjak</w:t>
            </w:r>
          </w:p>
        </w:tc>
        <w:tc>
          <w:tcPr>
            <w:tcW w:w="1656"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DD</w:t>
            </w:r>
          </w:p>
        </w:tc>
        <w:tc>
          <w:tcPr>
            <w:tcW w:w="1880"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SZ</w:t>
            </w:r>
          </w:p>
        </w:tc>
        <w:tc>
          <w:tcPr>
            <w:tcW w:w="1324" w:type="dxa"/>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w:t>
            </w:r>
          </w:p>
        </w:tc>
      </w:tr>
      <w:tr w:rsidR="00D627B0" w:rsidRPr="00DA1BEA" w:rsidTr="00C252B5">
        <w:trPr>
          <w:trHeight w:val="113"/>
          <w:jc w:val="center"/>
        </w:trPr>
        <w:tc>
          <w:tcPr>
            <w:tcW w:w="2484"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Castor fiber</w:t>
            </w:r>
          </w:p>
        </w:tc>
        <w:tc>
          <w:tcPr>
            <w:tcW w:w="1980"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dabar</w:t>
            </w:r>
          </w:p>
        </w:tc>
        <w:tc>
          <w:tcPr>
            <w:tcW w:w="1656"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NT</w:t>
            </w:r>
          </w:p>
        </w:tc>
        <w:tc>
          <w:tcPr>
            <w:tcW w:w="1880"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Z</w:t>
            </w:r>
          </w:p>
        </w:tc>
        <w:tc>
          <w:tcPr>
            <w:tcW w:w="1324" w:type="dxa"/>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w:t>
            </w:r>
          </w:p>
        </w:tc>
      </w:tr>
      <w:tr w:rsidR="00D627B0" w:rsidRPr="00DA1BEA" w:rsidTr="00C252B5">
        <w:trPr>
          <w:trHeight w:val="113"/>
          <w:jc w:val="center"/>
        </w:trPr>
        <w:tc>
          <w:tcPr>
            <w:tcW w:w="2484"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Cricetus cricetus</w:t>
            </w:r>
          </w:p>
        </w:tc>
        <w:tc>
          <w:tcPr>
            <w:tcW w:w="1980"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veliki hrčak</w:t>
            </w:r>
          </w:p>
        </w:tc>
        <w:tc>
          <w:tcPr>
            <w:tcW w:w="1656"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NT</w:t>
            </w:r>
          </w:p>
        </w:tc>
        <w:tc>
          <w:tcPr>
            <w:tcW w:w="1880"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SZ</w:t>
            </w:r>
          </w:p>
        </w:tc>
        <w:tc>
          <w:tcPr>
            <w:tcW w:w="1324" w:type="dxa"/>
          </w:tcPr>
          <w:p w:rsidR="00D627B0" w:rsidRPr="00DA1BEA" w:rsidRDefault="00D627B0" w:rsidP="00C252B5">
            <w:pPr>
              <w:jc w:val="center"/>
              <w:rPr>
                <w:rFonts w:ascii="Arial Narrow" w:hAnsi="Arial Narrow" w:cs="Calibri"/>
                <w:sz w:val="20"/>
                <w:szCs w:val="20"/>
              </w:rPr>
            </w:pPr>
          </w:p>
        </w:tc>
      </w:tr>
      <w:tr w:rsidR="00D627B0" w:rsidRPr="00DA1BEA" w:rsidTr="00C252B5">
        <w:trPr>
          <w:trHeight w:val="113"/>
          <w:jc w:val="center"/>
        </w:trPr>
        <w:tc>
          <w:tcPr>
            <w:tcW w:w="2484"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Glis  glis</w:t>
            </w:r>
          </w:p>
        </w:tc>
        <w:tc>
          <w:tcPr>
            <w:tcW w:w="1980"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sivi puh</w:t>
            </w:r>
          </w:p>
        </w:tc>
        <w:tc>
          <w:tcPr>
            <w:tcW w:w="1656"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LC</w:t>
            </w:r>
          </w:p>
        </w:tc>
        <w:tc>
          <w:tcPr>
            <w:tcW w:w="1880" w:type="dxa"/>
            <w:noWrap/>
            <w:vAlign w:val="bottom"/>
          </w:tcPr>
          <w:p w:rsidR="00D627B0" w:rsidRPr="00DA1BEA" w:rsidRDefault="00D627B0" w:rsidP="00C252B5">
            <w:pPr>
              <w:ind w:left="-170" w:right="-170"/>
              <w:jc w:val="center"/>
              <w:rPr>
                <w:rFonts w:ascii="Arial Narrow" w:hAnsi="Arial Narrow" w:cs="Calibri"/>
                <w:sz w:val="20"/>
                <w:szCs w:val="20"/>
              </w:rPr>
            </w:pPr>
            <w:r w:rsidRPr="00DA1BEA">
              <w:rPr>
                <w:rFonts w:ascii="Arial Narrow" w:hAnsi="Arial Narrow" w:cs="Calibri"/>
                <w:sz w:val="20"/>
                <w:szCs w:val="20"/>
              </w:rPr>
              <w:t>od Save sj.SZ, južno Z</w:t>
            </w:r>
          </w:p>
        </w:tc>
        <w:tc>
          <w:tcPr>
            <w:tcW w:w="1324" w:type="dxa"/>
          </w:tcPr>
          <w:p w:rsidR="00D627B0" w:rsidRPr="00DA1BEA" w:rsidRDefault="00D627B0" w:rsidP="00C252B5">
            <w:pPr>
              <w:jc w:val="center"/>
              <w:rPr>
                <w:rFonts w:ascii="Arial Narrow" w:hAnsi="Arial Narrow" w:cs="Calibri"/>
                <w:sz w:val="20"/>
                <w:szCs w:val="20"/>
              </w:rPr>
            </w:pPr>
          </w:p>
        </w:tc>
      </w:tr>
      <w:tr w:rsidR="00D627B0" w:rsidRPr="00DA1BEA" w:rsidTr="00C252B5">
        <w:trPr>
          <w:trHeight w:val="113"/>
          <w:jc w:val="center"/>
        </w:trPr>
        <w:tc>
          <w:tcPr>
            <w:tcW w:w="2484"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Lepus europaeus</w:t>
            </w:r>
          </w:p>
        </w:tc>
        <w:tc>
          <w:tcPr>
            <w:tcW w:w="1980"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europski zec</w:t>
            </w:r>
          </w:p>
        </w:tc>
        <w:tc>
          <w:tcPr>
            <w:tcW w:w="1656"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NT</w:t>
            </w:r>
          </w:p>
        </w:tc>
        <w:tc>
          <w:tcPr>
            <w:tcW w:w="1880"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Z</w:t>
            </w:r>
          </w:p>
        </w:tc>
        <w:tc>
          <w:tcPr>
            <w:tcW w:w="1324" w:type="dxa"/>
          </w:tcPr>
          <w:p w:rsidR="00D627B0" w:rsidRPr="00DA1BEA" w:rsidRDefault="00D627B0" w:rsidP="00C252B5">
            <w:pPr>
              <w:jc w:val="center"/>
              <w:rPr>
                <w:rFonts w:ascii="Arial Narrow" w:hAnsi="Arial Narrow" w:cs="Calibri"/>
                <w:sz w:val="20"/>
                <w:szCs w:val="20"/>
              </w:rPr>
            </w:pPr>
          </w:p>
        </w:tc>
      </w:tr>
      <w:tr w:rsidR="00D627B0" w:rsidRPr="00DA1BEA" w:rsidTr="00C252B5">
        <w:trPr>
          <w:trHeight w:val="113"/>
          <w:jc w:val="center"/>
        </w:trPr>
        <w:tc>
          <w:tcPr>
            <w:tcW w:w="2484"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Lutra lutra</w:t>
            </w:r>
          </w:p>
        </w:tc>
        <w:tc>
          <w:tcPr>
            <w:tcW w:w="1980"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vidra</w:t>
            </w:r>
          </w:p>
        </w:tc>
        <w:tc>
          <w:tcPr>
            <w:tcW w:w="1656"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DD</w:t>
            </w:r>
          </w:p>
        </w:tc>
        <w:tc>
          <w:tcPr>
            <w:tcW w:w="1880"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SZ</w:t>
            </w:r>
          </w:p>
        </w:tc>
        <w:tc>
          <w:tcPr>
            <w:tcW w:w="1324" w:type="dxa"/>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w:t>
            </w:r>
          </w:p>
        </w:tc>
      </w:tr>
      <w:tr w:rsidR="00D627B0" w:rsidRPr="00DA1BEA" w:rsidTr="00C252B5">
        <w:trPr>
          <w:trHeight w:val="113"/>
          <w:jc w:val="center"/>
        </w:trPr>
        <w:tc>
          <w:tcPr>
            <w:tcW w:w="2484"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Micromys minutus</w:t>
            </w:r>
          </w:p>
        </w:tc>
        <w:tc>
          <w:tcPr>
            <w:tcW w:w="1980"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patuljasti miš</w:t>
            </w:r>
          </w:p>
        </w:tc>
        <w:tc>
          <w:tcPr>
            <w:tcW w:w="1656"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NT</w:t>
            </w:r>
          </w:p>
        </w:tc>
        <w:tc>
          <w:tcPr>
            <w:tcW w:w="1880"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Z</w:t>
            </w:r>
          </w:p>
        </w:tc>
        <w:tc>
          <w:tcPr>
            <w:tcW w:w="1324" w:type="dxa"/>
          </w:tcPr>
          <w:p w:rsidR="00D627B0" w:rsidRPr="00DA1BEA" w:rsidRDefault="00D627B0" w:rsidP="00C252B5">
            <w:pPr>
              <w:jc w:val="center"/>
              <w:rPr>
                <w:rFonts w:ascii="Arial Narrow" w:hAnsi="Arial Narrow" w:cs="Calibri"/>
                <w:sz w:val="20"/>
                <w:szCs w:val="20"/>
              </w:rPr>
            </w:pPr>
          </w:p>
        </w:tc>
      </w:tr>
      <w:tr w:rsidR="00D627B0" w:rsidRPr="00DA1BEA" w:rsidTr="00C252B5">
        <w:trPr>
          <w:trHeight w:val="113"/>
          <w:jc w:val="center"/>
        </w:trPr>
        <w:tc>
          <w:tcPr>
            <w:tcW w:w="2484"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Miniopterus schreibersi</w:t>
            </w:r>
          </w:p>
        </w:tc>
        <w:tc>
          <w:tcPr>
            <w:tcW w:w="1980"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dugokrili pršnjak</w:t>
            </w:r>
          </w:p>
        </w:tc>
        <w:tc>
          <w:tcPr>
            <w:tcW w:w="1656"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EN</w:t>
            </w:r>
          </w:p>
        </w:tc>
        <w:tc>
          <w:tcPr>
            <w:tcW w:w="1880"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SZ</w:t>
            </w:r>
          </w:p>
        </w:tc>
        <w:tc>
          <w:tcPr>
            <w:tcW w:w="1324" w:type="dxa"/>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w:t>
            </w:r>
          </w:p>
        </w:tc>
      </w:tr>
      <w:tr w:rsidR="00D627B0" w:rsidRPr="00DA1BEA" w:rsidTr="00C252B5">
        <w:trPr>
          <w:trHeight w:val="113"/>
          <w:jc w:val="center"/>
        </w:trPr>
        <w:tc>
          <w:tcPr>
            <w:tcW w:w="2484"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Muscardinus avellanarius</w:t>
            </w:r>
          </w:p>
        </w:tc>
        <w:tc>
          <w:tcPr>
            <w:tcW w:w="1980"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puh lješnikar</w:t>
            </w:r>
          </w:p>
        </w:tc>
        <w:tc>
          <w:tcPr>
            <w:tcW w:w="1656"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NT</w:t>
            </w:r>
          </w:p>
        </w:tc>
        <w:tc>
          <w:tcPr>
            <w:tcW w:w="1880"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SZ</w:t>
            </w:r>
          </w:p>
        </w:tc>
        <w:tc>
          <w:tcPr>
            <w:tcW w:w="1324" w:type="dxa"/>
          </w:tcPr>
          <w:p w:rsidR="00D627B0" w:rsidRPr="00DA1BEA" w:rsidRDefault="00D627B0" w:rsidP="00C252B5">
            <w:pPr>
              <w:jc w:val="center"/>
              <w:rPr>
                <w:rFonts w:ascii="Arial Narrow" w:hAnsi="Arial Narrow" w:cs="Calibri"/>
                <w:sz w:val="20"/>
                <w:szCs w:val="20"/>
              </w:rPr>
            </w:pPr>
          </w:p>
        </w:tc>
      </w:tr>
      <w:tr w:rsidR="00D627B0" w:rsidRPr="00DA1BEA" w:rsidTr="00C252B5">
        <w:trPr>
          <w:trHeight w:val="113"/>
          <w:jc w:val="center"/>
        </w:trPr>
        <w:tc>
          <w:tcPr>
            <w:tcW w:w="2484"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Myotis bechsteini</w:t>
            </w:r>
          </w:p>
        </w:tc>
        <w:tc>
          <w:tcPr>
            <w:tcW w:w="1980"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velikouhi šišmiš</w:t>
            </w:r>
          </w:p>
        </w:tc>
        <w:tc>
          <w:tcPr>
            <w:tcW w:w="1656"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VU</w:t>
            </w:r>
          </w:p>
        </w:tc>
        <w:tc>
          <w:tcPr>
            <w:tcW w:w="1880"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SZ</w:t>
            </w:r>
          </w:p>
        </w:tc>
        <w:tc>
          <w:tcPr>
            <w:tcW w:w="1324" w:type="dxa"/>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w:t>
            </w:r>
          </w:p>
        </w:tc>
      </w:tr>
      <w:tr w:rsidR="00D627B0" w:rsidRPr="00DA1BEA" w:rsidTr="00C252B5">
        <w:trPr>
          <w:trHeight w:val="113"/>
          <w:jc w:val="center"/>
        </w:trPr>
        <w:tc>
          <w:tcPr>
            <w:tcW w:w="2484"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Myotis dasycneme</w:t>
            </w:r>
          </w:p>
        </w:tc>
        <w:tc>
          <w:tcPr>
            <w:tcW w:w="1980"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močvarni šišmiš</w:t>
            </w:r>
          </w:p>
        </w:tc>
        <w:tc>
          <w:tcPr>
            <w:tcW w:w="1656"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DD</w:t>
            </w:r>
          </w:p>
        </w:tc>
        <w:tc>
          <w:tcPr>
            <w:tcW w:w="1880"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SZ</w:t>
            </w:r>
          </w:p>
        </w:tc>
        <w:tc>
          <w:tcPr>
            <w:tcW w:w="1324" w:type="dxa"/>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w:t>
            </w:r>
          </w:p>
        </w:tc>
      </w:tr>
      <w:tr w:rsidR="00D627B0" w:rsidRPr="00DA1BEA" w:rsidTr="00C252B5">
        <w:trPr>
          <w:trHeight w:val="113"/>
          <w:jc w:val="center"/>
        </w:trPr>
        <w:tc>
          <w:tcPr>
            <w:tcW w:w="2484"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Myotis emarginatus</w:t>
            </w:r>
          </w:p>
        </w:tc>
        <w:tc>
          <w:tcPr>
            <w:tcW w:w="1980"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riđi šišmiš</w:t>
            </w:r>
          </w:p>
        </w:tc>
        <w:tc>
          <w:tcPr>
            <w:tcW w:w="1656"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NT</w:t>
            </w:r>
          </w:p>
        </w:tc>
        <w:tc>
          <w:tcPr>
            <w:tcW w:w="1880"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SZ</w:t>
            </w:r>
          </w:p>
        </w:tc>
        <w:tc>
          <w:tcPr>
            <w:tcW w:w="1324" w:type="dxa"/>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w:t>
            </w:r>
          </w:p>
        </w:tc>
      </w:tr>
      <w:tr w:rsidR="00D627B0" w:rsidRPr="00DA1BEA" w:rsidTr="00C252B5">
        <w:trPr>
          <w:trHeight w:val="113"/>
          <w:jc w:val="center"/>
        </w:trPr>
        <w:tc>
          <w:tcPr>
            <w:tcW w:w="2484"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Myotis myotis</w:t>
            </w:r>
          </w:p>
        </w:tc>
        <w:tc>
          <w:tcPr>
            <w:tcW w:w="1980"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veliki šišmiš</w:t>
            </w:r>
          </w:p>
        </w:tc>
        <w:tc>
          <w:tcPr>
            <w:tcW w:w="1656"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NT</w:t>
            </w:r>
          </w:p>
        </w:tc>
        <w:tc>
          <w:tcPr>
            <w:tcW w:w="1880"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SZ</w:t>
            </w:r>
          </w:p>
        </w:tc>
        <w:tc>
          <w:tcPr>
            <w:tcW w:w="1324" w:type="dxa"/>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w:t>
            </w:r>
          </w:p>
        </w:tc>
      </w:tr>
      <w:tr w:rsidR="00D627B0" w:rsidRPr="00DA1BEA" w:rsidTr="00C252B5">
        <w:trPr>
          <w:trHeight w:val="113"/>
          <w:jc w:val="center"/>
        </w:trPr>
        <w:tc>
          <w:tcPr>
            <w:tcW w:w="2484"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Neomys anomalus</w:t>
            </w:r>
          </w:p>
        </w:tc>
        <w:tc>
          <w:tcPr>
            <w:tcW w:w="1980"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močvarna rovka</w:t>
            </w:r>
          </w:p>
        </w:tc>
        <w:tc>
          <w:tcPr>
            <w:tcW w:w="1656"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NT</w:t>
            </w:r>
          </w:p>
        </w:tc>
        <w:tc>
          <w:tcPr>
            <w:tcW w:w="1880"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Z</w:t>
            </w:r>
          </w:p>
        </w:tc>
        <w:tc>
          <w:tcPr>
            <w:tcW w:w="1324" w:type="dxa"/>
          </w:tcPr>
          <w:p w:rsidR="00D627B0" w:rsidRPr="00DA1BEA" w:rsidRDefault="00D627B0" w:rsidP="00C252B5">
            <w:pPr>
              <w:jc w:val="center"/>
              <w:rPr>
                <w:rFonts w:ascii="Arial Narrow" w:hAnsi="Arial Narrow" w:cs="Calibri"/>
                <w:sz w:val="20"/>
                <w:szCs w:val="20"/>
              </w:rPr>
            </w:pPr>
          </w:p>
        </w:tc>
      </w:tr>
      <w:tr w:rsidR="00D627B0" w:rsidRPr="00DA1BEA" w:rsidTr="00C252B5">
        <w:trPr>
          <w:trHeight w:val="113"/>
          <w:jc w:val="center"/>
        </w:trPr>
        <w:tc>
          <w:tcPr>
            <w:tcW w:w="2484"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Neomys fodiens</w:t>
            </w:r>
          </w:p>
        </w:tc>
        <w:tc>
          <w:tcPr>
            <w:tcW w:w="1980"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vodena rovka</w:t>
            </w:r>
          </w:p>
        </w:tc>
        <w:tc>
          <w:tcPr>
            <w:tcW w:w="1656"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NT</w:t>
            </w:r>
          </w:p>
        </w:tc>
        <w:tc>
          <w:tcPr>
            <w:tcW w:w="1880"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Z</w:t>
            </w:r>
          </w:p>
        </w:tc>
        <w:tc>
          <w:tcPr>
            <w:tcW w:w="1324" w:type="dxa"/>
          </w:tcPr>
          <w:p w:rsidR="00D627B0" w:rsidRPr="00DA1BEA" w:rsidRDefault="00D627B0" w:rsidP="00C252B5">
            <w:pPr>
              <w:jc w:val="center"/>
              <w:rPr>
                <w:rFonts w:ascii="Arial Narrow" w:hAnsi="Arial Narrow" w:cs="Calibri"/>
                <w:sz w:val="20"/>
                <w:szCs w:val="20"/>
              </w:rPr>
            </w:pPr>
          </w:p>
        </w:tc>
      </w:tr>
      <w:tr w:rsidR="00D627B0" w:rsidRPr="00DA1BEA" w:rsidTr="00C252B5">
        <w:trPr>
          <w:trHeight w:val="113"/>
          <w:jc w:val="center"/>
        </w:trPr>
        <w:tc>
          <w:tcPr>
            <w:tcW w:w="2484"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Nyctalus leislery</w:t>
            </w:r>
          </w:p>
        </w:tc>
        <w:tc>
          <w:tcPr>
            <w:tcW w:w="1980"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mali večernjak</w:t>
            </w:r>
          </w:p>
        </w:tc>
        <w:tc>
          <w:tcPr>
            <w:tcW w:w="1656"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NT</w:t>
            </w:r>
          </w:p>
        </w:tc>
        <w:tc>
          <w:tcPr>
            <w:tcW w:w="1880"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SZ</w:t>
            </w:r>
          </w:p>
        </w:tc>
        <w:tc>
          <w:tcPr>
            <w:tcW w:w="1324" w:type="dxa"/>
          </w:tcPr>
          <w:p w:rsidR="00D627B0" w:rsidRPr="00DA1BEA" w:rsidRDefault="00D627B0" w:rsidP="00C252B5">
            <w:pPr>
              <w:jc w:val="center"/>
              <w:rPr>
                <w:rFonts w:ascii="Arial Narrow" w:hAnsi="Arial Narrow" w:cs="Calibri"/>
                <w:sz w:val="20"/>
                <w:szCs w:val="20"/>
              </w:rPr>
            </w:pPr>
          </w:p>
        </w:tc>
      </w:tr>
      <w:tr w:rsidR="00D627B0" w:rsidRPr="00DA1BEA" w:rsidTr="00C252B5">
        <w:trPr>
          <w:trHeight w:val="113"/>
          <w:jc w:val="center"/>
        </w:trPr>
        <w:tc>
          <w:tcPr>
            <w:tcW w:w="2484"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Plecotus austriacus</w:t>
            </w:r>
          </w:p>
        </w:tc>
        <w:tc>
          <w:tcPr>
            <w:tcW w:w="1980"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sivi dugoušan</w:t>
            </w:r>
          </w:p>
        </w:tc>
        <w:tc>
          <w:tcPr>
            <w:tcW w:w="1656"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EN</w:t>
            </w:r>
          </w:p>
        </w:tc>
        <w:tc>
          <w:tcPr>
            <w:tcW w:w="1880"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SZ</w:t>
            </w:r>
          </w:p>
        </w:tc>
        <w:tc>
          <w:tcPr>
            <w:tcW w:w="1324" w:type="dxa"/>
          </w:tcPr>
          <w:p w:rsidR="00D627B0" w:rsidRPr="00DA1BEA" w:rsidRDefault="00D627B0" w:rsidP="00C252B5">
            <w:pPr>
              <w:jc w:val="center"/>
              <w:rPr>
                <w:rFonts w:ascii="Arial Narrow" w:hAnsi="Arial Narrow" w:cs="Calibri"/>
                <w:sz w:val="20"/>
                <w:szCs w:val="20"/>
              </w:rPr>
            </w:pPr>
          </w:p>
        </w:tc>
      </w:tr>
      <w:tr w:rsidR="00D627B0" w:rsidRPr="00DA1BEA" w:rsidTr="00C252B5">
        <w:trPr>
          <w:trHeight w:val="113"/>
          <w:jc w:val="center"/>
        </w:trPr>
        <w:tc>
          <w:tcPr>
            <w:tcW w:w="2484"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Rhinolophus ferrumequinum</w:t>
            </w:r>
          </w:p>
        </w:tc>
        <w:tc>
          <w:tcPr>
            <w:tcW w:w="1980"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veliki potkovnjak</w:t>
            </w:r>
          </w:p>
        </w:tc>
        <w:tc>
          <w:tcPr>
            <w:tcW w:w="1656"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NT</w:t>
            </w:r>
          </w:p>
        </w:tc>
        <w:tc>
          <w:tcPr>
            <w:tcW w:w="1880"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SZ</w:t>
            </w:r>
          </w:p>
        </w:tc>
        <w:tc>
          <w:tcPr>
            <w:tcW w:w="1324" w:type="dxa"/>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w:t>
            </w:r>
          </w:p>
        </w:tc>
      </w:tr>
      <w:tr w:rsidR="00D627B0" w:rsidRPr="00DA1BEA" w:rsidTr="00C252B5">
        <w:trPr>
          <w:trHeight w:val="113"/>
          <w:jc w:val="center"/>
        </w:trPr>
        <w:tc>
          <w:tcPr>
            <w:tcW w:w="2484"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Rhinolophus hipposideros</w:t>
            </w:r>
          </w:p>
        </w:tc>
        <w:tc>
          <w:tcPr>
            <w:tcW w:w="1980"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mali potkovnjak</w:t>
            </w:r>
          </w:p>
        </w:tc>
        <w:tc>
          <w:tcPr>
            <w:tcW w:w="1656"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NT</w:t>
            </w:r>
          </w:p>
        </w:tc>
        <w:tc>
          <w:tcPr>
            <w:tcW w:w="1880"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SZ</w:t>
            </w:r>
          </w:p>
        </w:tc>
        <w:tc>
          <w:tcPr>
            <w:tcW w:w="1324" w:type="dxa"/>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w:t>
            </w:r>
          </w:p>
        </w:tc>
      </w:tr>
      <w:tr w:rsidR="00D627B0" w:rsidRPr="00DA1BEA" w:rsidTr="00C252B5">
        <w:trPr>
          <w:trHeight w:val="113"/>
          <w:jc w:val="center"/>
        </w:trPr>
        <w:tc>
          <w:tcPr>
            <w:tcW w:w="2484"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Sciurus vulgaris</w:t>
            </w:r>
          </w:p>
        </w:tc>
        <w:tc>
          <w:tcPr>
            <w:tcW w:w="1980"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vjeverica</w:t>
            </w:r>
          </w:p>
        </w:tc>
        <w:tc>
          <w:tcPr>
            <w:tcW w:w="1656"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NT</w:t>
            </w:r>
          </w:p>
        </w:tc>
        <w:tc>
          <w:tcPr>
            <w:tcW w:w="1880"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Z</w:t>
            </w:r>
          </w:p>
        </w:tc>
        <w:tc>
          <w:tcPr>
            <w:tcW w:w="1324" w:type="dxa"/>
          </w:tcPr>
          <w:p w:rsidR="00D627B0" w:rsidRPr="00DA1BEA" w:rsidRDefault="00D627B0" w:rsidP="00C252B5">
            <w:pPr>
              <w:jc w:val="center"/>
              <w:rPr>
                <w:rFonts w:ascii="Arial Narrow" w:hAnsi="Arial Narrow" w:cs="Calibri"/>
                <w:sz w:val="20"/>
                <w:szCs w:val="20"/>
              </w:rPr>
            </w:pPr>
          </w:p>
        </w:tc>
      </w:tr>
    </w:tbl>
    <w:p w:rsidR="00D627B0" w:rsidRPr="00DA1BEA" w:rsidRDefault="00D627B0" w:rsidP="00633892">
      <w:pPr>
        <w:jc w:val="both"/>
        <w:rPr>
          <w:rFonts w:ascii="Arial Narrow" w:hAnsi="Arial Narrow" w:cs="Calibri"/>
          <w:sz w:val="18"/>
          <w:szCs w:val="18"/>
        </w:rPr>
      </w:pPr>
      <w:r w:rsidRPr="00DA1BEA">
        <w:rPr>
          <w:rFonts w:ascii="Arial Narrow" w:eastAsia="Batang" w:hAnsi="Arial Narrow" w:cs="Calibri"/>
          <w:sz w:val="18"/>
          <w:szCs w:val="18"/>
        </w:rPr>
        <w:t xml:space="preserve">SZ  strogo zaštićena svojta, Z zaštićena svojta; EN ugrožena, VU rizična, NT potencijalno ugrožena, LC najmanje zabrinjavajuća, DD vjerojatno ugrožena, ZZP Zakon o zaštiti prirode, </w:t>
      </w:r>
      <w:r w:rsidRPr="00DA1BEA">
        <w:rPr>
          <w:rFonts w:ascii="Arial Narrow" w:hAnsi="Arial Narrow" w:cs="Calibri"/>
          <w:sz w:val="18"/>
          <w:szCs w:val="18"/>
        </w:rPr>
        <w:t>*potencijalno područje rasprostranjenja</w:t>
      </w:r>
    </w:p>
    <w:p w:rsidR="00D627B0" w:rsidRPr="00DA1BEA" w:rsidRDefault="00D627B0" w:rsidP="008242F6">
      <w:pPr>
        <w:jc w:val="both"/>
        <w:rPr>
          <w:rFonts w:ascii="Arial Narrow" w:hAnsi="Arial Narrow"/>
        </w:rPr>
      </w:pPr>
      <w:r w:rsidRPr="00DA1BEA">
        <w:rPr>
          <w:rFonts w:ascii="Arial Narrow" w:hAnsi="Arial Narrow"/>
        </w:rPr>
        <w:t xml:space="preserve">Od navedenih sisavaca,ističu se vrste navedene na Dodatku II Direktive o staništima odnosno vrste za koje je potrebno odrediti tzv. </w:t>
      </w:r>
      <w:r w:rsidRPr="00DA1BEA">
        <w:rPr>
          <w:rFonts w:ascii="Arial Narrow" w:hAnsi="Arial Narrow"/>
          <w:i/>
        </w:rPr>
        <w:t xml:space="preserve">Posebna područja zaštite (SAC-Special Area of Conservation). </w:t>
      </w:r>
    </w:p>
    <w:p w:rsidR="00D627B0" w:rsidRPr="00DA1BEA" w:rsidRDefault="00D627B0" w:rsidP="00633892">
      <w:pPr>
        <w:jc w:val="both"/>
        <w:rPr>
          <w:rFonts w:ascii="Arial Narrow" w:hAnsi="Arial Narrow" w:cs="Calibri"/>
          <w:sz w:val="10"/>
          <w:szCs w:val="10"/>
        </w:rPr>
      </w:pPr>
    </w:p>
    <w:p w:rsidR="00D627B0" w:rsidRPr="00DA1BEA" w:rsidRDefault="00D627B0" w:rsidP="00633892">
      <w:pPr>
        <w:jc w:val="both"/>
        <w:rPr>
          <w:rFonts w:ascii="Arial Narrow" w:hAnsi="Arial Narrow" w:cs="Calibri"/>
        </w:rPr>
      </w:pPr>
      <w:r w:rsidRPr="00DA1BEA">
        <w:rPr>
          <w:rFonts w:ascii="Arial Narrow" w:hAnsi="Arial Narrow" w:cs="Calibri"/>
        </w:rPr>
        <w:t xml:space="preserve">U cilju zaštite šišmiša, potrebno je očuvati njihova prirodna staništa u špiljama, šumama te skloništima po tavanima, crkvenim tornjevima i drugim prostorima na  zgradama. U cilju zaštite šumskih vrsta šišmiša, detaljne mjere očuvanja šumskih staništa propisuju se uvjetima zaštite prirode koji se ugrađuju u odgovarajuće šumsko-gospodarske osnove na području Grada Ivanca. U cilju zaštite vrsta vezanih za </w:t>
      </w:r>
      <w:r w:rsidRPr="00DA1BEA">
        <w:rPr>
          <w:rFonts w:ascii="Arial Narrow" w:hAnsi="Arial Narrow" w:cs="Calibri"/>
        </w:rPr>
        <w:lastRenderedPageBreak/>
        <w:t>vlažna staništa (vidra, dabar, močvarna rovka, vodena rovka) potrebno je u što većoj mjeri očuvati vodena i močvarna staništa i spriječiti melioraciju i isušivanje, odnosno ne planirati daljnje regulacije vodotoka te daljnje melioracije ovakvih površina bez Ocjene prihvatljivosti takvih zahvata na prirodu, sukladno Zakonu o zaštiti prirode (N.N. 70/05, 139/08).</w:t>
      </w:r>
    </w:p>
    <w:p w:rsidR="00D627B0" w:rsidRPr="00DA1BEA" w:rsidRDefault="00D627B0" w:rsidP="00633892">
      <w:pPr>
        <w:pStyle w:val="Obinitekst"/>
        <w:tabs>
          <w:tab w:val="left" w:pos="0"/>
        </w:tabs>
        <w:spacing w:before="0" w:beforeAutospacing="0" w:after="0" w:afterAutospacing="0"/>
        <w:jc w:val="center"/>
        <w:rPr>
          <w:rFonts w:ascii="Arial Narrow" w:hAnsi="Arial Narrow" w:cs="Tahoma"/>
          <w:b/>
          <w:sz w:val="12"/>
          <w:szCs w:val="12"/>
        </w:rPr>
      </w:pPr>
    </w:p>
    <w:p w:rsidR="00D627B0" w:rsidRPr="00DA1BEA" w:rsidRDefault="00D627B0" w:rsidP="008242F6">
      <w:pPr>
        <w:jc w:val="both"/>
        <w:rPr>
          <w:rFonts w:ascii="Arial Narrow" w:hAnsi="Arial Narrow" w:cs="Calibri"/>
        </w:rPr>
      </w:pPr>
      <w:r w:rsidRPr="00DA1BEA">
        <w:rPr>
          <w:rFonts w:ascii="Arial Narrow" w:hAnsi="Arial Narrow" w:cs="Calibri"/>
        </w:rPr>
        <w:t xml:space="preserve">(2) S obzirom na prisutna staništa i podatke ornitoloških studija izrađenih u okviru LIFE III CRO_NEM projekta (Zavod za ornitologiju, HAZU), kao i Crvenu knjigu ugroženih ptica Hrvatske, šire područje Grada Ivanca je stvarno ili potencijalno područje rasprostranjenosti većeg broja </w:t>
      </w:r>
      <w:r w:rsidRPr="00DA1BEA">
        <w:rPr>
          <w:rFonts w:ascii="Arial Narrow" w:hAnsi="Arial Narrow" w:cs="Calibri"/>
          <w:b/>
        </w:rPr>
        <w:t>ugroženih i/ili zaštićenih ptica</w:t>
      </w:r>
      <w:r w:rsidRPr="00DA1BEA">
        <w:rPr>
          <w:rFonts w:ascii="Arial Narrow" w:hAnsi="Arial Narrow" w:cs="Calibri"/>
        </w:rPr>
        <w:t xml:space="preserve">: </w:t>
      </w:r>
    </w:p>
    <w:p w:rsidR="00D627B0" w:rsidRPr="00DA1BEA" w:rsidRDefault="00D627B0" w:rsidP="008242F6">
      <w:pPr>
        <w:jc w:val="both"/>
        <w:rPr>
          <w:rFonts w:ascii="Arial Narrow" w:hAnsi="Arial Narrow" w:cs="Calibri"/>
          <w:sz w:val="4"/>
          <w:szCs w:val="4"/>
        </w:rPr>
      </w:pP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1"/>
        <w:gridCol w:w="2410"/>
        <w:gridCol w:w="1843"/>
        <w:gridCol w:w="2045"/>
      </w:tblGrid>
      <w:tr w:rsidR="00D627B0" w:rsidRPr="00DA1BEA" w:rsidTr="00C252B5">
        <w:trPr>
          <w:trHeight w:val="170"/>
          <w:jc w:val="center"/>
        </w:trPr>
        <w:tc>
          <w:tcPr>
            <w:tcW w:w="2991" w:type="dxa"/>
            <w:noWrap/>
            <w:vAlign w:val="bottom"/>
          </w:tcPr>
          <w:p w:rsidR="00D627B0" w:rsidRPr="00DA1BEA" w:rsidRDefault="00D627B0" w:rsidP="00C252B5">
            <w:pPr>
              <w:jc w:val="center"/>
              <w:rPr>
                <w:rFonts w:ascii="Arial Narrow" w:hAnsi="Arial Narrow" w:cs="Calibri"/>
                <w:b/>
                <w:sz w:val="18"/>
                <w:szCs w:val="18"/>
              </w:rPr>
            </w:pPr>
            <w:r w:rsidRPr="00DA1BEA">
              <w:rPr>
                <w:rFonts w:ascii="Arial Narrow" w:hAnsi="Arial Narrow" w:cs="Calibri"/>
                <w:b/>
                <w:sz w:val="18"/>
                <w:szCs w:val="18"/>
              </w:rPr>
              <w:t>Znanstveno ime vrste</w:t>
            </w:r>
          </w:p>
          <w:p w:rsidR="00D627B0" w:rsidRPr="00DA1BEA" w:rsidRDefault="00D627B0" w:rsidP="00C252B5">
            <w:pPr>
              <w:jc w:val="center"/>
              <w:rPr>
                <w:rFonts w:ascii="Arial Narrow" w:hAnsi="Arial Narrow" w:cs="Calibri"/>
                <w:b/>
                <w:sz w:val="18"/>
                <w:szCs w:val="18"/>
              </w:rPr>
            </w:pPr>
          </w:p>
        </w:tc>
        <w:tc>
          <w:tcPr>
            <w:tcW w:w="2410" w:type="dxa"/>
            <w:noWrap/>
            <w:vAlign w:val="bottom"/>
          </w:tcPr>
          <w:p w:rsidR="00D627B0" w:rsidRPr="00DA1BEA" w:rsidRDefault="00D627B0" w:rsidP="00C252B5">
            <w:pPr>
              <w:jc w:val="center"/>
              <w:rPr>
                <w:rFonts w:ascii="Arial Narrow" w:hAnsi="Arial Narrow" w:cs="Calibri"/>
                <w:b/>
                <w:sz w:val="18"/>
                <w:szCs w:val="18"/>
              </w:rPr>
            </w:pPr>
            <w:r w:rsidRPr="00DA1BEA">
              <w:rPr>
                <w:rFonts w:ascii="Arial Narrow" w:hAnsi="Arial Narrow" w:cs="Calibri"/>
                <w:b/>
                <w:sz w:val="18"/>
                <w:szCs w:val="18"/>
              </w:rPr>
              <w:t>Hrvatsko ime vrste</w:t>
            </w:r>
          </w:p>
          <w:p w:rsidR="00D627B0" w:rsidRPr="00DA1BEA" w:rsidRDefault="00D627B0" w:rsidP="00C252B5">
            <w:pPr>
              <w:jc w:val="center"/>
              <w:rPr>
                <w:rFonts w:ascii="Arial Narrow" w:hAnsi="Arial Narrow" w:cs="Calibri"/>
                <w:b/>
                <w:sz w:val="18"/>
                <w:szCs w:val="18"/>
              </w:rPr>
            </w:pPr>
          </w:p>
        </w:tc>
        <w:tc>
          <w:tcPr>
            <w:tcW w:w="1843" w:type="dxa"/>
            <w:noWrap/>
            <w:vAlign w:val="bottom"/>
          </w:tcPr>
          <w:p w:rsidR="00D627B0" w:rsidRPr="00DA1BEA" w:rsidRDefault="00D627B0" w:rsidP="00B033A0">
            <w:pPr>
              <w:jc w:val="center"/>
              <w:rPr>
                <w:rFonts w:ascii="Arial Narrow" w:hAnsi="Arial Narrow" w:cs="Calibri"/>
                <w:b/>
                <w:sz w:val="18"/>
                <w:szCs w:val="18"/>
              </w:rPr>
            </w:pPr>
            <w:r w:rsidRPr="00DA1BEA">
              <w:rPr>
                <w:rFonts w:ascii="Arial Narrow" w:hAnsi="Arial Narrow" w:cs="Calibri"/>
                <w:b/>
                <w:sz w:val="18"/>
                <w:szCs w:val="18"/>
              </w:rPr>
              <w:t>Kategorija</w:t>
            </w:r>
          </w:p>
          <w:p w:rsidR="00D627B0" w:rsidRPr="00DA1BEA" w:rsidRDefault="00D627B0" w:rsidP="00B033A0">
            <w:pPr>
              <w:jc w:val="center"/>
              <w:rPr>
                <w:rFonts w:ascii="Arial Narrow" w:hAnsi="Arial Narrow" w:cs="Calibri"/>
                <w:b/>
                <w:sz w:val="18"/>
                <w:szCs w:val="18"/>
              </w:rPr>
            </w:pPr>
            <w:r w:rsidRPr="00DA1BEA">
              <w:rPr>
                <w:rFonts w:ascii="Arial Narrow" w:hAnsi="Arial Narrow" w:cs="Calibri"/>
                <w:b/>
                <w:sz w:val="18"/>
                <w:szCs w:val="18"/>
              </w:rPr>
              <w:t>ugroženosti</w:t>
            </w:r>
          </w:p>
        </w:tc>
        <w:tc>
          <w:tcPr>
            <w:tcW w:w="2045" w:type="dxa"/>
            <w:noWrap/>
            <w:vAlign w:val="bottom"/>
          </w:tcPr>
          <w:p w:rsidR="00D627B0" w:rsidRPr="00DA1BEA" w:rsidRDefault="00D627B0" w:rsidP="00C252B5">
            <w:pPr>
              <w:jc w:val="center"/>
              <w:rPr>
                <w:rFonts w:ascii="Arial Narrow" w:hAnsi="Arial Narrow" w:cs="Calibri"/>
                <w:b/>
                <w:sz w:val="18"/>
                <w:szCs w:val="18"/>
              </w:rPr>
            </w:pPr>
            <w:r w:rsidRPr="00DA1BEA">
              <w:rPr>
                <w:rFonts w:ascii="Arial Narrow" w:hAnsi="Arial Narrow" w:cs="Calibri"/>
                <w:b/>
                <w:sz w:val="18"/>
                <w:szCs w:val="18"/>
              </w:rPr>
              <w:t>Dodatak I Direktive o pticama</w:t>
            </w:r>
          </w:p>
        </w:tc>
      </w:tr>
      <w:tr w:rsidR="00D627B0" w:rsidRPr="00DA1BEA" w:rsidTr="00C252B5">
        <w:trPr>
          <w:trHeight w:val="170"/>
          <w:jc w:val="center"/>
        </w:trPr>
        <w:tc>
          <w:tcPr>
            <w:tcW w:w="2991"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Alcedo atthis</w:t>
            </w:r>
          </w:p>
        </w:tc>
        <w:tc>
          <w:tcPr>
            <w:tcW w:w="2410"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vodomar</w:t>
            </w:r>
          </w:p>
        </w:tc>
        <w:tc>
          <w:tcPr>
            <w:tcW w:w="1843"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NT gp</w:t>
            </w:r>
          </w:p>
        </w:tc>
        <w:tc>
          <w:tcPr>
            <w:tcW w:w="2045"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w:t>
            </w:r>
          </w:p>
        </w:tc>
      </w:tr>
      <w:tr w:rsidR="00D627B0" w:rsidRPr="00DA1BEA" w:rsidTr="00C252B5">
        <w:trPr>
          <w:trHeight w:val="170"/>
          <w:jc w:val="center"/>
        </w:trPr>
        <w:tc>
          <w:tcPr>
            <w:tcW w:w="2991"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Ciconia ciconia</w:t>
            </w:r>
          </w:p>
        </w:tc>
        <w:tc>
          <w:tcPr>
            <w:tcW w:w="2410"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 xml:space="preserve">roda </w:t>
            </w:r>
          </w:p>
        </w:tc>
        <w:tc>
          <w:tcPr>
            <w:tcW w:w="1843"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NT gp</w:t>
            </w:r>
          </w:p>
        </w:tc>
        <w:tc>
          <w:tcPr>
            <w:tcW w:w="2045"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w:t>
            </w:r>
          </w:p>
        </w:tc>
      </w:tr>
      <w:tr w:rsidR="00D627B0" w:rsidRPr="00DA1BEA" w:rsidTr="00C252B5">
        <w:trPr>
          <w:trHeight w:val="170"/>
          <w:jc w:val="center"/>
        </w:trPr>
        <w:tc>
          <w:tcPr>
            <w:tcW w:w="2991"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Columba oenas</w:t>
            </w:r>
          </w:p>
        </w:tc>
        <w:tc>
          <w:tcPr>
            <w:tcW w:w="2410"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golub dupljaš</w:t>
            </w:r>
          </w:p>
        </w:tc>
        <w:tc>
          <w:tcPr>
            <w:tcW w:w="1843"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DD gp</w:t>
            </w:r>
          </w:p>
        </w:tc>
        <w:tc>
          <w:tcPr>
            <w:tcW w:w="2045" w:type="dxa"/>
            <w:noWrap/>
            <w:vAlign w:val="bottom"/>
          </w:tcPr>
          <w:p w:rsidR="00D627B0" w:rsidRPr="00DA1BEA" w:rsidRDefault="00D627B0" w:rsidP="00C252B5">
            <w:pPr>
              <w:jc w:val="center"/>
              <w:rPr>
                <w:rFonts w:ascii="Arial Narrow" w:hAnsi="Arial Narrow" w:cs="Calibri"/>
                <w:sz w:val="20"/>
                <w:szCs w:val="20"/>
              </w:rPr>
            </w:pPr>
          </w:p>
        </w:tc>
      </w:tr>
      <w:tr w:rsidR="00D627B0" w:rsidRPr="00DA1BEA" w:rsidTr="00C252B5">
        <w:trPr>
          <w:trHeight w:val="170"/>
          <w:jc w:val="center"/>
        </w:trPr>
        <w:tc>
          <w:tcPr>
            <w:tcW w:w="2991"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Coracias garrulus**</w:t>
            </w:r>
          </w:p>
        </w:tc>
        <w:tc>
          <w:tcPr>
            <w:tcW w:w="2410"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zlatovrana</w:t>
            </w:r>
          </w:p>
        </w:tc>
        <w:tc>
          <w:tcPr>
            <w:tcW w:w="1843"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CR gp</w:t>
            </w:r>
          </w:p>
        </w:tc>
        <w:tc>
          <w:tcPr>
            <w:tcW w:w="2045"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w:t>
            </w:r>
          </w:p>
        </w:tc>
      </w:tr>
      <w:tr w:rsidR="00D627B0" w:rsidRPr="00DA1BEA" w:rsidTr="00C252B5">
        <w:trPr>
          <w:trHeight w:val="170"/>
          <w:jc w:val="center"/>
        </w:trPr>
        <w:tc>
          <w:tcPr>
            <w:tcW w:w="2991"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Dendrocopos  syriacus</w:t>
            </w:r>
          </w:p>
        </w:tc>
        <w:tc>
          <w:tcPr>
            <w:tcW w:w="2410"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sirijski djetlić</w:t>
            </w:r>
          </w:p>
        </w:tc>
        <w:tc>
          <w:tcPr>
            <w:tcW w:w="1843"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LC gp</w:t>
            </w:r>
          </w:p>
        </w:tc>
        <w:tc>
          <w:tcPr>
            <w:tcW w:w="2045"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w:t>
            </w:r>
          </w:p>
        </w:tc>
      </w:tr>
      <w:tr w:rsidR="00D627B0" w:rsidRPr="00DA1BEA" w:rsidTr="00C252B5">
        <w:trPr>
          <w:trHeight w:val="170"/>
          <w:jc w:val="center"/>
        </w:trPr>
        <w:tc>
          <w:tcPr>
            <w:tcW w:w="2991"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Dryocopus martius</w:t>
            </w:r>
          </w:p>
        </w:tc>
        <w:tc>
          <w:tcPr>
            <w:tcW w:w="2410"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crna žuna</w:t>
            </w:r>
          </w:p>
        </w:tc>
        <w:tc>
          <w:tcPr>
            <w:tcW w:w="1843"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w:t>
            </w:r>
          </w:p>
        </w:tc>
        <w:tc>
          <w:tcPr>
            <w:tcW w:w="2045"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w:t>
            </w:r>
          </w:p>
        </w:tc>
      </w:tr>
      <w:tr w:rsidR="00D627B0" w:rsidRPr="00DA1BEA" w:rsidTr="00C252B5">
        <w:trPr>
          <w:trHeight w:val="170"/>
          <w:jc w:val="center"/>
        </w:trPr>
        <w:tc>
          <w:tcPr>
            <w:tcW w:w="2991"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Falco peregrinus</w:t>
            </w:r>
          </w:p>
        </w:tc>
        <w:tc>
          <w:tcPr>
            <w:tcW w:w="2410"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sivi sokol</w:t>
            </w:r>
          </w:p>
        </w:tc>
        <w:tc>
          <w:tcPr>
            <w:tcW w:w="1843"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VU gp</w:t>
            </w:r>
          </w:p>
        </w:tc>
        <w:tc>
          <w:tcPr>
            <w:tcW w:w="2045"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w:t>
            </w:r>
          </w:p>
        </w:tc>
      </w:tr>
      <w:tr w:rsidR="00D627B0" w:rsidRPr="00DA1BEA" w:rsidTr="00C252B5">
        <w:trPr>
          <w:trHeight w:val="170"/>
          <w:jc w:val="center"/>
        </w:trPr>
        <w:tc>
          <w:tcPr>
            <w:tcW w:w="2991"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Ficedula albicollis</w:t>
            </w:r>
          </w:p>
        </w:tc>
        <w:tc>
          <w:tcPr>
            <w:tcW w:w="2410"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bjelovrata muharica</w:t>
            </w:r>
          </w:p>
        </w:tc>
        <w:tc>
          <w:tcPr>
            <w:tcW w:w="1843"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LC gp</w:t>
            </w:r>
          </w:p>
        </w:tc>
        <w:tc>
          <w:tcPr>
            <w:tcW w:w="2045"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w:t>
            </w:r>
          </w:p>
        </w:tc>
      </w:tr>
      <w:tr w:rsidR="00D627B0" w:rsidRPr="00DA1BEA" w:rsidTr="00C252B5">
        <w:trPr>
          <w:trHeight w:val="170"/>
          <w:jc w:val="center"/>
        </w:trPr>
        <w:tc>
          <w:tcPr>
            <w:tcW w:w="2991"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Ficedula parva</w:t>
            </w:r>
          </w:p>
        </w:tc>
        <w:tc>
          <w:tcPr>
            <w:tcW w:w="2410"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mala muharica</w:t>
            </w:r>
          </w:p>
        </w:tc>
        <w:tc>
          <w:tcPr>
            <w:tcW w:w="1843"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NT gp</w:t>
            </w:r>
          </w:p>
        </w:tc>
        <w:tc>
          <w:tcPr>
            <w:tcW w:w="2045"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w:t>
            </w:r>
          </w:p>
        </w:tc>
      </w:tr>
      <w:tr w:rsidR="00D627B0" w:rsidRPr="00DA1BEA" w:rsidTr="00C252B5">
        <w:trPr>
          <w:trHeight w:val="170"/>
          <w:jc w:val="center"/>
        </w:trPr>
        <w:tc>
          <w:tcPr>
            <w:tcW w:w="2991"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Lanius minor</w:t>
            </w:r>
          </w:p>
        </w:tc>
        <w:tc>
          <w:tcPr>
            <w:tcW w:w="2410"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sivi svračak</w:t>
            </w:r>
          </w:p>
        </w:tc>
        <w:tc>
          <w:tcPr>
            <w:tcW w:w="1843"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LC gp</w:t>
            </w:r>
          </w:p>
        </w:tc>
        <w:tc>
          <w:tcPr>
            <w:tcW w:w="2045"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w:t>
            </w:r>
          </w:p>
        </w:tc>
      </w:tr>
      <w:tr w:rsidR="00D627B0" w:rsidRPr="00DA1BEA" w:rsidTr="00C252B5">
        <w:trPr>
          <w:trHeight w:val="170"/>
          <w:jc w:val="center"/>
        </w:trPr>
        <w:tc>
          <w:tcPr>
            <w:tcW w:w="2991"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Lullula arborea</w:t>
            </w:r>
          </w:p>
        </w:tc>
        <w:tc>
          <w:tcPr>
            <w:tcW w:w="2410"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ševa krunica</w:t>
            </w:r>
          </w:p>
        </w:tc>
        <w:tc>
          <w:tcPr>
            <w:tcW w:w="1843"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LC gp</w:t>
            </w:r>
          </w:p>
        </w:tc>
        <w:tc>
          <w:tcPr>
            <w:tcW w:w="2045"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w:t>
            </w:r>
          </w:p>
        </w:tc>
      </w:tr>
      <w:tr w:rsidR="00D627B0" w:rsidRPr="00DA1BEA" w:rsidTr="00C252B5">
        <w:trPr>
          <w:trHeight w:val="170"/>
          <w:jc w:val="center"/>
        </w:trPr>
        <w:tc>
          <w:tcPr>
            <w:tcW w:w="2991"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Milvus migrans</w:t>
            </w:r>
          </w:p>
        </w:tc>
        <w:tc>
          <w:tcPr>
            <w:tcW w:w="2410"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crna lunja</w:t>
            </w:r>
          </w:p>
        </w:tc>
        <w:tc>
          <w:tcPr>
            <w:tcW w:w="1843"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VU gp</w:t>
            </w:r>
          </w:p>
        </w:tc>
        <w:tc>
          <w:tcPr>
            <w:tcW w:w="2045"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w:t>
            </w:r>
          </w:p>
        </w:tc>
      </w:tr>
      <w:tr w:rsidR="00D627B0" w:rsidRPr="00DA1BEA" w:rsidTr="00C252B5">
        <w:trPr>
          <w:trHeight w:val="170"/>
          <w:jc w:val="center"/>
        </w:trPr>
        <w:tc>
          <w:tcPr>
            <w:tcW w:w="2991"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Pernis  apivorus</w:t>
            </w:r>
          </w:p>
        </w:tc>
        <w:tc>
          <w:tcPr>
            <w:tcW w:w="2410"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škanjac osaš</w:t>
            </w:r>
          </w:p>
        </w:tc>
        <w:tc>
          <w:tcPr>
            <w:tcW w:w="1843"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VU gp</w:t>
            </w:r>
          </w:p>
        </w:tc>
        <w:tc>
          <w:tcPr>
            <w:tcW w:w="2045"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w:t>
            </w:r>
          </w:p>
        </w:tc>
      </w:tr>
      <w:tr w:rsidR="00D627B0" w:rsidRPr="00DA1BEA" w:rsidTr="00C252B5">
        <w:trPr>
          <w:trHeight w:val="170"/>
          <w:jc w:val="center"/>
        </w:trPr>
        <w:tc>
          <w:tcPr>
            <w:tcW w:w="2991"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Picus canus</w:t>
            </w:r>
          </w:p>
        </w:tc>
        <w:tc>
          <w:tcPr>
            <w:tcW w:w="2410"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siva žuna</w:t>
            </w:r>
          </w:p>
        </w:tc>
        <w:tc>
          <w:tcPr>
            <w:tcW w:w="1843"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LC gp</w:t>
            </w:r>
          </w:p>
        </w:tc>
        <w:tc>
          <w:tcPr>
            <w:tcW w:w="2045"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w:t>
            </w:r>
          </w:p>
        </w:tc>
      </w:tr>
      <w:tr w:rsidR="00D627B0" w:rsidRPr="00DA1BEA" w:rsidTr="00C252B5">
        <w:trPr>
          <w:trHeight w:val="170"/>
          <w:jc w:val="center"/>
        </w:trPr>
        <w:tc>
          <w:tcPr>
            <w:tcW w:w="2991"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Sylvia nisoria</w:t>
            </w:r>
          </w:p>
        </w:tc>
        <w:tc>
          <w:tcPr>
            <w:tcW w:w="2410" w:type="dxa"/>
            <w:noWrap/>
            <w:vAlign w:val="bottom"/>
          </w:tcPr>
          <w:p w:rsidR="00D627B0" w:rsidRPr="00DA1BEA" w:rsidRDefault="00D627B0" w:rsidP="00C252B5">
            <w:pPr>
              <w:rPr>
                <w:rFonts w:ascii="Arial Narrow" w:hAnsi="Arial Narrow" w:cs="Calibri"/>
                <w:sz w:val="20"/>
                <w:szCs w:val="20"/>
              </w:rPr>
            </w:pPr>
            <w:r w:rsidRPr="00DA1BEA">
              <w:rPr>
                <w:rFonts w:ascii="Arial Narrow" w:hAnsi="Arial Narrow" w:cs="Calibri"/>
                <w:sz w:val="20"/>
                <w:szCs w:val="20"/>
              </w:rPr>
              <w:t>pjegava grmuša</w:t>
            </w:r>
          </w:p>
        </w:tc>
        <w:tc>
          <w:tcPr>
            <w:tcW w:w="1843"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w:t>
            </w:r>
          </w:p>
        </w:tc>
        <w:tc>
          <w:tcPr>
            <w:tcW w:w="2045" w:type="dxa"/>
            <w:noWrap/>
            <w:vAlign w:val="bottom"/>
          </w:tcPr>
          <w:p w:rsidR="00D627B0" w:rsidRPr="00DA1BEA" w:rsidRDefault="00D627B0" w:rsidP="00C252B5">
            <w:pPr>
              <w:jc w:val="center"/>
              <w:rPr>
                <w:rFonts w:ascii="Arial Narrow" w:hAnsi="Arial Narrow" w:cs="Calibri"/>
                <w:sz w:val="20"/>
                <w:szCs w:val="20"/>
              </w:rPr>
            </w:pPr>
            <w:r w:rsidRPr="00DA1BEA">
              <w:rPr>
                <w:rFonts w:ascii="Arial Narrow" w:hAnsi="Arial Narrow" w:cs="Calibri"/>
                <w:sz w:val="20"/>
                <w:szCs w:val="20"/>
              </w:rPr>
              <w:t>√</w:t>
            </w:r>
          </w:p>
        </w:tc>
      </w:tr>
    </w:tbl>
    <w:p w:rsidR="00D627B0" w:rsidRPr="00DA1BEA" w:rsidRDefault="00D627B0" w:rsidP="008242F6">
      <w:pPr>
        <w:jc w:val="both"/>
        <w:rPr>
          <w:rFonts w:ascii="Arial Narrow" w:eastAsia="Batang" w:hAnsi="Arial Narrow" w:cs="Calibri"/>
          <w:sz w:val="18"/>
          <w:szCs w:val="18"/>
        </w:rPr>
      </w:pPr>
      <w:r w:rsidRPr="00DA1BEA">
        <w:rPr>
          <w:rFonts w:ascii="Arial Narrow" w:hAnsi="Arial Narrow" w:cs="Calibri"/>
          <w:sz w:val="18"/>
          <w:szCs w:val="18"/>
        </w:rPr>
        <w:t xml:space="preserve">CR kritično ugrožene, EN ugrožene, VU osjetljive, NT niskorizične, LC najmanje zabrinjavajuće, DD nedovoljno poznate; gp gnijezdeća populacija, NGP negnijezdeća populacija, ZP zimujuća populacija, PP preletnička populacija, Z zaštićena vrsta) </w:t>
      </w:r>
      <w:r w:rsidRPr="00DA1BEA">
        <w:rPr>
          <w:rFonts w:ascii="Arial Narrow" w:eastAsia="Batang" w:hAnsi="Arial Narrow" w:cs="Calibri"/>
          <w:sz w:val="18"/>
          <w:szCs w:val="18"/>
        </w:rPr>
        <w:t>**vjerovatno područje gniježđenja</w:t>
      </w:r>
    </w:p>
    <w:p w:rsidR="00D627B0" w:rsidRPr="00DA1BEA" w:rsidRDefault="00D627B0" w:rsidP="008242F6">
      <w:pPr>
        <w:jc w:val="both"/>
        <w:rPr>
          <w:rFonts w:ascii="Arial Narrow" w:eastAsia="Batang" w:hAnsi="Arial Narrow" w:cs="Calibri"/>
          <w:sz w:val="4"/>
          <w:szCs w:val="4"/>
        </w:rPr>
      </w:pPr>
    </w:p>
    <w:p w:rsidR="00D627B0" w:rsidRPr="00DA1BEA" w:rsidRDefault="00D627B0" w:rsidP="008242F6">
      <w:pPr>
        <w:jc w:val="both"/>
        <w:rPr>
          <w:rFonts w:ascii="Arial Narrow" w:eastAsia="Batang" w:hAnsi="Arial Narrow" w:cs="Calibri"/>
        </w:rPr>
      </w:pPr>
      <w:r w:rsidRPr="00DA1BEA">
        <w:rPr>
          <w:rFonts w:ascii="Arial Narrow" w:eastAsia="Batang" w:hAnsi="Arial Narrow" w:cs="Calibri"/>
        </w:rPr>
        <w:t>U cilju zaštite vrste ptica vezanih za vodena i vlažna staništa, potrebno je o njima voditi brigu prilikom vodno-gospodarskih zahvata, koji se upravo radi zaštite ovih ptica ne preporučuju (regulacije vodotoka, vađenje šljunka), kao ni prenamjena ovakvih staništa u poljoprivredna zemljišta (melioracijski zahvati).</w:t>
      </w:r>
    </w:p>
    <w:p w:rsidR="00D627B0" w:rsidRPr="00DA1BEA" w:rsidRDefault="00D627B0" w:rsidP="00A84A1F">
      <w:pPr>
        <w:spacing w:before="20"/>
        <w:jc w:val="both"/>
        <w:rPr>
          <w:rFonts w:ascii="Arial Narrow" w:eastAsia="Batang" w:hAnsi="Arial Narrow" w:cs="Calibri"/>
        </w:rPr>
      </w:pPr>
      <w:r w:rsidRPr="00DA1BEA">
        <w:rPr>
          <w:rFonts w:ascii="Arial Narrow" w:eastAsia="Batang" w:hAnsi="Arial Narrow" w:cs="Calibri"/>
        </w:rPr>
        <w:t>U cilju zaštite vrsta ptica koje se gnijezde na liticama stijena, potrebno je spriječiti svako planiranje izgradnje infrastrukture i ostalih zahvata koji bi mogli ugroziti stanište ovih vrsta ptica. U slučaju izvođenja ovakvih zahvata na područjima Ekološke mreže RH potrebo je provoditi Ocjenu prihvatljivosti zahvata za ekološku mrežu, sukladno Zakonu o zaštiti prirode (N.N. 70/05, 129/08).</w:t>
      </w:r>
    </w:p>
    <w:p w:rsidR="00D627B0" w:rsidRPr="00DA1BEA" w:rsidRDefault="00D627B0" w:rsidP="00A84A1F">
      <w:pPr>
        <w:spacing w:before="20"/>
        <w:jc w:val="both"/>
        <w:rPr>
          <w:rFonts w:ascii="Arial Narrow" w:eastAsia="Batang" w:hAnsi="Arial Narrow" w:cs="Calibri"/>
        </w:rPr>
      </w:pPr>
      <w:r w:rsidRPr="00DA1BEA">
        <w:rPr>
          <w:rFonts w:ascii="Arial Narrow" w:eastAsia="Batang" w:hAnsi="Arial Narrow" w:cs="Calibri"/>
        </w:rPr>
        <w:t>U cilju zaštite vrsta ptica vezanih za šumska staništa, potrebno je o njima voditi brigu prilikom gospodarenja šumama, a naručito je potrebno ostavljati dostatan broj starih suhih stabala radi ptica dupljašica (kroz uvjete zaštite prirode odgovarajućih šumsko-gospodarskih osnova i/ili programa gospodarenja šumama).</w:t>
      </w:r>
    </w:p>
    <w:p w:rsidR="00D627B0" w:rsidRPr="00DA1BEA" w:rsidRDefault="00D627B0" w:rsidP="008242F6">
      <w:pPr>
        <w:jc w:val="both"/>
        <w:rPr>
          <w:rFonts w:ascii="Arial Narrow" w:eastAsia="Batang" w:hAnsi="Arial Narrow" w:cs="Calibri"/>
          <w:sz w:val="12"/>
          <w:szCs w:val="12"/>
        </w:rPr>
      </w:pPr>
    </w:p>
    <w:p w:rsidR="00D627B0" w:rsidRPr="00DA1BEA" w:rsidRDefault="00D627B0" w:rsidP="008242F6">
      <w:pPr>
        <w:contextualSpacing/>
        <w:jc w:val="both"/>
        <w:rPr>
          <w:rFonts w:ascii="Arial Narrow" w:eastAsia="Batang" w:hAnsi="Arial Narrow" w:cs="Calibri"/>
        </w:rPr>
      </w:pPr>
      <w:r w:rsidRPr="00DA1BEA">
        <w:rPr>
          <w:rFonts w:ascii="Arial Narrow" w:eastAsia="Batang" w:hAnsi="Arial Narrow" w:cs="Calibri"/>
        </w:rPr>
        <w:t xml:space="preserve">(3) Prema Crvenoj knjizi </w:t>
      </w:r>
      <w:r w:rsidRPr="00DA1BEA">
        <w:rPr>
          <w:rFonts w:ascii="Arial Narrow" w:eastAsia="Batang" w:hAnsi="Arial Narrow" w:cs="Calibri"/>
          <w:b/>
        </w:rPr>
        <w:t>vodozemaca i gmazova</w:t>
      </w:r>
      <w:r w:rsidRPr="00DA1BEA">
        <w:rPr>
          <w:rFonts w:ascii="Arial Narrow" w:eastAsia="Batang" w:hAnsi="Arial Narrow" w:cs="Calibri"/>
        </w:rPr>
        <w:t xml:space="preserve"> Hrvatske, područje Grada Ivanca je stanište slijedećih strogo zaštićenih vrsta vodozemaca</w:t>
      </w:r>
      <w:r w:rsidRPr="00DA1BEA">
        <w:rPr>
          <w:rFonts w:ascii="Arial Narrow" w:eastAsia="Batang" w:hAnsi="Arial Narrow" w:cs="Calibri"/>
          <w:sz w:val="18"/>
          <w:szCs w:val="18"/>
        </w:rPr>
        <w:t xml:space="preserve">  </w:t>
      </w:r>
      <w:r w:rsidRPr="00DA1BEA">
        <w:rPr>
          <w:rFonts w:ascii="Arial Narrow" w:eastAsia="Batang" w:hAnsi="Arial Narrow" w:cs="Calibri"/>
        </w:rPr>
        <w:t>i gmazova:</w:t>
      </w:r>
    </w:p>
    <w:p w:rsidR="00D627B0" w:rsidRPr="00DA1BEA" w:rsidRDefault="00D627B0" w:rsidP="008242F6">
      <w:pPr>
        <w:jc w:val="both"/>
        <w:rPr>
          <w:rFonts w:ascii="Arial Narrow" w:eastAsia="Batang" w:hAnsi="Arial Narrow" w:cs="Calibri"/>
          <w:sz w:val="4"/>
          <w:szCs w:val="4"/>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8"/>
        <w:gridCol w:w="1993"/>
        <w:gridCol w:w="1440"/>
        <w:gridCol w:w="1260"/>
        <w:gridCol w:w="1894"/>
      </w:tblGrid>
      <w:tr w:rsidR="00D627B0" w:rsidRPr="00DA1BEA" w:rsidTr="00C252B5">
        <w:trPr>
          <w:trHeight w:val="300"/>
          <w:jc w:val="center"/>
        </w:trPr>
        <w:tc>
          <w:tcPr>
            <w:tcW w:w="2608" w:type="dxa"/>
            <w:noWrap/>
            <w:vAlign w:val="bottom"/>
          </w:tcPr>
          <w:p w:rsidR="00D627B0" w:rsidRPr="00DA1BEA" w:rsidRDefault="00D627B0" w:rsidP="00C252B5">
            <w:pPr>
              <w:jc w:val="center"/>
              <w:rPr>
                <w:rFonts w:ascii="Arial Narrow" w:hAnsi="Arial Narrow" w:cs="Calibri"/>
                <w:b/>
                <w:sz w:val="18"/>
                <w:szCs w:val="18"/>
              </w:rPr>
            </w:pPr>
            <w:r w:rsidRPr="00DA1BEA">
              <w:rPr>
                <w:rFonts w:ascii="Arial Narrow" w:hAnsi="Arial Narrow" w:cs="Calibri"/>
                <w:b/>
                <w:sz w:val="18"/>
                <w:szCs w:val="18"/>
              </w:rPr>
              <w:t>Znanstveno ime vrste</w:t>
            </w:r>
          </w:p>
        </w:tc>
        <w:tc>
          <w:tcPr>
            <w:tcW w:w="1993" w:type="dxa"/>
            <w:noWrap/>
            <w:vAlign w:val="bottom"/>
          </w:tcPr>
          <w:p w:rsidR="00D627B0" w:rsidRPr="00DA1BEA" w:rsidRDefault="00D627B0" w:rsidP="00C252B5">
            <w:pPr>
              <w:jc w:val="center"/>
              <w:rPr>
                <w:rFonts w:ascii="Arial Narrow" w:hAnsi="Arial Narrow" w:cs="Calibri"/>
                <w:b/>
                <w:sz w:val="18"/>
                <w:szCs w:val="18"/>
              </w:rPr>
            </w:pPr>
            <w:r w:rsidRPr="00DA1BEA">
              <w:rPr>
                <w:rFonts w:ascii="Arial Narrow" w:hAnsi="Arial Narrow" w:cs="Calibri"/>
                <w:b/>
                <w:sz w:val="18"/>
                <w:szCs w:val="18"/>
              </w:rPr>
              <w:t>Hrvatsko ime vrste</w:t>
            </w:r>
          </w:p>
        </w:tc>
        <w:tc>
          <w:tcPr>
            <w:tcW w:w="144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b/>
                <w:sz w:val="18"/>
                <w:szCs w:val="18"/>
              </w:rPr>
              <w:t>Kategorija ugroženosti</w:t>
            </w:r>
          </w:p>
        </w:tc>
        <w:tc>
          <w:tcPr>
            <w:tcW w:w="1260" w:type="dxa"/>
            <w:noWrap/>
            <w:vAlign w:val="bottom"/>
          </w:tcPr>
          <w:p w:rsidR="00D627B0" w:rsidRPr="00DA1BEA" w:rsidRDefault="00D627B0" w:rsidP="00C252B5">
            <w:pPr>
              <w:jc w:val="center"/>
              <w:rPr>
                <w:rFonts w:ascii="Arial Narrow" w:hAnsi="Arial Narrow" w:cs="Calibri"/>
                <w:b/>
                <w:sz w:val="18"/>
                <w:szCs w:val="18"/>
              </w:rPr>
            </w:pPr>
            <w:r w:rsidRPr="00DA1BEA">
              <w:rPr>
                <w:rFonts w:ascii="Arial Narrow" w:hAnsi="Arial Narrow" w:cs="Calibri"/>
                <w:b/>
                <w:sz w:val="18"/>
                <w:szCs w:val="18"/>
              </w:rPr>
              <w:t>Zaštita po</w:t>
            </w:r>
          </w:p>
          <w:p w:rsidR="00D627B0" w:rsidRPr="00DA1BEA" w:rsidRDefault="00D627B0" w:rsidP="00C252B5">
            <w:pPr>
              <w:jc w:val="center"/>
              <w:rPr>
                <w:rFonts w:ascii="Arial Narrow" w:hAnsi="Arial Narrow" w:cs="Calibri"/>
                <w:b/>
                <w:sz w:val="18"/>
                <w:szCs w:val="18"/>
              </w:rPr>
            </w:pPr>
            <w:r w:rsidRPr="00DA1BEA">
              <w:rPr>
                <w:rFonts w:ascii="Arial Narrow" w:hAnsi="Arial Narrow" w:cs="Calibri"/>
                <w:b/>
                <w:sz w:val="18"/>
                <w:szCs w:val="18"/>
              </w:rPr>
              <w:t>ZZP</w:t>
            </w:r>
          </w:p>
        </w:tc>
        <w:tc>
          <w:tcPr>
            <w:tcW w:w="1894" w:type="dxa"/>
          </w:tcPr>
          <w:p w:rsidR="00D627B0" w:rsidRPr="00DA1BEA" w:rsidRDefault="00D627B0" w:rsidP="00C252B5">
            <w:pPr>
              <w:jc w:val="center"/>
              <w:rPr>
                <w:rFonts w:ascii="Arial Narrow" w:hAnsi="Arial Narrow" w:cs="Calibri"/>
                <w:b/>
                <w:sz w:val="18"/>
                <w:szCs w:val="18"/>
              </w:rPr>
            </w:pPr>
            <w:r w:rsidRPr="00DA1BEA">
              <w:rPr>
                <w:rFonts w:ascii="Arial Narrow" w:hAnsi="Arial Narrow" w:cs="Calibri"/>
                <w:b/>
                <w:sz w:val="18"/>
                <w:szCs w:val="18"/>
              </w:rPr>
              <w:t>Dodatak II Direktive</w:t>
            </w:r>
          </w:p>
          <w:p w:rsidR="00D627B0" w:rsidRPr="00DA1BEA" w:rsidRDefault="00D627B0" w:rsidP="00C252B5">
            <w:pPr>
              <w:jc w:val="center"/>
              <w:rPr>
                <w:rFonts w:ascii="Arial Narrow" w:hAnsi="Arial Narrow" w:cs="Calibri"/>
                <w:sz w:val="18"/>
                <w:szCs w:val="18"/>
              </w:rPr>
            </w:pPr>
            <w:r w:rsidRPr="00DA1BEA">
              <w:rPr>
                <w:rFonts w:ascii="Arial Narrow" w:hAnsi="Arial Narrow" w:cs="Calibri"/>
                <w:b/>
                <w:sz w:val="18"/>
                <w:szCs w:val="18"/>
              </w:rPr>
              <w:t>o staništima</w:t>
            </w:r>
          </w:p>
        </w:tc>
      </w:tr>
      <w:tr w:rsidR="00D627B0" w:rsidRPr="00DA1BEA" w:rsidTr="00C252B5">
        <w:trPr>
          <w:trHeight w:val="170"/>
          <w:jc w:val="center"/>
        </w:trPr>
        <w:tc>
          <w:tcPr>
            <w:tcW w:w="2608" w:type="dxa"/>
            <w:noWrap/>
            <w:vAlign w:val="bottom"/>
          </w:tcPr>
          <w:p w:rsidR="00D627B0" w:rsidRPr="00DA1BEA" w:rsidRDefault="00D627B0" w:rsidP="00B033A0">
            <w:pPr>
              <w:jc w:val="center"/>
              <w:rPr>
                <w:rFonts w:ascii="Arial Narrow" w:hAnsi="Arial Narrow" w:cs="Calibri"/>
                <w:sz w:val="20"/>
                <w:szCs w:val="20"/>
              </w:rPr>
            </w:pPr>
            <w:r w:rsidRPr="00DA1BEA">
              <w:rPr>
                <w:rFonts w:ascii="Arial Narrow" w:hAnsi="Arial Narrow" w:cs="Calibri"/>
                <w:sz w:val="20"/>
                <w:szCs w:val="20"/>
              </w:rPr>
              <w:t>Hyla arborea</w:t>
            </w:r>
          </w:p>
        </w:tc>
        <w:tc>
          <w:tcPr>
            <w:tcW w:w="1993" w:type="dxa"/>
            <w:noWrap/>
            <w:vAlign w:val="bottom"/>
          </w:tcPr>
          <w:p w:rsidR="00D627B0" w:rsidRPr="00DA1BEA" w:rsidRDefault="00D627B0" w:rsidP="00B033A0">
            <w:pPr>
              <w:jc w:val="center"/>
              <w:rPr>
                <w:rFonts w:ascii="Arial Narrow" w:hAnsi="Arial Narrow" w:cs="Calibri"/>
                <w:sz w:val="20"/>
                <w:szCs w:val="20"/>
              </w:rPr>
            </w:pPr>
            <w:r w:rsidRPr="00DA1BEA">
              <w:rPr>
                <w:rFonts w:ascii="Arial Narrow" w:hAnsi="Arial Narrow" w:cs="Calibri"/>
                <w:sz w:val="20"/>
                <w:szCs w:val="20"/>
              </w:rPr>
              <w:t>gatalinka</w:t>
            </w:r>
          </w:p>
        </w:tc>
        <w:tc>
          <w:tcPr>
            <w:tcW w:w="1440" w:type="dxa"/>
            <w:noWrap/>
            <w:vAlign w:val="bottom"/>
          </w:tcPr>
          <w:p w:rsidR="00D627B0" w:rsidRPr="00DA1BEA" w:rsidRDefault="00D627B0" w:rsidP="00B033A0">
            <w:pPr>
              <w:jc w:val="center"/>
              <w:rPr>
                <w:rFonts w:ascii="Arial Narrow" w:hAnsi="Arial Narrow" w:cs="Calibri"/>
                <w:sz w:val="20"/>
                <w:szCs w:val="20"/>
              </w:rPr>
            </w:pPr>
            <w:r w:rsidRPr="00DA1BEA">
              <w:rPr>
                <w:rFonts w:ascii="Arial Narrow" w:hAnsi="Arial Narrow" w:cs="Calibri"/>
                <w:sz w:val="20"/>
                <w:szCs w:val="20"/>
              </w:rPr>
              <w:t>NT</w:t>
            </w:r>
          </w:p>
        </w:tc>
        <w:tc>
          <w:tcPr>
            <w:tcW w:w="1260" w:type="dxa"/>
            <w:noWrap/>
            <w:vAlign w:val="bottom"/>
          </w:tcPr>
          <w:p w:rsidR="00D627B0" w:rsidRPr="00DA1BEA" w:rsidRDefault="00D627B0" w:rsidP="00B033A0">
            <w:pPr>
              <w:jc w:val="center"/>
              <w:rPr>
                <w:rFonts w:ascii="Arial Narrow" w:hAnsi="Arial Narrow" w:cs="Calibri"/>
                <w:sz w:val="20"/>
                <w:szCs w:val="20"/>
              </w:rPr>
            </w:pPr>
            <w:r w:rsidRPr="00DA1BEA">
              <w:rPr>
                <w:rFonts w:ascii="Arial Narrow" w:hAnsi="Arial Narrow" w:cs="Calibri"/>
                <w:sz w:val="20"/>
                <w:szCs w:val="20"/>
              </w:rPr>
              <w:t>SZ</w:t>
            </w:r>
          </w:p>
        </w:tc>
        <w:tc>
          <w:tcPr>
            <w:tcW w:w="1894" w:type="dxa"/>
          </w:tcPr>
          <w:p w:rsidR="00D627B0" w:rsidRPr="00DA1BEA" w:rsidRDefault="00D627B0" w:rsidP="00B033A0">
            <w:pPr>
              <w:jc w:val="center"/>
              <w:rPr>
                <w:rFonts w:ascii="Arial Narrow" w:hAnsi="Arial Narrow" w:cs="Calibri"/>
                <w:sz w:val="20"/>
                <w:szCs w:val="20"/>
              </w:rPr>
            </w:pPr>
            <w:r w:rsidRPr="00DA1BEA">
              <w:rPr>
                <w:rFonts w:ascii="Arial Narrow" w:hAnsi="Arial Narrow" w:cs="Calibri"/>
                <w:sz w:val="20"/>
                <w:szCs w:val="20"/>
              </w:rPr>
              <w:t>-</w:t>
            </w:r>
          </w:p>
        </w:tc>
      </w:tr>
      <w:tr w:rsidR="00D627B0" w:rsidRPr="00DA1BEA" w:rsidTr="00C252B5">
        <w:trPr>
          <w:trHeight w:val="170"/>
          <w:jc w:val="center"/>
        </w:trPr>
        <w:tc>
          <w:tcPr>
            <w:tcW w:w="2608" w:type="dxa"/>
            <w:noWrap/>
            <w:vAlign w:val="bottom"/>
          </w:tcPr>
          <w:p w:rsidR="00D627B0" w:rsidRPr="00DA1BEA" w:rsidRDefault="00D627B0" w:rsidP="00B033A0">
            <w:pPr>
              <w:jc w:val="center"/>
              <w:rPr>
                <w:rFonts w:ascii="Arial Narrow" w:hAnsi="Arial Narrow" w:cs="Calibri"/>
                <w:sz w:val="20"/>
                <w:szCs w:val="20"/>
              </w:rPr>
            </w:pPr>
            <w:r w:rsidRPr="00DA1BEA">
              <w:rPr>
                <w:rFonts w:ascii="Arial Narrow" w:hAnsi="Arial Narrow" w:cs="Calibri"/>
                <w:sz w:val="20"/>
                <w:szCs w:val="20"/>
              </w:rPr>
              <w:t>Emys orbicularis</w:t>
            </w:r>
          </w:p>
        </w:tc>
        <w:tc>
          <w:tcPr>
            <w:tcW w:w="1993" w:type="dxa"/>
            <w:noWrap/>
            <w:vAlign w:val="bottom"/>
          </w:tcPr>
          <w:p w:rsidR="00D627B0" w:rsidRPr="00DA1BEA" w:rsidRDefault="00D627B0" w:rsidP="00B033A0">
            <w:pPr>
              <w:jc w:val="center"/>
              <w:rPr>
                <w:rFonts w:ascii="Arial Narrow" w:hAnsi="Arial Narrow" w:cs="Calibri"/>
                <w:sz w:val="20"/>
                <w:szCs w:val="20"/>
              </w:rPr>
            </w:pPr>
            <w:r w:rsidRPr="00DA1BEA">
              <w:rPr>
                <w:rFonts w:ascii="Arial Narrow" w:hAnsi="Arial Narrow" w:cs="Calibri"/>
                <w:sz w:val="20"/>
                <w:szCs w:val="20"/>
              </w:rPr>
              <w:t>barska kornjača</w:t>
            </w:r>
          </w:p>
        </w:tc>
        <w:tc>
          <w:tcPr>
            <w:tcW w:w="1440" w:type="dxa"/>
            <w:noWrap/>
            <w:vAlign w:val="bottom"/>
          </w:tcPr>
          <w:p w:rsidR="00D627B0" w:rsidRPr="00DA1BEA" w:rsidRDefault="00D627B0" w:rsidP="00B033A0">
            <w:pPr>
              <w:jc w:val="center"/>
              <w:rPr>
                <w:rFonts w:ascii="Arial Narrow" w:hAnsi="Arial Narrow" w:cs="Calibri"/>
                <w:sz w:val="20"/>
                <w:szCs w:val="20"/>
              </w:rPr>
            </w:pPr>
            <w:r w:rsidRPr="00DA1BEA">
              <w:rPr>
                <w:rFonts w:ascii="Arial Narrow" w:hAnsi="Arial Narrow" w:cs="Calibri"/>
                <w:sz w:val="20"/>
                <w:szCs w:val="20"/>
              </w:rPr>
              <w:t>NT</w:t>
            </w:r>
          </w:p>
        </w:tc>
        <w:tc>
          <w:tcPr>
            <w:tcW w:w="1260" w:type="dxa"/>
            <w:noWrap/>
            <w:vAlign w:val="bottom"/>
          </w:tcPr>
          <w:p w:rsidR="00D627B0" w:rsidRPr="00DA1BEA" w:rsidRDefault="00D627B0" w:rsidP="00B033A0">
            <w:pPr>
              <w:jc w:val="center"/>
              <w:rPr>
                <w:rFonts w:ascii="Arial Narrow" w:hAnsi="Arial Narrow" w:cs="Calibri"/>
                <w:sz w:val="20"/>
                <w:szCs w:val="20"/>
              </w:rPr>
            </w:pPr>
            <w:r w:rsidRPr="00DA1BEA">
              <w:rPr>
                <w:rFonts w:ascii="Arial Narrow" w:hAnsi="Arial Narrow" w:cs="Calibri"/>
                <w:sz w:val="20"/>
                <w:szCs w:val="20"/>
              </w:rPr>
              <w:t>SZ</w:t>
            </w:r>
          </w:p>
        </w:tc>
        <w:tc>
          <w:tcPr>
            <w:tcW w:w="1894" w:type="dxa"/>
          </w:tcPr>
          <w:p w:rsidR="00D627B0" w:rsidRPr="00DA1BEA" w:rsidRDefault="00D627B0" w:rsidP="00B033A0">
            <w:pPr>
              <w:jc w:val="center"/>
              <w:rPr>
                <w:rFonts w:ascii="Arial Narrow" w:hAnsi="Arial Narrow" w:cs="Calibri"/>
                <w:sz w:val="20"/>
                <w:szCs w:val="20"/>
              </w:rPr>
            </w:pPr>
            <w:r w:rsidRPr="00DA1BEA">
              <w:rPr>
                <w:rFonts w:ascii="Arial Narrow" w:hAnsi="Arial Narrow" w:cs="Calibri"/>
                <w:sz w:val="20"/>
                <w:szCs w:val="20"/>
              </w:rPr>
              <w:t>√</w:t>
            </w:r>
          </w:p>
        </w:tc>
      </w:tr>
      <w:tr w:rsidR="00D627B0" w:rsidRPr="00DA1BEA" w:rsidTr="00C252B5">
        <w:trPr>
          <w:trHeight w:val="170"/>
          <w:jc w:val="center"/>
        </w:trPr>
        <w:tc>
          <w:tcPr>
            <w:tcW w:w="2608" w:type="dxa"/>
            <w:noWrap/>
            <w:vAlign w:val="bottom"/>
          </w:tcPr>
          <w:p w:rsidR="00D627B0" w:rsidRPr="00DA1BEA" w:rsidRDefault="00D627B0" w:rsidP="00B033A0">
            <w:pPr>
              <w:jc w:val="center"/>
              <w:rPr>
                <w:rFonts w:ascii="Arial Narrow" w:hAnsi="Arial Narrow" w:cs="Calibri"/>
                <w:sz w:val="20"/>
                <w:szCs w:val="20"/>
              </w:rPr>
            </w:pPr>
            <w:r w:rsidRPr="00DA1BEA">
              <w:rPr>
                <w:rFonts w:ascii="Arial Narrow" w:hAnsi="Arial Narrow" w:cs="Calibri"/>
                <w:sz w:val="20"/>
                <w:szCs w:val="20"/>
              </w:rPr>
              <w:t>Lacerta (viridis) bilineata</w:t>
            </w:r>
          </w:p>
        </w:tc>
        <w:tc>
          <w:tcPr>
            <w:tcW w:w="1993" w:type="dxa"/>
            <w:noWrap/>
            <w:vAlign w:val="bottom"/>
          </w:tcPr>
          <w:p w:rsidR="00D627B0" w:rsidRPr="00DA1BEA" w:rsidRDefault="00D627B0" w:rsidP="00B033A0">
            <w:pPr>
              <w:jc w:val="center"/>
              <w:rPr>
                <w:rFonts w:ascii="Arial Narrow" w:hAnsi="Arial Narrow" w:cs="Calibri"/>
                <w:sz w:val="20"/>
                <w:szCs w:val="20"/>
              </w:rPr>
            </w:pPr>
            <w:r w:rsidRPr="00DA1BEA">
              <w:rPr>
                <w:rFonts w:ascii="Arial Narrow" w:hAnsi="Arial Narrow" w:cs="Calibri"/>
                <w:sz w:val="20"/>
                <w:szCs w:val="20"/>
              </w:rPr>
              <w:t>zapadni zelembać</w:t>
            </w:r>
          </w:p>
        </w:tc>
        <w:tc>
          <w:tcPr>
            <w:tcW w:w="1440" w:type="dxa"/>
            <w:noWrap/>
            <w:vAlign w:val="bottom"/>
          </w:tcPr>
          <w:p w:rsidR="00D627B0" w:rsidRPr="00DA1BEA" w:rsidRDefault="00D627B0" w:rsidP="00B033A0">
            <w:pPr>
              <w:jc w:val="center"/>
              <w:rPr>
                <w:rFonts w:ascii="Arial Narrow" w:hAnsi="Arial Narrow" w:cs="Calibri"/>
                <w:sz w:val="20"/>
                <w:szCs w:val="20"/>
              </w:rPr>
            </w:pPr>
            <w:r w:rsidRPr="00DA1BEA">
              <w:rPr>
                <w:rFonts w:ascii="Arial Narrow" w:hAnsi="Arial Narrow" w:cs="Calibri"/>
                <w:sz w:val="20"/>
                <w:szCs w:val="20"/>
              </w:rPr>
              <w:t>NT</w:t>
            </w:r>
          </w:p>
        </w:tc>
        <w:tc>
          <w:tcPr>
            <w:tcW w:w="1260" w:type="dxa"/>
            <w:noWrap/>
            <w:vAlign w:val="bottom"/>
          </w:tcPr>
          <w:p w:rsidR="00D627B0" w:rsidRPr="00DA1BEA" w:rsidRDefault="00D627B0" w:rsidP="00B033A0">
            <w:pPr>
              <w:jc w:val="center"/>
              <w:rPr>
                <w:rFonts w:ascii="Arial Narrow" w:hAnsi="Arial Narrow" w:cs="Calibri"/>
                <w:sz w:val="20"/>
                <w:szCs w:val="20"/>
              </w:rPr>
            </w:pPr>
            <w:r w:rsidRPr="00DA1BEA">
              <w:rPr>
                <w:rFonts w:ascii="Arial Narrow" w:hAnsi="Arial Narrow" w:cs="Calibri"/>
                <w:sz w:val="20"/>
                <w:szCs w:val="20"/>
              </w:rPr>
              <w:t>SZ</w:t>
            </w:r>
          </w:p>
        </w:tc>
        <w:tc>
          <w:tcPr>
            <w:tcW w:w="1894" w:type="dxa"/>
          </w:tcPr>
          <w:p w:rsidR="00D627B0" w:rsidRPr="00DA1BEA" w:rsidRDefault="00D627B0" w:rsidP="00B033A0">
            <w:pPr>
              <w:jc w:val="center"/>
              <w:rPr>
                <w:rFonts w:ascii="Arial Narrow" w:hAnsi="Arial Narrow" w:cs="Calibri"/>
                <w:sz w:val="20"/>
                <w:szCs w:val="20"/>
              </w:rPr>
            </w:pPr>
          </w:p>
        </w:tc>
      </w:tr>
    </w:tbl>
    <w:p w:rsidR="00D627B0" w:rsidRPr="00DA1BEA" w:rsidRDefault="00D627B0" w:rsidP="008242F6">
      <w:pPr>
        <w:jc w:val="both"/>
        <w:rPr>
          <w:rFonts w:ascii="Arial Narrow" w:hAnsi="Arial Narrow" w:cs="Calibri"/>
          <w:b/>
          <w:sz w:val="10"/>
          <w:szCs w:val="10"/>
        </w:rPr>
      </w:pPr>
      <w:r w:rsidRPr="00DA1BEA">
        <w:rPr>
          <w:rFonts w:ascii="Arial Narrow" w:eastAsia="Batang" w:hAnsi="Arial Narrow" w:cs="Calibri"/>
          <w:sz w:val="18"/>
          <w:szCs w:val="18"/>
        </w:rPr>
        <w:t>(SZ - strogo zaštićene, NT – niskorizične, ZZP – Zakon o zaštiti prirode)</w:t>
      </w:r>
    </w:p>
    <w:p w:rsidR="00D627B0" w:rsidRPr="00DA1BEA" w:rsidRDefault="00D627B0" w:rsidP="008242F6">
      <w:pPr>
        <w:jc w:val="both"/>
        <w:rPr>
          <w:rFonts w:ascii="Arial Narrow" w:eastAsia="Batang" w:hAnsi="Arial Narrow" w:cs="Calibri"/>
          <w:sz w:val="6"/>
          <w:szCs w:val="6"/>
        </w:rPr>
      </w:pPr>
    </w:p>
    <w:p w:rsidR="00D627B0" w:rsidRPr="00DA1BEA" w:rsidRDefault="00D627B0" w:rsidP="008242F6">
      <w:pPr>
        <w:jc w:val="both"/>
        <w:rPr>
          <w:rFonts w:ascii="Arial Narrow" w:eastAsia="Batang" w:hAnsi="Arial Narrow" w:cs="Calibri"/>
        </w:rPr>
      </w:pPr>
      <w:r w:rsidRPr="00DA1BEA">
        <w:rPr>
          <w:rFonts w:ascii="Arial Narrow" w:eastAsia="Batang" w:hAnsi="Arial Narrow" w:cs="Calibri"/>
        </w:rPr>
        <w:t>Potrebno je očuvati staništa na kojima ove vrste obitavaju s naglaskom na vlažna i vodena staništa.</w:t>
      </w:r>
    </w:p>
    <w:p w:rsidR="00D627B0" w:rsidRPr="00DA1BEA" w:rsidRDefault="00D627B0" w:rsidP="00633892">
      <w:pPr>
        <w:pStyle w:val="Obinitekst"/>
        <w:tabs>
          <w:tab w:val="left" w:pos="0"/>
        </w:tabs>
        <w:spacing w:before="0" w:beforeAutospacing="0" w:after="0" w:afterAutospacing="0"/>
        <w:jc w:val="center"/>
        <w:rPr>
          <w:rFonts w:ascii="Arial Narrow" w:hAnsi="Arial Narrow" w:cs="Tahoma"/>
          <w:b/>
          <w:sz w:val="12"/>
          <w:szCs w:val="12"/>
        </w:rPr>
      </w:pPr>
    </w:p>
    <w:p w:rsidR="00D627B0" w:rsidRPr="00DA1BEA" w:rsidRDefault="00D627B0" w:rsidP="00633892">
      <w:pPr>
        <w:pStyle w:val="Obinitekst"/>
        <w:tabs>
          <w:tab w:val="left" w:pos="0"/>
        </w:tabs>
        <w:spacing w:before="0" w:beforeAutospacing="0" w:after="0" w:afterAutospacing="0"/>
        <w:jc w:val="center"/>
        <w:rPr>
          <w:rFonts w:ascii="Arial Narrow" w:hAnsi="Arial Narrow" w:cs="Tahoma"/>
          <w:b/>
          <w:sz w:val="12"/>
          <w:szCs w:val="12"/>
        </w:rPr>
      </w:pPr>
    </w:p>
    <w:p w:rsidR="00D627B0" w:rsidRPr="00DA1BEA" w:rsidRDefault="00D627B0" w:rsidP="00EB4B69">
      <w:pPr>
        <w:jc w:val="both"/>
        <w:rPr>
          <w:rFonts w:ascii="Arial Narrow" w:hAnsi="Arial Narrow" w:cs="Calibri"/>
          <w:sz w:val="18"/>
          <w:szCs w:val="18"/>
        </w:rPr>
      </w:pPr>
      <w:r w:rsidRPr="00DA1BEA">
        <w:rPr>
          <w:rFonts w:ascii="Arial Narrow" w:eastAsia="Batang" w:hAnsi="Arial Narrow" w:cs="Calibri"/>
        </w:rPr>
        <w:t xml:space="preserve">(4) Prema Crvenoj knjizi </w:t>
      </w:r>
      <w:r w:rsidRPr="00DA1BEA">
        <w:rPr>
          <w:rFonts w:ascii="Arial Narrow" w:eastAsia="Batang" w:hAnsi="Arial Narrow" w:cs="Calibri"/>
          <w:b/>
        </w:rPr>
        <w:t>slatkovodnih riba</w:t>
      </w:r>
      <w:r w:rsidRPr="00DA1BEA">
        <w:rPr>
          <w:rFonts w:ascii="Arial Narrow" w:eastAsia="Batang" w:hAnsi="Arial Narrow" w:cs="Calibri"/>
        </w:rPr>
        <w:t xml:space="preserve"> Hrvatske područje Grada Ivanca je područje rasprostranjenja većeg broja ugroženih vrsta riba</w:t>
      </w:r>
      <w:r w:rsidRPr="00DA1BEA">
        <w:rPr>
          <w:rFonts w:ascii="Arial Narrow" w:hAnsi="Arial Narrow" w:cs="Calibri"/>
          <w:sz w:val="18"/>
          <w:szCs w:val="18"/>
        </w:rPr>
        <w:t>):</w:t>
      </w: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1"/>
        <w:gridCol w:w="1980"/>
        <w:gridCol w:w="1440"/>
        <w:gridCol w:w="1260"/>
        <w:gridCol w:w="1980"/>
      </w:tblGrid>
      <w:tr w:rsidR="00D627B0" w:rsidRPr="00DA1BEA" w:rsidTr="00C252B5">
        <w:trPr>
          <w:trHeight w:val="300"/>
          <w:jc w:val="center"/>
        </w:trPr>
        <w:tc>
          <w:tcPr>
            <w:tcW w:w="2621" w:type="dxa"/>
            <w:noWrap/>
            <w:vAlign w:val="bottom"/>
          </w:tcPr>
          <w:p w:rsidR="00D627B0" w:rsidRPr="00DA1BEA" w:rsidRDefault="00D627B0" w:rsidP="00C252B5">
            <w:pPr>
              <w:jc w:val="center"/>
              <w:rPr>
                <w:rFonts w:ascii="Arial Narrow" w:hAnsi="Arial Narrow" w:cs="Calibri"/>
                <w:b/>
                <w:sz w:val="18"/>
                <w:szCs w:val="18"/>
              </w:rPr>
            </w:pPr>
            <w:r w:rsidRPr="00DA1BEA">
              <w:rPr>
                <w:rFonts w:ascii="Arial Narrow" w:hAnsi="Arial Narrow" w:cs="Calibri"/>
                <w:b/>
                <w:sz w:val="18"/>
                <w:szCs w:val="18"/>
              </w:rPr>
              <w:t>Znanstveno ime vrste</w:t>
            </w:r>
          </w:p>
        </w:tc>
        <w:tc>
          <w:tcPr>
            <w:tcW w:w="1980" w:type="dxa"/>
            <w:noWrap/>
            <w:vAlign w:val="bottom"/>
          </w:tcPr>
          <w:p w:rsidR="00D627B0" w:rsidRPr="00DA1BEA" w:rsidRDefault="00D627B0" w:rsidP="00C252B5">
            <w:pPr>
              <w:jc w:val="center"/>
              <w:rPr>
                <w:rFonts w:ascii="Arial Narrow" w:hAnsi="Arial Narrow" w:cs="Calibri"/>
                <w:b/>
                <w:sz w:val="18"/>
                <w:szCs w:val="18"/>
              </w:rPr>
            </w:pPr>
            <w:r w:rsidRPr="00DA1BEA">
              <w:rPr>
                <w:rFonts w:ascii="Arial Narrow" w:hAnsi="Arial Narrow" w:cs="Calibri"/>
                <w:b/>
                <w:sz w:val="18"/>
                <w:szCs w:val="18"/>
              </w:rPr>
              <w:t>Hrvatsko ime vrste</w:t>
            </w:r>
          </w:p>
        </w:tc>
        <w:tc>
          <w:tcPr>
            <w:tcW w:w="1440" w:type="dxa"/>
            <w:noWrap/>
            <w:vAlign w:val="bottom"/>
          </w:tcPr>
          <w:p w:rsidR="00D627B0" w:rsidRPr="00DA1BEA" w:rsidRDefault="00D627B0" w:rsidP="00C252B5">
            <w:pPr>
              <w:rPr>
                <w:rFonts w:ascii="Arial Narrow" w:hAnsi="Arial Narrow" w:cs="Calibri"/>
                <w:b/>
                <w:sz w:val="18"/>
                <w:szCs w:val="18"/>
              </w:rPr>
            </w:pPr>
            <w:r w:rsidRPr="00DA1BEA">
              <w:rPr>
                <w:rFonts w:ascii="Arial Narrow" w:hAnsi="Arial Narrow" w:cs="Calibri"/>
                <w:b/>
                <w:sz w:val="18"/>
                <w:szCs w:val="18"/>
              </w:rPr>
              <w:t>Kategorija ugroženosti</w:t>
            </w:r>
          </w:p>
        </w:tc>
        <w:tc>
          <w:tcPr>
            <w:tcW w:w="1260" w:type="dxa"/>
            <w:noWrap/>
            <w:vAlign w:val="bottom"/>
          </w:tcPr>
          <w:p w:rsidR="00D627B0" w:rsidRPr="00DA1BEA" w:rsidRDefault="00D627B0" w:rsidP="00C252B5">
            <w:pPr>
              <w:jc w:val="center"/>
              <w:rPr>
                <w:rFonts w:ascii="Arial Narrow" w:hAnsi="Arial Narrow" w:cs="Calibri"/>
                <w:b/>
                <w:sz w:val="18"/>
                <w:szCs w:val="18"/>
              </w:rPr>
            </w:pPr>
            <w:r w:rsidRPr="00DA1BEA">
              <w:rPr>
                <w:rFonts w:ascii="Arial Narrow" w:hAnsi="Arial Narrow" w:cs="Calibri"/>
                <w:b/>
                <w:sz w:val="18"/>
                <w:szCs w:val="18"/>
              </w:rPr>
              <w:t>Zaštita po</w:t>
            </w:r>
          </w:p>
          <w:p w:rsidR="00D627B0" w:rsidRPr="00DA1BEA" w:rsidRDefault="00D627B0" w:rsidP="00C252B5">
            <w:pPr>
              <w:jc w:val="center"/>
              <w:rPr>
                <w:rFonts w:ascii="Arial Narrow" w:hAnsi="Arial Narrow" w:cs="Calibri"/>
                <w:b/>
                <w:sz w:val="18"/>
                <w:szCs w:val="18"/>
              </w:rPr>
            </w:pPr>
            <w:r w:rsidRPr="00DA1BEA">
              <w:rPr>
                <w:rFonts w:ascii="Arial Narrow" w:hAnsi="Arial Narrow" w:cs="Calibri"/>
                <w:b/>
                <w:sz w:val="18"/>
                <w:szCs w:val="18"/>
              </w:rPr>
              <w:t>ZZP</w:t>
            </w:r>
          </w:p>
        </w:tc>
        <w:tc>
          <w:tcPr>
            <w:tcW w:w="1980" w:type="dxa"/>
          </w:tcPr>
          <w:p w:rsidR="00D627B0" w:rsidRPr="00DA1BEA" w:rsidRDefault="00D627B0" w:rsidP="00C252B5">
            <w:pPr>
              <w:jc w:val="center"/>
              <w:rPr>
                <w:rFonts w:ascii="Arial Narrow" w:hAnsi="Arial Narrow" w:cs="Calibri"/>
                <w:b/>
                <w:sz w:val="18"/>
                <w:szCs w:val="18"/>
              </w:rPr>
            </w:pPr>
            <w:r w:rsidRPr="00DA1BEA">
              <w:rPr>
                <w:rFonts w:ascii="Arial Narrow" w:hAnsi="Arial Narrow" w:cs="Calibri"/>
                <w:b/>
                <w:sz w:val="18"/>
                <w:szCs w:val="18"/>
              </w:rPr>
              <w:t>Dodatak II Direktive</w:t>
            </w:r>
          </w:p>
          <w:p w:rsidR="00D627B0" w:rsidRPr="00DA1BEA" w:rsidRDefault="00D627B0" w:rsidP="00C252B5">
            <w:pPr>
              <w:jc w:val="center"/>
              <w:rPr>
                <w:rFonts w:ascii="Arial Narrow" w:hAnsi="Arial Narrow" w:cs="Calibri"/>
                <w:b/>
                <w:sz w:val="18"/>
                <w:szCs w:val="18"/>
              </w:rPr>
            </w:pPr>
            <w:r w:rsidRPr="00DA1BEA">
              <w:rPr>
                <w:rFonts w:ascii="Arial Narrow" w:hAnsi="Arial Narrow" w:cs="Calibri"/>
                <w:b/>
                <w:sz w:val="18"/>
                <w:szCs w:val="18"/>
              </w:rPr>
              <w:t>o staništima</w:t>
            </w:r>
          </w:p>
        </w:tc>
      </w:tr>
      <w:tr w:rsidR="00D627B0" w:rsidRPr="00DA1BEA" w:rsidTr="00C252B5">
        <w:trPr>
          <w:trHeight w:val="170"/>
          <w:jc w:val="center"/>
        </w:trPr>
        <w:tc>
          <w:tcPr>
            <w:tcW w:w="2621"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Alburnoides bipunctatus*</w:t>
            </w:r>
          </w:p>
        </w:tc>
        <w:tc>
          <w:tcPr>
            <w:tcW w:w="1980"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dvoprugasta uklija</w:t>
            </w:r>
          </w:p>
        </w:tc>
        <w:tc>
          <w:tcPr>
            <w:tcW w:w="144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LC</w:t>
            </w:r>
          </w:p>
        </w:tc>
        <w:tc>
          <w:tcPr>
            <w:tcW w:w="126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Z</w:t>
            </w:r>
          </w:p>
        </w:tc>
        <w:tc>
          <w:tcPr>
            <w:tcW w:w="1980" w:type="dxa"/>
          </w:tcPr>
          <w:p w:rsidR="00D627B0" w:rsidRPr="00DA1BEA" w:rsidRDefault="00D627B0" w:rsidP="00C252B5">
            <w:pPr>
              <w:jc w:val="center"/>
              <w:rPr>
                <w:rFonts w:ascii="Arial Narrow" w:hAnsi="Arial Narrow" w:cs="Calibri"/>
                <w:sz w:val="18"/>
                <w:szCs w:val="18"/>
              </w:rPr>
            </w:pPr>
          </w:p>
        </w:tc>
      </w:tr>
      <w:tr w:rsidR="00D627B0" w:rsidRPr="00DA1BEA" w:rsidTr="00C252B5">
        <w:trPr>
          <w:trHeight w:val="170"/>
          <w:jc w:val="center"/>
        </w:trPr>
        <w:tc>
          <w:tcPr>
            <w:tcW w:w="2621"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Aspius aspius*</w:t>
            </w:r>
          </w:p>
        </w:tc>
        <w:tc>
          <w:tcPr>
            <w:tcW w:w="1980"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bolen</w:t>
            </w:r>
          </w:p>
        </w:tc>
        <w:tc>
          <w:tcPr>
            <w:tcW w:w="144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VU</w:t>
            </w:r>
          </w:p>
        </w:tc>
        <w:tc>
          <w:tcPr>
            <w:tcW w:w="126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Z</w:t>
            </w:r>
          </w:p>
        </w:tc>
        <w:tc>
          <w:tcPr>
            <w:tcW w:w="1980" w:type="dxa"/>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w:t>
            </w:r>
          </w:p>
        </w:tc>
      </w:tr>
      <w:tr w:rsidR="00D627B0" w:rsidRPr="00DA1BEA" w:rsidTr="00C252B5">
        <w:trPr>
          <w:trHeight w:val="170"/>
          <w:jc w:val="center"/>
        </w:trPr>
        <w:tc>
          <w:tcPr>
            <w:tcW w:w="2621"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Barbus balcanicus</w:t>
            </w:r>
          </w:p>
        </w:tc>
        <w:tc>
          <w:tcPr>
            <w:tcW w:w="1980"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potočna mrena</w:t>
            </w:r>
          </w:p>
        </w:tc>
        <w:tc>
          <w:tcPr>
            <w:tcW w:w="144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VU</w:t>
            </w:r>
          </w:p>
        </w:tc>
        <w:tc>
          <w:tcPr>
            <w:tcW w:w="126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SZ</w:t>
            </w:r>
          </w:p>
        </w:tc>
        <w:tc>
          <w:tcPr>
            <w:tcW w:w="1980" w:type="dxa"/>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w:t>
            </w:r>
          </w:p>
        </w:tc>
      </w:tr>
      <w:tr w:rsidR="00D627B0" w:rsidRPr="00DA1BEA" w:rsidTr="00C252B5">
        <w:trPr>
          <w:trHeight w:val="170"/>
          <w:jc w:val="center"/>
        </w:trPr>
        <w:tc>
          <w:tcPr>
            <w:tcW w:w="2621"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Carassius carassius*</w:t>
            </w:r>
          </w:p>
        </w:tc>
        <w:tc>
          <w:tcPr>
            <w:tcW w:w="1980"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karas</w:t>
            </w:r>
          </w:p>
        </w:tc>
        <w:tc>
          <w:tcPr>
            <w:tcW w:w="144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VU</w:t>
            </w:r>
          </w:p>
        </w:tc>
        <w:tc>
          <w:tcPr>
            <w:tcW w:w="126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Z</w:t>
            </w:r>
          </w:p>
        </w:tc>
        <w:tc>
          <w:tcPr>
            <w:tcW w:w="1980" w:type="dxa"/>
          </w:tcPr>
          <w:p w:rsidR="00D627B0" w:rsidRPr="00DA1BEA" w:rsidRDefault="00D627B0" w:rsidP="00C252B5">
            <w:pPr>
              <w:jc w:val="center"/>
              <w:rPr>
                <w:rFonts w:ascii="Arial Narrow" w:hAnsi="Arial Narrow" w:cs="Calibri"/>
                <w:sz w:val="18"/>
                <w:szCs w:val="18"/>
              </w:rPr>
            </w:pPr>
          </w:p>
        </w:tc>
      </w:tr>
      <w:tr w:rsidR="00D627B0" w:rsidRPr="00DA1BEA" w:rsidTr="00C252B5">
        <w:trPr>
          <w:trHeight w:val="170"/>
          <w:jc w:val="center"/>
        </w:trPr>
        <w:tc>
          <w:tcPr>
            <w:tcW w:w="2621"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Cyprinus carpio</w:t>
            </w:r>
          </w:p>
        </w:tc>
        <w:tc>
          <w:tcPr>
            <w:tcW w:w="1980"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šaran</w:t>
            </w:r>
          </w:p>
        </w:tc>
        <w:tc>
          <w:tcPr>
            <w:tcW w:w="144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EN</w:t>
            </w:r>
          </w:p>
        </w:tc>
        <w:tc>
          <w:tcPr>
            <w:tcW w:w="126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Z</w:t>
            </w:r>
          </w:p>
        </w:tc>
        <w:tc>
          <w:tcPr>
            <w:tcW w:w="1980" w:type="dxa"/>
          </w:tcPr>
          <w:p w:rsidR="00D627B0" w:rsidRPr="00DA1BEA" w:rsidRDefault="00D627B0" w:rsidP="00C252B5">
            <w:pPr>
              <w:jc w:val="center"/>
              <w:rPr>
                <w:rFonts w:ascii="Arial Narrow" w:hAnsi="Arial Narrow" w:cs="Calibri"/>
                <w:sz w:val="18"/>
                <w:szCs w:val="18"/>
              </w:rPr>
            </w:pPr>
          </w:p>
        </w:tc>
      </w:tr>
      <w:tr w:rsidR="00D627B0" w:rsidRPr="00DA1BEA" w:rsidTr="00C252B5">
        <w:trPr>
          <w:trHeight w:val="170"/>
          <w:jc w:val="center"/>
        </w:trPr>
        <w:tc>
          <w:tcPr>
            <w:tcW w:w="2621"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Eudontomyzon mariae*</w:t>
            </w:r>
          </w:p>
        </w:tc>
        <w:tc>
          <w:tcPr>
            <w:tcW w:w="1980"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ukrajinska paklara</w:t>
            </w:r>
          </w:p>
        </w:tc>
        <w:tc>
          <w:tcPr>
            <w:tcW w:w="144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NT</w:t>
            </w:r>
          </w:p>
        </w:tc>
        <w:tc>
          <w:tcPr>
            <w:tcW w:w="126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SZ</w:t>
            </w:r>
          </w:p>
        </w:tc>
        <w:tc>
          <w:tcPr>
            <w:tcW w:w="1980" w:type="dxa"/>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w:t>
            </w:r>
          </w:p>
        </w:tc>
      </w:tr>
      <w:tr w:rsidR="00D627B0" w:rsidRPr="00DA1BEA" w:rsidTr="00C252B5">
        <w:trPr>
          <w:trHeight w:val="170"/>
          <w:jc w:val="center"/>
        </w:trPr>
        <w:tc>
          <w:tcPr>
            <w:tcW w:w="2621"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Gobio gobio</w:t>
            </w:r>
          </w:p>
        </w:tc>
        <w:tc>
          <w:tcPr>
            <w:tcW w:w="1980"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krkuša</w:t>
            </w:r>
          </w:p>
        </w:tc>
        <w:tc>
          <w:tcPr>
            <w:tcW w:w="144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LC</w:t>
            </w:r>
          </w:p>
        </w:tc>
        <w:tc>
          <w:tcPr>
            <w:tcW w:w="126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Z</w:t>
            </w:r>
          </w:p>
        </w:tc>
        <w:tc>
          <w:tcPr>
            <w:tcW w:w="1980" w:type="dxa"/>
          </w:tcPr>
          <w:p w:rsidR="00D627B0" w:rsidRPr="00DA1BEA" w:rsidRDefault="00D627B0" w:rsidP="00C252B5">
            <w:pPr>
              <w:jc w:val="center"/>
              <w:rPr>
                <w:rFonts w:ascii="Arial Narrow" w:hAnsi="Arial Narrow" w:cs="Calibri"/>
                <w:sz w:val="18"/>
                <w:szCs w:val="18"/>
              </w:rPr>
            </w:pPr>
          </w:p>
        </w:tc>
      </w:tr>
      <w:tr w:rsidR="00D627B0" w:rsidRPr="00DA1BEA" w:rsidTr="00C252B5">
        <w:trPr>
          <w:trHeight w:val="170"/>
          <w:jc w:val="center"/>
        </w:trPr>
        <w:tc>
          <w:tcPr>
            <w:tcW w:w="2621"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Gobio kesslerii*</w:t>
            </w:r>
          </w:p>
        </w:tc>
        <w:tc>
          <w:tcPr>
            <w:tcW w:w="1980"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keslerova krkuša</w:t>
            </w:r>
          </w:p>
        </w:tc>
        <w:tc>
          <w:tcPr>
            <w:tcW w:w="144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NT</w:t>
            </w:r>
          </w:p>
        </w:tc>
        <w:tc>
          <w:tcPr>
            <w:tcW w:w="126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SZ</w:t>
            </w:r>
          </w:p>
        </w:tc>
        <w:tc>
          <w:tcPr>
            <w:tcW w:w="1980" w:type="dxa"/>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w:t>
            </w:r>
          </w:p>
        </w:tc>
      </w:tr>
      <w:tr w:rsidR="00D627B0" w:rsidRPr="00DA1BEA" w:rsidTr="00C252B5">
        <w:trPr>
          <w:trHeight w:val="170"/>
          <w:jc w:val="center"/>
        </w:trPr>
        <w:tc>
          <w:tcPr>
            <w:tcW w:w="2621"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lastRenderedPageBreak/>
              <w:t>Gobio uranoscopus*</w:t>
            </w:r>
          </w:p>
        </w:tc>
        <w:tc>
          <w:tcPr>
            <w:tcW w:w="1980"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tankorepa krkuša</w:t>
            </w:r>
          </w:p>
        </w:tc>
        <w:tc>
          <w:tcPr>
            <w:tcW w:w="144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NT</w:t>
            </w:r>
          </w:p>
        </w:tc>
        <w:tc>
          <w:tcPr>
            <w:tcW w:w="126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SZ</w:t>
            </w:r>
          </w:p>
        </w:tc>
        <w:tc>
          <w:tcPr>
            <w:tcW w:w="1980" w:type="dxa"/>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w:t>
            </w:r>
          </w:p>
        </w:tc>
      </w:tr>
      <w:tr w:rsidR="00D627B0" w:rsidRPr="00DA1BEA" w:rsidTr="00C252B5">
        <w:trPr>
          <w:trHeight w:val="170"/>
          <w:jc w:val="center"/>
        </w:trPr>
        <w:tc>
          <w:tcPr>
            <w:tcW w:w="2621"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Leuciscus idus</w:t>
            </w:r>
          </w:p>
        </w:tc>
        <w:tc>
          <w:tcPr>
            <w:tcW w:w="1980"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jez</w:t>
            </w:r>
          </w:p>
        </w:tc>
        <w:tc>
          <w:tcPr>
            <w:tcW w:w="144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VU</w:t>
            </w:r>
          </w:p>
        </w:tc>
        <w:tc>
          <w:tcPr>
            <w:tcW w:w="126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Z</w:t>
            </w:r>
          </w:p>
        </w:tc>
        <w:tc>
          <w:tcPr>
            <w:tcW w:w="1980" w:type="dxa"/>
          </w:tcPr>
          <w:p w:rsidR="00D627B0" w:rsidRPr="00DA1BEA" w:rsidRDefault="00D627B0" w:rsidP="00C252B5">
            <w:pPr>
              <w:jc w:val="center"/>
              <w:rPr>
                <w:rFonts w:ascii="Arial Narrow" w:hAnsi="Arial Narrow" w:cs="Calibri"/>
                <w:sz w:val="18"/>
                <w:szCs w:val="18"/>
              </w:rPr>
            </w:pPr>
          </w:p>
        </w:tc>
      </w:tr>
      <w:tr w:rsidR="00D627B0" w:rsidRPr="00DA1BEA" w:rsidTr="00C252B5">
        <w:trPr>
          <w:trHeight w:val="170"/>
          <w:jc w:val="center"/>
        </w:trPr>
        <w:tc>
          <w:tcPr>
            <w:tcW w:w="2621"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Lota lota*</w:t>
            </w:r>
          </w:p>
        </w:tc>
        <w:tc>
          <w:tcPr>
            <w:tcW w:w="1980"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manjić</w:t>
            </w:r>
          </w:p>
        </w:tc>
        <w:tc>
          <w:tcPr>
            <w:tcW w:w="144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VU</w:t>
            </w:r>
          </w:p>
        </w:tc>
        <w:tc>
          <w:tcPr>
            <w:tcW w:w="126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Z</w:t>
            </w:r>
          </w:p>
        </w:tc>
        <w:tc>
          <w:tcPr>
            <w:tcW w:w="1980" w:type="dxa"/>
          </w:tcPr>
          <w:p w:rsidR="00D627B0" w:rsidRPr="00DA1BEA" w:rsidRDefault="00D627B0" w:rsidP="00C252B5">
            <w:pPr>
              <w:jc w:val="center"/>
              <w:rPr>
                <w:rFonts w:ascii="Arial Narrow" w:hAnsi="Arial Narrow" w:cs="Calibri"/>
                <w:sz w:val="18"/>
                <w:szCs w:val="18"/>
              </w:rPr>
            </w:pPr>
          </w:p>
        </w:tc>
      </w:tr>
      <w:tr w:rsidR="00D627B0" w:rsidRPr="00DA1BEA" w:rsidTr="00C252B5">
        <w:trPr>
          <w:trHeight w:val="170"/>
          <w:jc w:val="center"/>
        </w:trPr>
        <w:tc>
          <w:tcPr>
            <w:tcW w:w="2621"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Misgurnus fossilis*</w:t>
            </w:r>
          </w:p>
        </w:tc>
        <w:tc>
          <w:tcPr>
            <w:tcW w:w="1980"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piškur</w:t>
            </w:r>
          </w:p>
        </w:tc>
        <w:tc>
          <w:tcPr>
            <w:tcW w:w="144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VU</w:t>
            </w:r>
          </w:p>
        </w:tc>
        <w:tc>
          <w:tcPr>
            <w:tcW w:w="126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SZ</w:t>
            </w:r>
          </w:p>
        </w:tc>
        <w:tc>
          <w:tcPr>
            <w:tcW w:w="1980" w:type="dxa"/>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w:t>
            </w:r>
          </w:p>
        </w:tc>
      </w:tr>
      <w:tr w:rsidR="00D627B0" w:rsidRPr="00DA1BEA" w:rsidTr="00C252B5">
        <w:trPr>
          <w:trHeight w:val="170"/>
          <w:jc w:val="center"/>
        </w:trPr>
        <w:tc>
          <w:tcPr>
            <w:tcW w:w="2621"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Rutilus pigus*</w:t>
            </w:r>
          </w:p>
        </w:tc>
        <w:tc>
          <w:tcPr>
            <w:tcW w:w="1980"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plotica</w:t>
            </w:r>
          </w:p>
        </w:tc>
        <w:tc>
          <w:tcPr>
            <w:tcW w:w="144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NT</w:t>
            </w:r>
          </w:p>
        </w:tc>
        <w:tc>
          <w:tcPr>
            <w:tcW w:w="126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Z</w:t>
            </w:r>
          </w:p>
        </w:tc>
        <w:tc>
          <w:tcPr>
            <w:tcW w:w="1980" w:type="dxa"/>
          </w:tcPr>
          <w:p w:rsidR="00D627B0" w:rsidRPr="00DA1BEA" w:rsidRDefault="00D627B0" w:rsidP="00C252B5">
            <w:pPr>
              <w:jc w:val="center"/>
              <w:rPr>
                <w:rFonts w:ascii="Arial Narrow" w:hAnsi="Arial Narrow" w:cs="Calibri"/>
                <w:sz w:val="18"/>
                <w:szCs w:val="18"/>
              </w:rPr>
            </w:pPr>
          </w:p>
        </w:tc>
      </w:tr>
      <w:tr w:rsidR="00D627B0" w:rsidRPr="00DA1BEA" w:rsidTr="00C252B5">
        <w:trPr>
          <w:trHeight w:val="170"/>
          <w:jc w:val="center"/>
        </w:trPr>
        <w:tc>
          <w:tcPr>
            <w:tcW w:w="2621"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Salmo trutta</w:t>
            </w:r>
          </w:p>
        </w:tc>
        <w:tc>
          <w:tcPr>
            <w:tcW w:w="1980"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potočna pastrva</w:t>
            </w:r>
          </w:p>
        </w:tc>
        <w:tc>
          <w:tcPr>
            <w:tcW w:w="144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VU</w:t>
            </w:r>
          </w:p>
        </w:tc>
        <w:tc>
          <w:tcPr>
            <w:tcW w:w="126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Z</w:t>
            </w:r>
          </w:p>
        </w:tc>
        <w:tc>
          <w:tcPr>
            <w:tcW w:w="1980" w:type="dxa"/>
          </w:tcPr>
          <w:p w:rsidR="00D627B0" w:rsidRPr="00DA1BEA" w:rsidRDefault="00D627B0" w:rsidP="00C252B5">
            <w:pPr>
              <w:jc w:val="center"/>
              <w:rPr>
                <w:rFonts w:ascii="Arial Narrow" w:hAnsi="Arial Narrow" w:cs="Calibri"/>
                <w:sz w:val="18"/>
                <w:szCs w:val="18"/>
              </w:rPr>
            </w:pPr>
          </w:p>
        </w:tc>
      </w:tr>
      <w:tr w:rsidR="00D627B0" w:rsidRPr="00DA1BEA" w:rsidTr="00C252B5">
        <w:trPr>
          <w:trHeight w:val="170"/>
          <w:jc w:val="center"/>
        </w:trPr>
        <w:tc>
          <w:tcPr>
            <w:tcW w:w="2621"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Vimba vimba*</w:t>
            </w:r>
          </w:p>
        </w:tc>
        <w:tc>
          <w:tcPr>
            <w:tcW w:w="1980"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nosara</w:t>
            </w:r>
          </w:p>
        </w:tc>
        <w:tc>
          <w:tcPr>
            <w:tcW w:w="144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VU</w:t>
            </w:r>
          </w:p>
        </w:tc>
        <w:tc>
          <w:tcPr>
            <w:tcW w:w="126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Z</w:t>
            </w:r>
          </w:p>
        </w:tc>
        <w:tc>
          <w:tcPr>
            <w:tcW w:w="1980" w:type="dxa"/>
          </w:tcPr>
          <w:p w:rsidR="00D627B0" w:rsidRPr="00DA1BEA" w:rsidRDefault="00D627B0" w:rsidP="00C252B5">
            <w:pPr>
              <w:jc w:val="center"/>
              <w:rPr>
                <w:rFonts w:ascii="Arial Narrow" w:hAnsi="Arial Narrow" w:cs="Calibri"/>
                <w:sz w:val="18"/>
                <w:szCs w:val="18"/>
              </w:rPr>
            </w:pPr>
          </w:p>
        </w:tc>
      </w:tr>
      <w:tr w:rsidR="00D627B0" w:rsidRPr="00DA1BEA" w:rsidTr="00C252B5">
        <w:trPr>
          <w:trHeight w:val="170"/>
          <w:jc w:val="center"/>
        </w:trPr>
        <w:tc>
          <w:tcPr>
            <w:tcW w:w="2621"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Zingel streber*</w:t>
            </w:r>
          </w:p>
        </w:tc>
        <w:tc>
          <w:tcPr>
            <w:tcW w:w="1980"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mali vretenac</w:t>
            </w:r>
          </w:p>
        </w:tc>
        <w:tc>
          <w:tcPr>
            <w:tcW w:w="144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VU</w:t>
            </w:r>
          </w:p>
        </w:tc>
        <w:tc>
          <w:tcPr>
            <w:tcW w:w="126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SZ</w:t>
            </w:r>
          </w:p>
        </w:tc>
        <w:tc>
          <w:tcPr>
            <w:tcW w:w="1980" w:type="dxa"/>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w:t>
            </w:r>
          </w:p>
        </w:tc>
      </w:tr>
    </w:tbl>
    <w:p w:rsidR="00D627B0" w:rsidRPr="00DA1BEA" w:rsidRDefault="00D627B0" w:rsidP="00EB4B69">
      <w:pPr>
        <w:jc w:val="both"/>
        <w:rPr>
          <w:rFonts w:ascii="Arial Narrow" w:eastAsia="Batang" w:hAnsi="Arial Narrow" w:cs="Calibri"/>
          <w:sz w:val="18"/>
          <w:szCs w:val="18"/>
        </w:rPr>
      </w:pPr>
      <w:r w:rsidRPr="00DA1BEA">
        <w:rPr>
          <w:rFonts w:ascii="Arial Narrow" w:hAnsi="Arial Narrow" w:cs="Calibri"/>
          <w:sz w:val="18"/>
          <w:szCs w:val="18"/>
        </w:rPr>
        <w:t xml:space="preserve">SZ strogo zaštićena svojta, Z zaštićena svojta; CR kritično ugrožena, EN ugrožena, VU rizična, N -potencijalno ugrožena, LC najmanje zabrinjavajuća, DD vjerovatno ugrožena, </w:t>
      </w:r>
      <w:r w:rsidRPr="00DA1BEA">
        <w:rPr>
          <w:rFonts w:ascii="Arial Narrow" w:eastAsia="Batang" w:hAnsi="Arial Narrow" w:cs="Calibri"/>
          <w:sz w:val="18"/>
          <w:szCs w:val="18"/>
        </w:rPr>
        <w:t>ZZP Zakon o zaštiti prirode,  * potencijalno područje rasprostranjenosti</w:t>
      </w:r>
    </w:p>
    <w:p w:rsidR="00D627B0" w:rsidRPr="00DA1BEA" w:rsidRDefault="00D627B0" w:rsidP="00784ABE">
      <w:pPr>
        <w:jc w:val="both"/>
        <w:rPr>
          <w:rFonts w:ascii="Arial Narrow" w:hAnsi="Arial Narrow" w:cs="Calibri"/>
          <w:sz w:val="2"/>
          <w:szCs w:val="2"/>
        </w:rPr>
      </w:pPr>
    </w:p>
    <w:p w:rsidR="00D627B0" w:rsidRPr="00DA1BEA" w:rsidRDefault="00D627B0" w:rsidP="00784ABE">
      <w:pPr>
        <w:jc w:val="both"/>
        <w:rPr>
          <w:rFonts w:ascii="Arial Narrow" w:hAnsi="Arial Narrow" w:cs="Calibri"/>
          <w:sz w:val="6"/>
          <w:szCs w:val="6"/>
        </w:rPr>
      </w:pPr>
    </w:p>
    <w:p w:rsidR="00D627B0" w:rsidRPr="00DA1BEA" w:rsidRDefault="00D627B0" w:rsidP="00784ABE">
      <w:pPr>
        <w:jc w:val="both"/>
        <w:rPr>
          <w:rFonts w:ascii="Arial Narrow" w:hAnsi="Arial Narrow" w:cs="Calibri"/>
        </w:rPr>
      </w:pPr>
      <w:r w:rsidRPr="00DA1BEA">
        <w:rPr>
          <w:rFonts w:ascii="Arial Narrow" w:hAnsi="Arial Narrow" w:cs="Calibri"/>
        </w:rPr>
        <w:t xml:space="preserve">U cilju zaštite riba potrebno je o njima voditi brigu prilikom regulacija vodotoka i vodno-gospodarskih radova uz obvezu provođenja postupka ocjene prihvatljivosti zahvata na prirodu obzirom da područje Grada Ivanca obuhvaća ekološki značajna područja uvrštena u Ekološku mrežu RH. Nužno je onemogućiti i spriječiti onečišćenja vodotoka kako u nadzemnim tako i u podzemnim dijelovima. Sukladno Zakonu o zaštiti prirode i Zakonu o slatkovodnom ribarstvu, zabranjeno je vodotoke poribljavati stranim (alohtonim) vrstama. </w:t>
      </w:r>
    </w:p>
    <w:p w:rsidR="00D627B0" w:rsidRPr="00DA1BEA" w:rsidRDefault="00D627B0" w:rsidP="0074632E">
      <w:pPr>
        <w:pStyle w:val="Obinitekst"/>
        <w:tabs>
          <w:tab w:val="left" w:pos="0"/>
        </w:tabs>
        <w:spacing w:before="0" w:beforeAutospacing="0" w:after="0" w:afterAutospacing="0"/>
        <w:jc w:val="both"/>
        <w:rPr>
          <w:rFonts w:ascii="Arial Narrow" w:hAnsi="Arial Narrow" w:cs="Tahoma"/>
          <w:b/>
          <w:sz w:val="12"/>
          <w:szCs w:val="12"/>
        </w:rPr>
      </w:pPr>
    </w:p>
    <w:p w:rsidR="00D627B0" w:rsidRPr="00DA1BEA" w:rsidRDefault="00D627B0" w:rsidP="00784ABE">
      <w:pPr>
        <w:jc w:val="both"/>
        <w:rPr>
          <w:rFonts w:ascii="Arial Narrow" w:eastAsia="Batang" w:hAnsi="Arial Narrow" w:cs="Calibri"/>
          <w:sz w:val="18"/>
          <w:szCs w:val="18"/>
        </w:rPr>
      </w:pPr>
      <w:r w:rsidRPr="00DA1BEA">
        <w:rPr>
          <w:rFonts w:ascii="Arial Narrow" w:hAnsi="Arial Narrow"/>
        </w:rPr>
        <w:t xml:space="preserve">(5) </w:t>
      </w:r>
      <w:r w:rsidRPr="00DA1BEA">
        <w:rPr>
          <w:rFonts w:ascii="Arial Narrow" w:hAnsi="Arial Narrow" w:cs="Calibri"/>
        </w:rPr>
        <w:t xml:space="preserve">Prema Crvenoj knjizi </w:t>
      </w:r>
      <w:r w:rsidRPr="00DA1BEA">
        <w:rPr>
          <w:rFonts w:ascii="Arial Narrow" w:hAnsi="Arial Narrow" w:cs="Calibri"/>
          <w:b/>
        </w:rPr>
        <w:t>danjih leptira</w:t>
      </w:r>
      <w:r w:rsidRPr="00DA1BEA">
        <w:rPr>
          <w:rFonts w:ascii="Arial Narrow" w:hAnsi="Arial Narrow" w:cs="Calibri"/>
        </w:rPr>
        <w:t xml:space="preserve"> Hrvatske (u pripremi ), područje Grada Ivanca je stanište više strogo zaštićenih vrsta leptira</w:t>
      </w:r>
      <w:r w:rsidRPr="00DA1BEA">
        <w:rPr>
          <w:rFonts w:ascii="Arial Narrow" w:eastAsia="Batang" w:hAnsi="Arial Narrow" w:cs="Calibri"/>
          <w:sz w:val="18"/>
          <w:szCs w:val="18"/>
        </w:rPr>
        <w:t>:</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7"/>
        <w:gridCol w:w="2160"/>
        <w:gridCol w:w="1627"/>
        <w:gridCol w:w="1080"/>
        <w:gridCol w:w="1980"/>
      </w:tblGrid>
      <w:tr w:rsidR="00D627B0" w:rsidRPr="00DA1BEA" w:rsidTr="00C252B5">
        <w:trPr>
          <w:trHeight w:val="300"/>
          <w:jc w:val="center"/>
        </w:trPr>
        <w:tc>
          <w:tcPr>
            <w:tcW w:w="2477" w:type="dxa"/>
            <w:noWrap/>
            <w:vAlign w:val="bottom"/>
          </w:tcPr>
          <w:p w:rsidR="00D627B0" w:rsidRPr="00DA1BEA" w:rsidRDefault="00D627B0" w:rsidP="00784ABE">
            <w:pPr>
              <w:jc w:val="center"/>
              <w:rPr>
                <w:rFonts w:ascii="Arial Narrow" w:hAnsi="Arial Narrow" w:cs="Calibri"/>
                <w:b/>
                <w:sz w:val="16"/>
                <w:szCs w:val="16"/>
              </w:rPr>
            </w:pPr>
            <w:r w:rsidRPr="00DA1BEA">
              <w:rPr>
                <w:rFonts w:ascii="Arial Narrow" w:hAnsi="Arial Narrow" w:cs="Calibri"/>
                <w:b/>
                <w:sz w:val="16"/>
                <w:szCs w:val="16"/>
              </w:rPr>
              <w:t>Znanstveno ime vrste</w:t>
            </w:r>
          </w:p>
        </w:tc>
        <w:tc>
          <w:tcPr>
            <w:tcW w:w="2160" w:type="dxa"/>
            <w:noWrap/>
            <w:vAlign w:val="bottom"/>
          </w:tcPr>
          <w:p w:rsidR="00D627B0" w:rsidRPr="00DA1BEA" w:rsidRDefault="00D627B0" w:rsidP="00784ABE">
            <w:pPr>
              <w:jc w:val="center"/>
              <w:rPr>
                <w:rFonts w:ascii="Arial Narrow" w:hAnsi="Arial Narrow" w:cs="Calibri"/>
                <w:b/>
                <w:sz w:val="16"/>
                <w:szCs w:val="16"/>
              </w:rPr>
            </w:pPr>
            <w:r w:rsidRPr="00DA1BEA">
              <w:rPr>
                <w:rFonts w:ascii="Arial Narrow" w:hAnsi="Arial Narrow" w:cs="Calibri"/>
                <w:b/>
                <w:sz w:val="16"/>
                <w:szCs w:val="16"/>
              </w:rPr>
              <w:t>Hrvatsko ime vrste</w:t>
            </w:r>
          </w:p>
        </w:tc>
        <w:tc>
          <w:tcPr>
            <w:tcW w:w="1627" w:type="dxa"/>
            <w:noWrap/>
            <w:vAlign w:val="bottom"/>
          </w:tcPr>
          <w:p w:rsidR="00D627B0" w:rsidRPr="00DA1BEA" w:rsidRDefault="00D627B0" w:rsidP="00784ABE">
            <w:pPr>
              <w:jc w:val="center"/>
              <w:rPr>
                <w:rFonts w:ascii="Arial Narrow" w:hAnsi="Arial Narrow" w:cs="Calibri"/>
                <w:b/>
                <w:sz w:val="16"/>
                <w:szCs w:val="16"/>
              </w:rPr>
            </w:pPr>
            <w:r w:rsidRPr="00DA1BEA">
              <w:rPr>
                <w:rFonts w:ascii="Arial Narrow" w:hAnsi="Arial Narrow" w:cs="Calibri"/>
                <w:b/>
                <w:sz w:val="16"/>
                <w:szCs w:val="16"/>
              </w:rPr>
              <w:t>Kategorija ugroženosti</w:t>
            </w:r>
          </w:p>
        </w:tc>
        <w:tc>
          <w:tcPr>
            <w:tcW w:w="1080" w:type="dxa"/>
            <w:noWrap/>
            <w:vAlign w:val="bottom"/>
          </w:tcPr>
          <w:p w:rsidR="00D627B0" w:rsidRPr="00DA1BEA" w:rsidRDefault="00D627B0" w:rsidP="00784ABE">
            <w:pPr>
              <w:jc w:val="center"/>
              <w:rPr>
                <w:rFonts w:ascii="Arial Narrow" w:hAnsi="Arial Narrow" w:cs="Calibri"/>
                <w:b/>
                <w:sz w:val="16"/>
                <w:szCs w:val="16"/>
              </w:rPr>
            </w:pPr>
            <w:r w:rsidRPr="00DA1BEA">
              <w:rPr>
                <w:rFonts w:ascii="Arial Narrow" w:hAnsi="Arial Narrow" w:cs="Calibri"/>
                <w:b/>
                <w:sz w:val="16"/>
                <w:szCs w:val="16"/>
              </w:rPr>
              <w:t>Zaštita po</w:t>
            </w:r>
          </w:p>
          <w:p w:rsidR="00D627B0" w:rsidRPr="00DA1BEA" w:rsidRDefault="00D627B0" w:rsidP="00784ABE">
            <w:pPr>
              <w:jc w:val="center"/>
              <w:rPr>
                <w:rFonts w:ascii="Arial Narrow" w:hAnsi="Arial Narrow" w:cs="Calibri"/>
                <w:b/>
                <w:sz w:val="16"/>
                <w:szCs w:val="16"/>
              </w:rPr>
            </w:pPr>
            <w:r w:rsidRPr="00DA1BEA">
              <w:rPr>
                <w:rFonts w:ascii="Arial Narrow" w:hAnsi="Arial Narrow" w:cs="Calibri"/>
                <w:b/>
                <w:sz w:val="16"/>
                <w:szCs w:val="16"/>
              </w:rPr>
              <w:t>ZZP</w:t>
            </w:r>
          </w:p>
        </w:tc>
        <w:tc>
          <w:tcPr>
            <w:tcW w:w="1980" w:type="dxa"/>
          </w:tcPr>
          <w:p w:rsidR="00D627B0" w:rsidRPr="00DA1BEA" w:rsidRDefault="00D627B0" w:rsidP="00784ABE">
            <w:pPr>
              <w:jc w:val="center"/>
              <w:rPr>
                <w:rFonts w:ascii="Arial Narrow" w:hAnsi="Arial Narrow" w:cs="Calibri"/>
                <w:b/>
                <w:sz w:val="16"/>
                <w:szCs w:val="16"/>
              </w:rPr>
            </w:pPr>
            <w:r w:rsidRPr="00DA1BEA">
              <w:rPr>
                <w:rFonts w:ascii="Arial Narrow" w:hAnsi="Arial Narrow" w:cs="Calibri"/>
                <w:b/>
                <w:sz w:val="16"/>
                <w:szCs w:val="16"/>
              </w:rPr>
              <w:t>Dodatak II Direktive</w:t>
            </w:r>
          </w:p>
          <w:p w:rsidR="00D627B0" w:rsidRPr="00DA1BEA" w:rsidRDefault="00D627B0" w:rsidP="00784ABE">
            <w:pPr>
              <w:jc w:val="center"/>
              <w:rPr>
                <w:rFonts w:ascii="Arial Narrow" w:hAnsi="Arial Narrow" w:cs="Calibri"/>
                <w:b/>
                <w:sz w:val="16"/>
                <w:szCs w:val="16"/>
              </w:rPr>
            </w:pPr>
            <w:r w:rsidRPr="00DA1BEA">
              <w:rPr>
                <w:rFonts w:ascii="Arial Narrow" w:hAnsi="Arial Narrow" w:cs="Calibri"/>
                <w:b/>
                <w:sz w:val="16"/>
                <w:szCs w:val="16"/>
              </w:rPr>
              <w:t>o staništima</w:t>
            </w:r>
          </w:p>
        </w:tc>
      </w:tr>
      <w:tr w:rsidR="00D627B0" w:rsidRPr="00DA1BEA" w:rsidTr="00C252B5">
        <w:trPr>
          <w:trHeight w:val="227"/>
          <w:jc w:val="center"/>
        </w:trPr>
        <w:tc>
          <w:tcPr>
            <w:tcW w:w="2477"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Apatura ilia</w:t>
            </w:r>
          </w:p>
        </w:tc>
        <w:tc>
          <w:tcPr>
            <w:tcW w:w="2160"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 xml:space="preserve">mala preljevalica </w:t>
            </w:r>
          </w:p>
        </w:tc>
        <w:tc>
          <w:tcPr>
            <w:tcW w:w="1627"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NT</w:t>
            </w:r>
          </w:p>
        </w:tc>
        <w:tc>
          <w:tcPr>
            <w:tcW w:w="108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Z</w:t>
            </w:r>
          </w:p>
        </w:tc>
        <w:tc>
          <w:tcPr>
            <w:tcW w:w="1980" w:type="dxa"/>
          </w:tcPr>
          <w:p w:rsidR="00D627B0" w:rsidRPr="00DA1BEA" w:rsidRDefault="00D627B0" w:rsidP="00C252B5">
            <w:pPr>
              <w:jc w:val="center"/>
              <w:rPr>
                <w:rFonts w:ascii="Arial Narrow" w:hAnsi="Arial Narrow" w:cs="Calibri"/>
                <w:sz w:val="18"/>
                <w:szCs w:val="18"/>
              </w:rPr>
            </w:pPr>
          </w:p>
        </w:tc>
      </w:tr>
      <w:tr w:rsidR="00D627B0" w:rsidRPr="00DA1BEA" w:rsidTr="00C252B5">
        <w:trPr>
          <w:trHeight w:val="227"/>
          <w:jc w:val="center"/>
        </w:trPr>
        <w:tc>
          <w:tcPr>
            <w:tcW w:w="2477"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Apatura iris</w:t>
            </w:r>
          </w:p>
        </w:tc>
        <w:tc>
          <w:tcPr>
            <w:tcW w:w="2160"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velika preljevalica</w:t>
            </w:r>
          </w:p>
        </w:tc>
        <w:tc>
          <w:tcPr>
            <w:tcW w:w="1627"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NT</w:t>
            </w:r>
          </w:p>
        </w:tc>
        <w:tc>
          <w:tcPr>
            <w:tcW w:w="108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Z</w:t>
            </w:r>
          </w:p>
        </w:tc>
        <w:tc>
          <w:tcPr>
            <w:tcW w:w="1980" w:type="dxa"/>
          </w:tcPr>
          <w:p w:rsidR="00D627B0" w:rsidRPr="00DA1BEA" w:rsidRDefault="00D627B0" w:rsidP="00C252B5">
            <w:pPr>
              <w:jc w:val="center"/>
              <w:rPr>
                <w:rFonts w:ascii="Arial Narrow" w:hAnsi="Arial Narrow" w:cs="Calibri"/>
                <w:sz w:val="18"/>
                <w:szCs w:val="18"/>
              </w:rPr>
            </w:pPr>
          </w:p>
        </w:tc>
      </w:tr>
      <w:tr w:rsidR="00D627B0" w:rsidRPr="00DA1BEA" w:rsidTr="00C252B5">
        <w:trPr>
          <w:trHeight w:val="227"/>
          <w:jc w:val="center"/>
        </w:trPr>
        <w:tc>
          <w:tcPr>
            <w:tcW w:w="2477"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Euphydryas aurinia</w:t>
            </w:r>
          </w:p>
        </w:tc>
        <w:tc>
          <w:tcPr>
            <w:tcW w:w="2160"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 xml:space="preserve">močvarna riđa </w:t>
            </w:r>
          </w:p>
        </w:tc>
        <w:tc>
          <w:tcPr>
            <w:tcW w:w="1627"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DD</w:t>
            </w:r>
          </w:p>
        </w:tc>
        <w:tc>
          <w:tcPr>
            <w:tcW w:w="108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SZ</w:t>
            </w:r>
          </w:p>
        </w:tc>
        <w:tc>
          <w:tcPr>
            <w:tcW w:w="1980" w:type="dxa"/>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w:t>
            </w:r>
          </w:p>
        </w:tc>
      </w:tr>
      <w:tr w:rsidR="00D627B0" w:rsidRPr="00DA1BEA" w:rsidTr="00C252B5">
        <w:trPr>
          <w:trHeight w:val="227"/>
          <w:jc w:val="center"/>
        </w:trPr>
        <w:tc>
          <w:tcPr>
            <w:tcW w:w="2477"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Euphydryas maturna</w:t>
            </w:r>
          </w:p>
        </w:tc>
        <w:tc>
          <w:tcPr>
            <w:tcW w:w="2160"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mala svibanjska riđa</w:t>
            </w:r>
          </w:p>
        </w:tc>
        <w:tc>
          <w:tcPr>
            <w:tcW w:w="1627"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DD</w:t>
            </w:r>
          </w:p>
        </w:tc>
        <w:tc>
          <w:tcPr>
            <w:tcW w:w="108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SZ</w:t>
            </w:r>
          </w:p>
        </w:tc>
        <w:tc>
          <w:tcPr>
            <w:tcW w:w="1980" w:type="dxa"/>
          </w:tcPr>
          <w:p w:rsidR="00D627B0" w:rsidRPr="00DA1BEA" w:rsidRDefault="00D627B0" w:rsidP="00C252B5">
            <w:pPr>
              <w:jc w:val="center"/>
              <w:rPr>
                <w:rFonts w:ascii="Arial Narrow" w:hAnsi="Arial Narrow" w:cs="Calibri"/>
                <w:sz w:val="18"/>
                <w:szCs w:val="18"/>
              </w:rPr>
            </w:pPr>
          </w:p>
        </w:tc>
      </w:tr>
      <w:tr w:rsidR="00D627B0" w:rsidRPr="00DA1BEA" w:rsidTr="00C252B5">
        <w:trPr>
          <w:trHeight w:val="227"/>
          <w:jc w:val="center"/>
        </w:trPr>
        <w:tc>
          <w:tcPr>
            <w:tcW w:w="2477"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Heteropterus morpheus</w:t>
            </w:r>
          </w:p>
        </w:tc>
        <w:tc>
          <w:tcPr>
            <w:tcW w:w="2160"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sedefasti debeloglavac</w:t>
            </w:r>
          </w:p>
        </w:tc>
        <w:tc>
          <w:tcPr>
            <w:tcW w:w="1627"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NT</w:t>
            </w:r>
          </w:p>
        </w:tc>
        <w:tc>
          <w:tcPr>
            <w:tcW w:w="108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Z</w:t>
            </w:r>
          </w:p>
        </w:tc>
        <w:tc>
          <w:tcPr>
            <w:tcW w:w="1980" w:type="dxa"/>
          </w:tcPr>
          <w:p w:rsidR="00D627B0" w:rsidRPr="00DA1BEA" w:rsidRDefault="00D627B0" w:rsidP="00C252B5">
            <w:pPr>
              <w:jc w:val="center"/>
              <w:rPr>
                <w:rFonts w:ascii="Arial Narrow" w:hAnsi="Arial Narrow" w:cs="Calibri"/>
                <w:sz w:val="18"/>
                <w:szCs w:val="18"/>
              </w:rPr>
            </w:pPr>
          </w:p>
        </w:tc>
      </w:tr>
      <w:tr w:rsidR="00D627B0" w:rsidRPr="00DA1BEA" w:rsidTr="00C252B5">
        <w:trPr>
          <w:trHeight w:val="227"/>
          <w:jc w:val="center"/>
        </w:trPr>
        <w:tc>
          <w:tcPr>
            <w:tcW w:w="2477"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Leptidea morsei  major</w:t>
            </w:r>
          </w:p>
        </w:tc>
        <w:tc>
          <w:tcPr>
            <w:tcW w:w="2160"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grundov šumski bijelac</w:t>
            </w:r>
          </w:p>
        </w:tc>
        <w:tc>
          <w:tcPr>
            <w:tcW w:w="1627"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DD</w:t>
            </w:r>
          </w:p>
        </w:tc>
        <w:tc>
          <w:tcPr>
            <w:tcW w:w="108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SZ</w:t>
            </w:r>
          </w:p>
        </w:tc>
        <w:tc>
          <w:tcPr>
            <w:tcW w:w="1980" w:type="dxa"/>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w:t>
            </w:r>
          </w:p>
        </w:tc>
      </w:tr>
      <w:tr w:rsidR="00D627B0" w:rsidRPr="00DA1BEA" w:rsidTr="00C252B5">
        <w:trPr>
          <w:trHeight w:val="227"/>
          <w:jc w:val="center"/>
        </w:trPr>
        <w:tc>
          <w:tcPr>
            <w:tcW w:w="2477"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Limenitis populi</w:t>
            </w:r>
          </w:p>
        </w:tc>
        <w:tc>
          <w:tcPr>
            <w:tcW w:w="2160"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 xml:space="preserve">topolnjak </w:t>
            </w:r>
          </w:p>
        </w:tc>
        <w:tc>
          <w:tcPr>
            <w:tcW w:w="1627"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NT</w:t>
            </w:r>
          </w:p>
        </w:tc>
        <w:tc>
          <w:tcPr>
            <w:tcW w:w="108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Z</w:t>
            </w:r>
          </w:p>
        </w:tc>
        <w:tc>
          <w:tcPr>
            <w:tcW w:w="1980" w:type="dxa"/>
          </w:tcPr>
          <w:p w:rsidR="00D627B0" w:rsidRPr="00DA1BEA" w:rsidRDefault="00D627B0" w:rsidP="00C252B5">
            <w:pPr>
              <w:jc w:val="center"/>
              <w:rPr>
                <w:rFonts w:ascii="Arial Narrow" w:hAnsi="Arial Narrow" w:cs="Calibri"/>
                <w:sz w:val="18"/>
                <w:szCs w:val="18"/>
              </w:rPr>
            </w:pPr>
          </w:p>
        </w:tc>
      </w:tr>
      <w:tr w:rsidR="00D627B0" w:rsidRPr="00DA1BEA" w:rsidTr="00C252B5">
        <w:trPr>
          <w:trHeight w:val="227"/>
          <w:jc w:val="center"/>
        </w:trPr>
        <w:tc>
          <w:tcPr>
            <w:tcW w:w="2477"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Lopinga achine</w:t>
            </w:r>
          </w:p>
        </w:tc>
        <w:tc>
          <w:tcPr>
            <w:tcW w:w="2160"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šumski okaš</w:t>
            </w:r>
          </w:p>
        </w:tc>
        <w:tc>
          <w:tcPr>
            <w:tcW w:w="1627"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DD</w:t>
            </w:r>
          </w:p>
        </w:tc>
        <w:tc>
          <w:tcPr>
            <w:tcW w:w="108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SZ</w:t>
            </w:r>
          </w:p>
        </w:tc>
        <w:tc>
          <w:tcPr>
            <w:tcW w:w="1980" w:type="dxa"/>
          </w:tcPr>
          <w:p w:rsidR="00D627B0" w:rsidRPr="00DA1BEA" w:rsidRDefault="00D627B0" w:rsidP="00C252B5">
            <w:pPr>
              <w:jc w:val="center"/>
              <w:rPr>
                <w:rFonts w:ascii="Arial Narrow" w:hAnsi="Arial Narrow" w:cs="Calibri"/>
                <w:sz w:val="18"/>
                <w:szCs w:val="18"/>
              </w:rPr>
            </w:pPr>
          </w:p>
        </w:tc>
      </w:tr>
      <w:tr w:rsidR="00D627B0" w:rsidRPr="00DA1BEA" w:rsidTr="00C252B5">
        <w:trPr>
          <w:trHeight w:val="227"/>
          <w:jc w:val="center"/>
        </w:trPr>
        <w:tc>
          <w:tcPr>
            <w:tcW w:w="2477"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Lycaena dispar</w:t>
            </w:r>
          </w:p>
        </w:tc>
        <w:tc>
          <w:tcPr>
            <w:tcW w:w="2160"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 xml:space="preserve">kiseličin crvenko </w:t>
            </w:r>
          </w:p>
        </w:tc>
        <w:tc>
          <w:tcPr>
            <w:tcW w:w="1627"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NT</w:t>
            </w:r>
          </w:p>
        </w:tc>
        <w:tc>
          <w:tcPr>
            <w:tcW w:w="108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SZ</w:t>
            </w:r>
          </w:p>
        </w:tc>
        <w:tc>
          <w:tcPr>
            <w:tcW w:w="1980" w:type="dxa"/>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w:t>
            </w:r>
          </w:p>
        </w:tc>
      </w:tr>
      <w:tr w:rsidR="00D627B0" w:rsidRPr="00DA1BEA" w:rsidTr="00C252B5">
        <w:trPr>
          <w:trHeight w:val="227"/>
          <w:jc w:val="center"/>
        </w:trPr>
        <w:tc>
          <w:tcPr>
            <w:tcW w:w="2477"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Lycaena hippothoe</w:t>
            </w:r>
          </w:p>
        </w:tc>
        <w:tc>
          <w:tcPr>
            <w:tcW w:w="2160"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crvenorubi crvenko</w:t>
            </w:r>
          </w:p>
        </w:tc>
        <w:tc>
          <w:tcPr>
            <w:tcW w:w="1627"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NT</w:t>
            </w:r>
          </w:p>
        </w:tc>
        <w:tc>
          <w:tcPr>
            <w:tcW w:w="108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Z</w:t>
            </w:r>
          </w:p>
        </w:tc>
        <w:tc>
          <w:tcPr>
            <w:tcW w:w="1980" w:type="dxa"/>
          </w:tcPr>
          <w:p w:rsidR="00D627B0" w:rsidRPr="00DA1BEA" w:rsidRDefault="00D627B0" w:rsidP="00C252B5">
            <w:pPr>
              <w:jc w:val="center"/>
              <w:rPr>
                <w:rFonts w:ascii="Arial Narrow" w:hAnsi="Arial Narrow" w:cs="Calibri"/>
                <w:sz w:val="18"/>
                <w:szCs w:val="18"/>
              </w:rPr>
            </w:pPr>
          </w:p>
        </w:tc>
      </w:tr>
      <w:tr w:rsidR="00D627B0" w:rsidRPr="00DA1BEA" w:rsidTr="00C252B5">
        <w:trPr>
          <w:trHeight w:val="227"/>
          <w:jc w:val="center"/>
        </w:trPr>
        <w:tc>
          <w:tcPr>
            <w:tcW w:w="2477"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Lycaena thersamon</w:t>
            </w:r>
          </w:p>
        </w:tc>
        <w:tc>
          <w:tcPr>
            <w:tcW w:w="2160"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mali dvornikov crvenko</w:t>
            </w:r>
          </w:p>
        </w:tc>
        <w:tc>
          <w:tcPr>
            <w:tcW w:w="1627"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DD</w:t>
            </w:r>
          </w:p>
        </w:tc>
        <w:tc>
          <w:tcPr>
            <w:tcW w:w="108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Z</w:t>
            </w:r>
          </w:p>
        </w:tc>
        <w:tc>
          <w:tcPr>
            <w:tcW w:w="1980" w:type="dxa"/>
          </w:tcPr>
          <w:p w:rsidR="00D627B0" w:rsidRPr="00DA1BEA" w:rsidRDefault="00D627B0" w:rsidP="00C252B5">
            <w:pPr>
              <w:jc w:val="center"/>
              <w:rPr>
                <w:rFonts w:ascii="Arial Narrow" w:hAnsi="Arial Narrow" w:cs="Calibri"/>
                <w:sz w:val="18"/>
                <w:szCs w:val="18"/>
              </w:rPr>
            </w:pPr>
          </w:p>
        </w:tc>
      </w:tr>
      <w:tr w:rsidR="00D627B0" w:rsidRPr="00DA1BEA" w:rsidTr="00C252B5">
        <w:trPr>
          <w:trHeight w:val="227"/>
          <w:jc w:val="center"/>
        </w:trPr>
        <w:tc>
          <w:tcPr>
            <w:tcW w:w="2477"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Maculinea arion</w:t>
            </w:r>
          </w:p>
        </w:tc>
        <w:tc>
          <w:tcPr>
            <w:tcW w:w="2160"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veliki timijanov plavac</w:t>
            </w:r>
          </w:p>
        </w:tc>
        <w:tc>
          <w:tcPr>
            <w:tcW w:w="1627"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DD</w:t>
            </w:r>
          </w:p>
        </w:tc>
        <w:tc>
          <w:tcPr>
            <w:tcW w:w="108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SZ</w:t>
            </w:r>
          </w:p>
        </w:tc>
        <w:tc>
          <w:tcPr>
            <w:tcW w:w="1980" w:type="dxa"/>
          </w:tcPr>
          <w:p w:rsidR="00D627B0" w:rsidRPr="00DA1BEA" w:rsidRDefault="00D627B0" w:rsidP="00C252B5">
            <w:pPr>
              <w:jc w:val="center"/>
              <w:rPr>
                <w:rFonts w:ascii="Arial Narrow" w:hAnsi="Arial Narrow" w:cs="Calibri"/>
                <w:sz w:val="18"/>
                <w:szCs w:val="18"/>
              </w:rPr>
            </w:pPr>
          </w:p>
        </w:tc>
      </w:tr>
      <w:tr w:rsidR="00D627B0" w:rsidRPr="00DA1BEA" w:rsidTr="00C252B5">
        <w:trPr>
          <w:trHeight w:val="227"/>
          <w:jc w:val="center"/>
        </w:trPr>
        <w:tc>
          <w:tcPr>
            <w:tcW w:w="2477"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Mellicta aurelia</w:t>
            </w:r>
          </w:p>
        </w:tc>
        <w:tc>
          <w:tcPr>
            <w:tcW w:w="2160"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nikerlova riđa</w:t>
            </w:r>
          </w:p>
        </w:tc>
        <w:tc>
          <w:tcPr>
            <w:tcW w:w="1627"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DD</w:t>
            </w:r>
          </w:p>
        </w:tc>
        <w:tc>
          <w:tcPr>
            <w:tcW w:w="108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Z</w:t>
            </w:r>
          </w:p>
        </w:tc>
        <w:tc>
          <w:tcPr>
            <w:tcW w:w="1980" w:type="dxa"/>
          </w:tcPr>
          <w:p w:rsidR="00D627B0" w:rsidRPr="00DA1BEA" w:rsidRDefault="00D627B0" w:rsidP="00C252B5">
            <w:pPr>
              <w:jc w:val="center"/>
              <w:rPr>
                <w:rFonts w:ascii="Arial Narrow" w:hAnsi="Arial Narrow" w:cs="Calibri"/>
                <w:sz w:val="18"/>
                <w:szCs w:val="18"/>
              </w:rPr>
            </w:pPr>
          </w:p>
        </w:tc>
      </w:tr>
      <w:tr w:rsidR="00D627B0" w:rsidRPr="00DA1BEA" w:rsidTr="00C252B5">
        <w:trPr>
          <w:trHeight w:val="227"/>
          <w:jc w:val="center"/>
        </w:trPr>
        <w:tc>
          <w:tcPr>
            <w:tcW w:w="2477"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Nymphalis vau-album</w:t>
            </w:r>
          </w:p>
        </w:tc>
        <w:tc>
          <w:tcPr>
            <w:tcW w:w="2160"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šareni ve</w:t>
            </w:r>
          </w:p>
        </w:tc>
        <w:tc>
          <w:tcPr>
            <w:tcW w:w="1627"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VU</w:t>
            </w:r>
          </w:p>
        </w:tc>
        <w:tc>
          <w:tcPr>
            <w:tcW w:w="108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SZ</w:t>
            </w:r>
          </w:p>
        </w:tc>
        <w:tc>
          <w:tcPr>
            <w:tcW w:w="1980" w:type="dxa"/>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w:t>
            </w:r>
          </w:p>
        </w:tc>
      </w:tr>
      <w:tr w:rsidR="00D627B0" w:rsidRPr="00DA1BEA" w:rsidTr="00C252B5">
        <w:trPr>
          <w:trHeight w:val="227"/>
          <w:jc w:val="center"/>
        </w:trPr>
        <w:tc>
          <w:tcPr>
            <w:tcW w:w="2477"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Nymphalis xanthomelas</w:t>
            </w:r>
          </w:p>
        </w:tc>
        <w:tc>
          <w:tcPr>
            <w:tcW w:w="2160"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žutonoga riđa</w:t>
            </w:r>
          </w:p>
        </w:tc>
        <w:tc>
          <w:tcPr>
            <w:tcW w:w="1627"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EN</w:t>
            </w:r>
          </w:p>
        </w:tc>
        <w:tc>
          <w:tcPr>
            <w:tcW w:w="108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SZ</w:t>
            </w:r>
          </w:p>
        </w:tc>
        <w:tc>
          <w:tcPr>
            <w:tcW w:w="1980" w:type="dxa"/>
          </w:tcPr>
          <w:p w:rsidR="00D627B0" w:rsidRPr="00DA1BEA" w:rsidRDefault="00D627B0" w:rsidP="00C252B5">
            <w:pPr>
              <w:jc w:val="center"/>
              <w:rPr>
                <w:rFonts w:ascii="Arial Narrow" w:hAnsi="Arial Narrow" w:cs="Calibri"/>
                <w:sz w:val="18"/>
                <w:szCs w:val="18"/>
              </w:rPr>
            </w:pPr>
          </w:p>
        </w:tc>
      </w:tr>
      <w:tr w:rsidR="00D627B0" w:rsidRPr="00DA1BEA" w:rsidTr="00C252B5">
        <w:trPr>
          <w:trHeight w:val="227"/>
          <w:jc w:val="center"/>
        </w:trPr>
        <w:tc>
          <w:tcPr>
            <w:tcW w:w="2477"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Parnassius mnemosyone</w:t>
            </w:r>
          </w:p>
        </w:tc>
        <w:tc>
          <w:tcPr>
            <w:tcW w:w="2160"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crni apolon</w:t>
            </w:r>
          </w:p>
        </w:tc>
        <w:tc>
          <w:tcPr>
            <w:tcW w:w="1627"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NT</w:t>
            </w:r>
          </w:p>
        </w:tc>
        <w:tc>
          <w:tcPr>
            <w:tcW w:w="108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SZ</w:t>
            </w:r>
          </w:p>
        </w:tc>
        <w:tc>
          <w:tcPr>
            <w:tcW w:w="1980" w:type="dxa"/>
          </w:tcPr>
          <w:p w:rsidR="00D627B0" w:rsidRPr="00DA1BEA" w:rsidRDefault="00D627B0" w:rsidP="00C252B5">
            <w:pPr>
              <w:jc w:val="center"/>
              <w:rPr>
                <w:rFonts w:ascii="Arial Narrow" w:hAnsi="Arial Narrow" w:cs="Calibri"/>
                <w:sz w:val="18"/>
                <w:szCs w:val="18"/>
              </w:rPr>
            </w:pPr>
          </w:p>
        </w:tc>
      </w:tr>
      <w:tr w:rsidR="00D627B0" w:rsidRPr="00DA1BEA" w:rsidTr="00C252B5">
        <w:trPr>
          <w:trHeight w:val="227"/>
          <w:jc w:val="center"/>
        </w:trPr>
        <w:tc>
          <w:tcPr>
            <w:tcW w:w="2477"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Scolitantides orion</w:t>
            </w:r>
          </w:p>
        </w:tc>
        <w:tc>
          <w:tcPr>
            <w:tcW w:w="2160"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žednjakov plavac</w:t>
            </w:r>
          </w:p>
        </w:tc>
        <w:tc>
          <w:tcPr>
            <w:tcW w:w="1627"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NT</w:t>
            </w:r>
          </w:p>
        </w:tc>
        <w:tc>
          <w:tcPr>
            <w:tcW w:w="108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Z</w:t>
            </w:r>
          </w:p>
        </w:tc>
        <w:tc>
          <w:tcPr>
            <w:tcW w:w="1980" w:type="dxa"/>
          </w:tcPr>
          <w:p w:rsidR="00D627B0" w:rsidRPr="00DA1BEA" w:rsidRDefault="00D627B0" w:rsidP="00C252B5">
            <w:pPr>
              <w:jc w:val="center"/>
              <w:rPr>
                <w:rFonts w:ascii="Arial Narrow" w:hAnsi="Arial Narrow" w:cs="Calibri"/>
                <w:sz w:val="18"/>
                <w:szCs w:val="18"/>
              </w:rPr>
            </w:pPr>
          </w:p>
        </w:tc>
      </w:tr>
      <w:tr w:rsidR="00D627B0" w:rsidRPr="00DA1BEA" w:rsidTr="00C252B5">
        <w:trPr>
          <w:trHeight w:val="227"/>
          <w:jc w:val="center"/>
        </w:trPr>
        <w:tc>
          <w:tcPr>
            <w:tcW w:w="2477"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Zerynthia polyxena</w:t>
            </w:r>
          </w:p>
        </w:tc>
        <w:tc>
          <w:tcPr>
            <w:tcW w:w="2160" w:type="dxa"/>
            <w:noWrap/>
            <w:vAlign w:val="bottom"/>
          </w:tcPr>
          <w:p w:rsidR="00D627B0" w:rsidRPr="00DA1BEA" w:rsidRDefault="00D627B0" w:rsidP="00C252B5">
            <w:pPr>
              <w:rPr>
                <w:rFonts w:ascii="Arial Narrow" w:hAnsi="Arial Narrow" w:cs="Calibri"/>
                <w:sz w:val="18"/>
                <w:szCs w:val="18"/>
              </w:rPr>
            </w:pPr>
            <w:r w:rsidRPr="00DA1BEA">
              <w:rPr>
                <w:rFonts w:ascii="Arial Narrow" w:hAnsi="Arial Narrow" w:cs="Calibri"/>
                <w:sz w:val="18"/>
                <w:szCs w:val="18"/>
              </w:rPr>
              <w:t>uskršnji leptir</w:t>
            </w:r>
          </w:p>
        </w:tc>
        <w:tc>
          <w:tcPr>
            <w:tcW w:w="1627"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NT</w:t>
            </w:r>
          </w:p>
        </w:tc>
        <w:tc>
          <w:tcPr>
            <w:tcW w:w="1080" w:type="dxa"/>
            <w:noWrap/>
            <w:vAlign w:val="bottom"/>
          </w:tcPr>
          <w:p w:rsidR="00D627B0" w:rsidRPr="00DA1BEA" w:rsidRDefault="00D627B0" w:rsidP="00C252B5">
            <w:pPr>
              <w:jc w:val="center"/>
              <w:rPr>
                <w:rFonts w:ascii="Arial Narrow" w:hAnsi="Arial Narrow" w:cs="Calibri"/>
                <w:sz w:val="18"/>
                <w:szCs w:val="18"/>
              </w:rPr>
            </w:pPr>
            <w:r w:rsidRPr="00DA1BEA">
              <w:rPr>
                <w:rFonts w:ascii="Arial Narrow" w:hAnsi="Arial Narrow" w:cs="Calibri"/>
                <w:sz w:val="18"/>
                <w:szCs w:val="18"/>
              </w:rPr>
              <w:t>SZ</w:t>
            </w:r>
          </w:p>
        </w:tc>
        <w:tc>
          <w:tcPr>
            <w:tcW w:w="1980" w:type="dxa"/>
          </w:tcPr>
          <w:p w:rsidR="00D627B0" w:rsidRPr="00DA1BEA" w:rsidRDefault="00D627B0" w:rsidP="00C252B5">
            <w:pPr>
              <w:jc w:val="center"/>
              <w:rPr>
                <w:rFonts w:ascii="Arial Narrow" w:hAnsi="Arial Narrow" w:cs="Calibri"/>
                <w:sz w:val="18"/>
                <w:szCs w:val="18"/>
              </w:rPr>
            </w:pPr>
          </w:p>
        </w:tc>
      </w:tr>
    </w:tbl>
    <w:p w:rsidR="00D627B0" w:rsidRPr="00DA1BEA" w:rsidRDefault="00D627B0" w:rsidP="003C08A1">
      <w:pPr>
        <w:pStyle w:val="Obinitekst"/>
        <w:tabs>
          <w:tab w:val="left" w:pos="0"/>
        </w:tabs>
        <w:spacing w:before="0" w:beforeAutospacing="0" w:after="0" w:afterAutospacing="0"/>
        <w:jc w:val="both"/>
        <w:rPr>
          <w:sz w:val="4"/>
          <w:szCs w:val="4"/>
        </w:rPr>
      </w:pPr>
    </w:p>
    <w:p w:rsidR="00D627B0" w:rsidRPr="00DA1BEA" w:rsidRDefault="00D627B0" w:rsidP="00784ABE">
      <w:pPr>
        <w:jc w:val="both"/>
        <w:rPr>
          <w:rFonts w:ascii="Arial Narrow" w:eastAsia="Batang" w:hAnsi="Arial Narrow" w:cs="Calibri"/>
        </w:rPr>
      </w:pPr>
      <w:r w:rsidRPr="00DA1BEA">
        <w:rPr>
          <w:rFonts w:ascii="Arial Narrow" w:eastAsia="Batang" w:hAnsi="Arial Narrow" w:cs="Calibri"/>
          <w:sz w:val="18"/>
          <w:szCs w:val="18"/>
        </w:rPr>
        <w:t>(SZ strogo zaštićene, Z zaštićene; CR kritično ugrožene, VU osjetljive,  NT niskorizične, D.D. nedovoljno poznate; ZZP Zakon o zaštiti prirode</w:t>
      </w:r>
      <w:r w:rsidRPr="00DA1BEA">
        <w:rPr>
          <w:rFonts w:ascii="Arial Narrow" w:eastAsia="Batang" w:hAnsi="Arial Narrow" w:cs="Calibri"/>
        </w:rPr>
        <w:t xml:space="preserve"> </w:t>
      </w:r>
    </w:p>
    <w:p w:rsidR="00D627B0" w:rsidRPr="00DA1BEA" w:rsidRDefault="00D627B0" w:rsidP="00784ABE">
      <w:pPr>
        <w:jc w:val="both"/>
        <w:rPr>
          <w:rFonts w:ascii="Arial Narrow" w:eastAsia="Batang" w:hAnsi="Arial Narrow" w:cs="Calibri"/>
          <w:sz w:val="2"/>
          <w:szCs w:val="2"/>
        </w:rPr>
      </w:pPr>
    </w:p>
    <w:p w:rsidR="00D627B0" w:rsidRPr="00DA1BEA" w:rsidRDefault="00D627B0" w:rsidP="00784ABE">
      <w:pPr>
        <w:jc w:val="both"/>
        <w:rPr>
          <w:rFonts w:ascii="Arial Narrow" w:eastAsia="Batang" w:hAnsi="Arial Narrow" w:cs="Calibri"/>
        </w:rPr>
      </w:pPr>
      <w:r w:rsidRPr="00DA1BEA">
        <w:rPr>
          <w:rFonts w:ascii="Arial Narrow" w:eastAsia="Batang" w:hAnsi="Arial Narrow" w:cs="Calibri"/>
        </w:rPr>
        <w:t>U cilju zaštite leptira trebalo bi prvenstveno očuvat vodena i močvarna staništa te o njima voditi brigu prilikom gospodarenja šumama i travnjacima, melioraciji i vodno-gospodarskim zahvatima. Radi očuvanja europski ugroženih leptira plavaca (Maculinea) koji su usko vezani uz vlažne livade s određenim biljnim zajednicama, potrebno je takve livade evidentirati i dugoročno osigurati njihov opstanak (redovita košnja) te ih zaštititi kao područja Ekološke mreže RH.</w:t>
      </w:r>
    </w:p>
    <w:p w:rsidR="00D627B0" w:rsidRPr="00DA1BEA" w:rsidRDefault="00D627B0" w:rsidP="00D57888">
      <w:pPr>
        <w:jc w:val="both"/>
        <w:rPr>
          <w:rFonts w:ascii="Arial Narrow" w:hAnsi="Arial Narrow" w:cs="Arial"/>
          <w:sz w:val="12"/>
          <w:szCs w:val="12"/>
        </w:rPr>
      </w:pPr>
    </w:p>
    <w:p w:rsidR="00D627B0" w:rsidRPr="00DA1BEA" w:rsidRDefault="00D627B0" w:rsidP="00784ABE">
      <w:pPr>
        <w:jc w:val="both"/>
        <w:rPr>
          <w:rFonts w:ascii="Arial Narrow" w:eastAsia="Batang" w:hAnsi="Arial Narrow" w:cs="Calibri"/>
        </w:rPr>
      </w:pPr>
      <w:r w:rsidRPr="00DA1BEA">
        <w:rPr>
          <w:rFonts w:ascii="Arial Narrow" w:eastAsia="Batang" w:hAnsi="Arial Narrow" w:cs="Calibri"/>
        </w:rPr>
        <w:t>(6) Prema Zakonu o zaštiti prirode (N.N. 70/05, 139/08), zabranjeno je uvođenje stranih divljih svojti u ekološke sustave.</w:t>
      </w:r>
    </w:p>
    <w:p w:rsidR="00D627B0" w:rsidRPr="00DA1BEA" w:rsidRDefault="00D627B0" w:rsidP="00D57888">
      <w:pPr>
        <w:jc w:val="both"/>
        <w:rPr>
          <w:rFonts w:ascii="Arial Narrow" w:hAnsi="Arial Narrow" w:cs="Arial"/>
          <w:sz w:val="12"/>
          <w:szCs w:val="12"/>
        </w:rPr>
      </w:pPr>
    </w:p>
    <w:p w:rsidR="00D627B0" w:rsidRPr="00DA1BEA" w:rsidRDefault="00D627B0" w:rsidP="00784ABE">
      <w:pPr>
        <w:numPr>
          <w:ilvl w:val="0"/>
          <w:numId w:val="8"/>
        </w:numPr>
        <w:ind w:right="-6"/>
        <w:jc w:val="center"/>
        <w:rPr>
          <w:rFonts w:cs="Arial"/>
        </w:rPr>
      </w:pPr>
    </w:p>
    <w:p w:rsidR="00D627B0" w:rsidRPr="00DA1BEA" w:rsidRDefault="00D627B0" w:rsidP="00784ABE">
      <w:pPr>
        <w:jc w:val="center"/>
        <w:rPr>
          <w:rFonts w:ascii="Arial Narrow" w:hAnsi="Arial Narrow"/>
        </w:rPr>
      </w:pPr>
      <w:r w:rsidRPr="00DA1BEA">
        <w:rPr>
          <w:rFonts w:ascii="Arial Narrow" w:hAnsi="Arial Narrow"/>
        </w:rPr>
        <w:t>Ugrožena i rijetka staništa</w:t>
      </w:r>
    </w:p>
    <w:p w:rsidR="00D627B0" w:rsidRPr="00DA1BEA" w:rsidRDefault="00D627B0" w:rsidP="00784ABE">
      <w:pPr>
        <w:jc w:val="both"/>
        <w:rPr>
          <w:rFonts w:ascii="Arial Narrow" w:hAnsi="Arial Narrow" w:cs="Arial"/>
          <w:sz w:val="6"/>
          <w:szCs w:val="6"/>
        </w:rPr>
      </w:pPr>
    </w:p>
    <w:p w:rsidR="00D627B0" w:rsidRPr="00DA1BEA" w:rsidRDefault="00D627B0" w:rsidP="00784ABE">
      <w:pPr>
        <w:jc w:val="both"/>
        <w:rPr>
          <w:rFonts w:ascii="Arial Narrow" w:hAnsi="Arial Narrow" w:cs="Arial"/>
        </w:rPr>
      </w:pPr>
      <w:r w:rsidRPr="00DA1BEA">
        <w:rPr>
          <w:rFonts w:ascii="Arial Narrow" w:hAnsi="Arial Narrow" w:cs="Arial"/>
        </w:rPr>
        <w:t>(1) Sukladno Zakonu o zaštiti prirode i EU Direktivi o staništima određeni su tipovi staništa koji zahtijevaju provođenje mjera očuvanja,a prema Karti staništa Republike Hrvatske na području Grada Ivanca nalaze se slijedeći tipovi staništa:</w:t>
      </w:r>
    </w:p>
    <w:p w:rsidR="00D627B0" w:rsidRPr="00DA1BEA" w:rsidRDefault="00D627B0" w:rsidP="00D57888">
      <w:pPr>
        <w:jc w:val="both"/>
        <w:rPr>
          <w:rFonts w:ascii="Arial Narrow" w:hAnsi="Arial Narrow" w:cs="Arial"/>
          <w:sz w:val="4"/>
          <w:szCs w:val="4"/>
        </w:rPr>
      </w:pPr>
    </w:p>
    <w:tbl>
      <w:tblPr>
        <w:tblW w:w="9584" w:type="dxa"/>
        <w:jc w:val="center"/>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7"/>
        <w:gridCol w:w="1660"/>
        <w:gridCol w:w="1827"/>
      </w:tblGrid>
      <w:tr w:rsidR="00D627B0" w:rsidRPr="00DA1BEA" w:rsidTr="009745B5">
        <w:trPr>
          <w:jc w:val="center"/>
        </w:trPr>
        <w:tc>
          <w:tcPr>
            <w:tcW w:w="6097" w:type="dxa"/>
          </w:tcPr>
          <w:p w:rsidR="00D627B0" w:rsidRPr="00DA1BEA" w:rsidRDefault="00D627B0" w:rsidP="009745B5">
            <w:pPr>
              <w:rPr>
                <w:rFonts w:ascii="Arial Narrow" w:hAnsi="Arial Narrow" w:cs="Arial"/>
                <w:b/>
                <w:caps/>
                <w:sz w:val="18"/>
                <w:szCs w:val="18"/>
              </w:rPr>
            </w:pPr>
            <w:r w:rsidRPr="00DA1BEA">
              <w:rPr>
                <w:rFonts w:ascii="Arial Narrow" w:hAnsi="Arial Narrow" w:cs="Arial"/>
                <w:b/>
                <w:caps/>
                <w:sz w:val="18"/>
                <w:szCs w:val="18"/>
              </w:rPr>
              <w:t>Tip staništa - NKS (Nacionalne klasifikacije staništa)</w:t>
            </w:r>
          </w:p>
        </w:tc>
        <w:tc>
          <w:tcPr>
            <w:tcW w:w="1660" w:type="dxa"/>
          </w:tcPr>
          <w:p w:rsidR="00D627B0" w:rsidRPr="00DA1BEA" w:rsidRDefault="00D627B0" w:rsidP="009745B5">
            <w:pPr>
              <w:rPr>
                <w:rFonts w:ascii="Arial Narrow" w:hAnsi="Arial Narrow" w:cs="Arial"/>
                <w:b/>
                <w:caps/>
                <w:sz w:val="18"/>
                <w:szCs w:val="18"/>
              </w:rPr>
            </w:pPr>
            <w:r w:rsidRPr="00DA1BEA">
              <w:rPr>
                <w:rFonts w:ascii="Arial Narrow" w:hAnsi="Arial Narrow" w:cs="Arial"/>
                <w:b/>
                <w:caps/>
                <w:sz w:val="18"/>
                <w:szCs w:val="18"/>
              </w:rPr>
              <w:t>NKS kod</w:t>
            </w:r>
          </w:p>
        </w:tc>
        <w:tc>
          <w:tcPr>
            <w:tcW w:w="1827" w:type="dxa"/>
          </w:tcPr>
          <w:p w:rsidR="00D627B0" w:rsidRPr="00DA1BEA" w:rsidRDefault="00D627B0" w:rsidP="009745B5">
            <w:pPr>
              <w:rPr>
                <w:rFonts w:ascii="Arial Narrow" w:hAnsi="Arial Narrow" w:cs="Arial"/>
                <w:b/>
                <w:caps/>
                <w:sz w:val="18"/>
                <w:szCs w:val="18"/>
              </w:rPr>
            </w:pPr>
            <w:r w:rsidRPr="00DA1BEA">
              <w:rPr>
                <w:rFonts w:ascii="Arial Narrow" w:hAnsi="Arial Narrow" w:cs="Arial"/>
                <w:b/>
                <w:caps/>
                <w:sz w:val="18"/>
                <w:szCs w:val="18"/>
              </w:rPr>
              <w:t xml:space="preserve">% </w:t>
            </w:r>
          </w:p>
        </w:tc>
      </w:tr>
      <w:tr w:rsidR="00D627B0" w:rsidRPr="00DA1BEA" w:rsidTr="009745B5">
        <w:trPr>
          <w:jc w:val="center"/>
        </w:trPr>
        <w:tc>
          <w:tcPr>
            <w:tcW w:w="6097" w:type="dxa"/>
          </w:tcPr>
          <w:p w:rsidR="00D627B0" w:rsidRPr="00DA1BEA" w:rsidRDefault="00D627B0" w:rsidP="009745B5">
            <w:pPr>
              <w:rPr>
                <w:rFonts w:ascii="Arial Narrow" w:hAnsi="Arial Narrow" w:cs="Arial"/>
              </w:rPr>
            </w:pPr>
            <w:r w:rsidRPr="00DA1BEA">
              <w:rPr>
                <w:rFonts w:ascii="Arial Narrow" w:hAnsi="Arial Narrow" w:cs="Arial"/>
                <w:sz w:val="22"/>
                <w:szCs w:val="22"/>
              </w:rPr>
              <w:t>Aktivna seoska područja</w:t>
            </w:r>
          </w:p>
        </w:tc>
        <w:tc>
          <w:tcPr>
            <w:tcW w:w="1660" w:type="dxa"/>
          </w:tcPr>
          <w:p w:rsidR="00D627B0" w:rsidRPr="00DA1BEA" w:rsidRDefault="00D627B0" w:rsidP="009745B5">
            <w:pPr>
              <w:rPr>
                <w:rFonts w:ascii="Arial Narrow" w:hAnsi="Arial Narrow" w:cs="Arial"/>
              </w:rPr>
            </w:pPr>
            <w:r w:rsidRPr="00DA1BEA">
              <w:rPr>
                <w:rFonts w:ascii="Arial Narrow" w:hAnsi="Arial Narrow" w:cs="Arial"/>
                <w:sz w:val="22"/>
                <w:szCs w:val="22"/>
              </w:rPr>
              <w:t>J11</w:t>
            </w:r>
          </w:p>
        </w:tc>
        <w:tc>
          <w:tcPr>
            <w:tcW w:w="1827" w:type="dxa"/>
          </w:tcPr>
          <w:p w:rsidR="00D627B0" w:rsidRPr="00DA1BEA" w:rsidRDefault="00D627B0" w:rsidP="009745B5">
            <w:pPr>
              <w:rPr>
                <w:rFonts w:ascii="Arial Narrow" w:hAnsi="Arial Narrow" w:cs="Arial"/>
              </w:rPr>
            </w:pPr>
            <w:r w:rsidRPr="00DA1BEA">
              <w:rPr>
                <w:rFonts w:ascii="Arial Narrow" w:hAnsi="Arial Narrow" w:cs="Arial"/>
                <w:sz w:val="22"/>
                <w:szCs w:val="22"/>
              </w:rPr>
              <w:t>3,67</w:t>
            </w:r>
          </w:p>
        </w:tc>
      </w:tr>
      <w:tr w:rsidR="00D627B0" w:rsidRPr="00DA1BEA" w:rsidTr="009745B5">
        <w:trPr>
          <w:jc w:val="center"/>
        </w:trPr>
        <w:tc>
          <w:tcPr>
            <w:tcW w:w="6097" w:type="dxa"/>
          </w:tcPr>
          <w:p w:rsidR="00D627B0" w:rsidRPr="00DA1BEA" w:rsidRDefault="00D627B0" w:rsidP="009745B5">
            <w:pPr>
              <w:rPr>
                <w:rFonts w:ascii="Arial Narrow" w:hAnsi="Arial Narrow" w:cs="Arial"/>
              </w:rPr>
            </w:pPr>
            <w:r w:rsidRPr="00DA1BEA">
              <w:rPr>
                <w:rFonts w:ascii="Arial Narrow" w:hAnsi="Arial Narrow" w:cs="Arial"/>
                <w:sz w:val="22"/>
                <w:szCs w:val="22"/>
              </w:rPr>
              <w:t>Aktivna seoska područja / urbanizirana seoska područja</w:t>
            </w:r>
          </w:p>
        </w:tc>
        <w:tc>
          <w:tcPr>
            <w:tcW w:w="1660" w:type="dxa"/>
          </w:tcPr>
          <w:p w:rsidR="00D627B0" w:rsidRPr="00DA1BEA" w:rsidRDefault="00D627B0" w:rsidP="009745B5">
            <w:pPr>
              <w:rPr>
                <w:rFonts w:ascii="Arial Narrow" w:hAnsi="Arial Narrow" w:cs="Arial"/>
              </w:rPr>
            </w:pPr>
            <w:r w:rsidRPr="00DA1BEA">
              <w:rPr>
                <w:rFonts w:ascii="Arial Narrow" w:hAnsi="Arial Narrow" w:cs="Arial"/>
                <w:sz w:val="22"/>
                <w:szCs w:val="22"/>
              </w:rPr>
              <w:t>J11/J13</w:t>
            </w:r>
          </w:p>
        </w:tc>
        <w:tc>
          <w:tcPr>
            <w:tcW w:w="1827" w:type="dxa"/>
          </w:tcPr>
          <w:p w:rsidR="00D627B0" w:rsidRPr="00DA1BEA" w:rsidRDefault="00D627B0" w:rsidP="009745B5">
            <w:pPr>
              <w:rPr>
                <w:rFonts w:ascii="Arial Narrow" w:hAnsi="Arial Narrow" w:cs="Arial"/>
              </w:rPr>
            </w:pPr>
            <w:r w:rsidRPr="00DA1BEA">
              <w:rPr>
                <w:rFonts w:ascii="Arial Narrow" w:hAnsi="Arial Narrow" w:cs="Arial"/>
                <w:sz w:val="22"/>
                <w:szCs w:val="22"/>
              </w:rPr>
              <w:t>0,36</w:t>
            </w:r>
          </w:p>
        </w:tc>
      </w:tr>
      <w:tr w:rsidR="00D627B0" w:rsidRPr="00DA1BEA" w:rsidTr="009745B5">
        <w:trPr>
          <w:jc w:val="center"/>
        </w:trPr>
        <w:tc>
          <w:tcPr>
            <w:tcW w:w="6097" w:type="dxa"/>
          </w:tcPr>
          <w:p w:rsidR="00D627B0" w:rsidRPr="00DA1BEA" w:rsidRDefault="00D627B0" w:rsidP="009745B5">
            <w:pPr>
              <w:rPr>
                <w:rFonts w:ascii="Arial Narrow" w:hAnsi="Arial Narrow" w:cs="Arial"/>
              </w:rPr>
            </w:pPr>
            <w:r w:rsidRPr="00DA1BEA">
              <w:rPr>
                <w:rFonts w:ascii="Arial Narrow" w:hAnsi="Arial Narrow" w:cs="Arial"/>
                <w:sz w:val="22"/>
                <w:szCs w:val="22"/>
              </w:rPr>
              <w:t>Gradske jezgre</w:t>
            </w:r>
          </w:p>
        </w:tc>
        <w:tc>
          <w:tcPr>
            <w:tcW w:w="1660" w:type="dxa"/>
          </w:tcPr>
          <w:p w:rsidR="00D627B0" w:rsidRPr="00DA1BEA" w:rsidRDefault="00D627B0" w:rsidP="009745B5">
            <w:pPr>
              <w:rPr>
                <w:rFonts w:ascii="Arial Narrow" w:hAnsi="Arial Narrow" w:cs="Arial"/>
              </w:rPr>
            </w:pPr>
            <w:r w:rsidRPr="00DA1BEA">
              <w:rPr>
                <w:rFonts w:ascii="Arial Narrow" w:hAnsi="Arial Narrow" w:cs="Arial"/>
                <w:sz w:val="22"/>
                <w:szCs w:val="22"/>
              </w:rPr>
              <w:t>J21</w:t>
            </w:r>
          </w:p>
        </w:tc>
        <w:tc>
          <w:tcPr>
            <w:tcW w:w="1827" w:type="dxa"/>
          </w:tcPr>
          <w:p w:rsidR="00D627B0" w:rsidRPr="00DA1BEA" w:rsidRDefault="00D627B0" w:rsidP="009745B5">
            <w:pPr>
              <w:rPr>
                <w:rFonts w:ascii="Arial Narrow" w:hAnsi="Arial Narrow" w:cs="Arial"/>
              </w:rPr>
            </w:pPr>
            <w:r w:rsidRPr="00DA1BEA">
              <w:rPr>
                <w:rFonts w:ascii="Arial Narrow" w:hAnsi="Arial Narrow" w:cs="Arial"/>
                <w:sz w:val="22"/>
                <w:szCs w:val="22"/>
              </w:rPr>
              <w:t>0,75</w:t>
            </w:r>
          </w:p>
        </w:tc>
      </w:tr>
      <w:tr w:rsidR="00D627B0" w:rsidRPr="00DA1BEA" w:rsidTr="009745B5">
        <w:trPr>
          <w:jc w:val="center"/>
        </w:trPr>
        <w:tc>
          <w:tcPr>
            <w:tcW w:w="6097" w:type="dxa"/>
          </w:tcPr>
          <w:p w:rsidR="00D627B0" w:rsidRPr="00DA1BEA" w:rsidRDefault="00D627B0" w:rsidP="009745B5">
            <w:pPr>
              <w:rPr>
                <w:rFonts w:ascii="Arial Narrow" w:hAnsi="Arial Narrow" w:cs="Arial"/>
              </w:rPr>
            </w:pPr>
            <w:r w:rsidRPr="00DA1BEA">
              <w:rPr>
                <w:rFonts w:ascii="Arial Narrow" w:hAnsi="Arial Narrow" w:cs="Arial"/>
                <w:sz w:val="22"/>
                <w:szCs w:val="22"/>
              </w:rPr>
              <w:t>Gradske stambene površine</w:t>
            </w:r>
          </w:p>
        </w:tc>
        <w:tc>
          <w:tcPr>
            <w:tcW w:w="1660" w:type="dxa"/>
          </w:tcPr>
          <w:p w:rsidR="00D627B0" w:rsidRPr="00DA1BEA" w:rsidRDefault="00D627B0" w:rsidP="009745B5">
            <w:pPr>
              <w:rPr>
                <w:rFonts w:ascii="Arial Narrow" w:hAnsi="Arial Narrow" w:cs="Arial"/>
              </w:rPr>
            </w:pPr>
            <w:r w:rsidRPr="00DA1BEA">
              <w:rPr>
                <w:rFonts w:ascii="Arial Narrow" w:hAnsi="Arial Narrow" w:cs="Arial"/>
                <w:sz w:val="22"/>
                <w:szCs w:val="22"/>
              </w:rPr>
              <w:t>J22</w:t>
            </w:r>
          </w:p>
        </w:tc>
        <w:tc>
          <w:tcPr>
            <w:tcW w:w="1827" w:type="dxa"/>
          </w:tcPr>
          <w:p w:rsidR="00D627B0" w:rsidRPr="00DA1BEA" w:rsidRDefault="00D627B0" w:rsidP="009745B5">
            <w:pPr>
              <w:rPr>
                <w:rFonts w:ascii="Arial Narrow" w:hAnsi="Arial Narrow" w:cs="Arial"/>
              </w:rPr>
            </w:pPr>
            <w:r w:rsidRPr="00DA1BEA">
              <w:rPr>
                <w:rFonts w:ascii="Arial Narrow" w:hAnsi="Arial Narrow" w:cs="Arial"/>
                <w:sz w:val="22"/>
                <w:szCs w:val="22"/>
              </w:rPr>
              <w:t>0,90</w:t>
            </w:r>
          </w:p>
        </w:tc>
      </w:tr>
      <w:tr w:rsidR="00D627B0" w:rsidRPr="00DA1BEA" w:rsidTr="009745B5">
        <w:trPr>
          <w:jc w:val="center"/>
        </w:trPr>
        <w:tc>
          <w:tcPr>
            <w:tcW w:w="6097" w:type="dxa"/>
          </w:tcPr>
          <w:p w:rsidR="00D627B0" w:rsidRPr="00DA1BEA" w:rsidRDefault="00D627B0" w:rsidP="009745B5">
            <w:pPr>
              <w:rPr>
                <w:rFonts w:ascii="Arial Narrow" w:hAnsi="Arial Narrow" w:cs="Arial"/>
              </w:rPr>
            </w:pPr>
            <w:r w:rsidRPr="00DA1BEA">
              <w:rPr>
                <w:rFonts w:ascii="Arial Narrow" w:hAnsi="Arial Narrow" w:cs="Arial"/>
                <w:sz w:val="22"/>
                <w:szCs w:val="22"/>
              </w:rPr>
              <w:t>Industrijska i obrtnička područja</w:t>
            </w:r>
          </w:p>
        </w:tc>
        <w:tc>
          <w:tcPr>
            <w:tcW w:w="1660" w:type="dxa"/>
          </w:tcPr>
          <w:p w:rsidR="00D627B0" w:rsidRPr="00DA1BEA" w:rsidRDefault="00D627B0" w:rsidP="009745B5">
            <w:pPr>
              <w:rPr>
                <w:rFonts w:ascii="Arial Narrow" w:hAnsi="Arial Narrow" w:cs="Arial"/>
              </w:rPr>
            </w:pPr>
            <w:r w:rsidRPr="00DA1BEA">
              <w:rPr>
                <w:rFonts w:ascii="Arial Narrow" w:hAnsi="Arial Narrow" w:cs="Arial"/>
                <w:sz w:val="22"/>
                <w:szCs w:val="22"/>
              </w:rPr>
              <w:t>J41</w:t>
            </w:r>
          </w:p>
        </w:tc>
        <w:tc>
          <w:tcPr>
            <w:tcW w:w="1827" w:type="dxa"/>
          </w:tcPr>
          <w:p w:rsidR="00D627B0" w:rsidRPr="00DA1BEA" w:rsidRDefault="00D627B0" w:rsidP="009745B5">
            <w:pPr>
              <w:rPr>
                <w:rFonts w:ascii="Arial Narrow" w:hAnsi="Arial Narrow" w:cs="Arial"/>
              </w:rPr>
            </w:pPr>
            <w:r w:rsidRPr="00DA1BEA">
              <w:rPr>
                <w:rFonts w:ascii="Arial Narrow" w:hAnsi="Arial Narrow" w:cs="Arial"/>
                <w:sz w:val="22"/>
                <w:szCs w:val="22"/>
              </w:rPr>
              <w:t>0,03</w:t>
            </w:r>
          </w:p>
        </w:tc>
      </w:tr>
      <w:tr w:rsidR="00D627B0" w:rsidRPr="00DA1BEA" w:rsidTr="009745B5">
        <w:trPr>
          <w:jc w:val="center"/>
        </w:trPr>
        <w:tc>
          <w:tcPr>
            <w:tcW w:w="6097" w:type="dxa"/>
          </w:tcPr>
          <w:p w:rsidR="00D627B0" w:rsidRPr="00DA1BEA" w:rsidRDefault="00D627B0" w:rsidP="009745B5">
            <w:pPr>
              <w:rPr>
                <w:rFonts w:ascii="Arial Narrow" w:hAnsi="Arial Narrow" w:cs="Arial"/>
              </w:rPr>
            </w:pPr>
            <w:r w:rsidRPr="00DA1BEA">
              <w:rPr>
                <w:rFonts w:ascii="Arial Narrow" w:hAnsi="Arial Narrow" w:cs="Arial"/>
                <w:sz w:val="22"/>
                <w:szCs w:val="22"/>
              </w:rPr>
              <w:t>Intenzivno obrađivane oranice na komasiranim površinama</w:t>
            </w:r>
          </w:p>
        </w:tc>
        <w:tc>
          <w:tcPr>
            <w:tcW w:w="1660" w:type="dxa"/>
          </w:tcPr>
          <w:p w:rsidR="00D627B0" w:rsidRPr="00DA1BEA" w:rsidRDefault="00D627B0" w:rsidP="009745B5">
            <w:pPr>
              <w:rPr>
                <w:rFonts w:ascii="Arial Narrow" w:hAnsi="Arial Narrow" w:cs="Arial"/>
              </w:rPr>
            </w:pPr>
            <w:r w:rsidRPr="00DA1BEA">
              <w:rPr>
                <w:rFonts w:ascii="Arial Narrow" w:hAnsi="Arial Narrow" w:cs="Arial"/>
                <w:sz w:val="22"/>
                <w:szCs w:val="22"/>
              </w:rPr>
              <w:t>I31</w:t>
            </w:r>
          </w:p>
        </w:tc>
        <w:tc>
          <w:tcPr>
            <w:tcW w:w="1827" w:type="dxa"/>
          </w:tcPr>
          <w:p w:rsidR="00D627B0" w:rsidRPr="00DA1BEA" w:rsidRDefault="00D627B0" w:rsidP="009745B5">
            <w:pPr>
              <w:rPr>
                <w:rFonts w:ascii="Arial Narrow" w:hAnsi="Arial Narrow" w:cs="Arial"/>
              </w:rPr>
            </w:pPr>
            <w:r w:rsidRPr="00DA1BEA">
              <w:rPr>
                <w:rFonts w:ascii="Arial Narrow" w:hAnsi="Arial Narrow" w:cs="Arial"/>
                <w:sz w:val="22"/>
                <w:szCs w:val="22"/>
              </w:rPr>
              <w:t>15,64</w:t>
            </w:r>
          </w:p>
        </w:tc>
      </w:tr>
      <w:tr w:rsidR="00D627B0" w:rsidRPr="00DA1BEA" w:rsidTr="009745B5">
        <w:trPr>
          <w:jc w:val="center"/>
        </w:trPr>
        <w:tc>
          <w:tcPr>
            <w:tcW w:w="6097" w:type="dxa"/>
          </w:tcPr>
          <w:p w:rsidR="00D627B0" w:rsidRPr="00DA1BEA" w:rsidRDefault="00D627B0" w:rsidP="009745B5">
            <w:pPr>
              <w:rPr>
                <w:rFonts w:ascii="Arial Narrow" w:hAnsi="Arial Narrow" w:cs="Arial"/>
              </w:rPr>
            </w:pPr>
            <w:r w:rsidRPr="00DA1BEA">
              <w:rPr>
                <w:rFonts w:ascii="Arial Narrow" w:hAnsi="Arial Narrow" w:cs="Arial"/>
                <w:sz w:val="22"/>
                <w:szCs w:val="22"/>
              </w:rPr>
              <w:lastRenderedPageBreak/>
              <w:t>Javne neproizvodne kultivirane zelene površine</w:t>
            </w:r>
          </w:p>
        </w:tc>
        <w:tc>
          <w:tcPr>
            <w:tcW w:w="1660" w:type="dxa"/>
          </w:tcPr>
          <w:p w:rsidR="00D627B0" w:rsidRPr="00DA1BEA" w:rsidRDefault="00D627B0" w:rsidP="009745B5">
            <w:pPr>
              <w:rPr>
                <w:rFonts w:ascii="Arial Narrow" w:hAnsi="Arial Narrow" w:cs="Arial"/>
              </w:rPr>
            </w:pPr>
            <w:r w:rsidRPr="00DA1BEA">
              <w:rPr>
                <w:rFonts w:ascii="Arial Narrow" w:hAnsi="Arial Narrow" w:cs="Arial"/>
                <w:sz w:val="22"/>
                <w:szCs w:val="22"/>
              </w:rPr>
              <w:t>I81</w:t>
            </w:r>
          </w:p>
        </w:tc>
        <w:tc>
          <w:tcPr>
            <w:tcW w:w="1827" w:type="dxa"/>
          </w:tcPr>
          <w:p w:rsidR="00D627B0" w:rsidRPr="00DA1BEA" w:rsidRDefault="00D627B0" w:rsidP="009745B5">
            <w:pPr>
              <w:rPr>
                <w:rFonts w:ascii="Arial Narrow" w:hAnsi="Arial Narrow" w:cs="Arial"/>
              </w:rPr>
            </w:pPr>
            <w:r w:rsidRPr="00DA1BEA">
              <w:rPr>
                <w:rFonts w:ascii="Arial Narrow" w:hAnsi="Arial Narrow" w:cs="Arial"/>
                <w:sz w:val="22"/>
                <w:szCs w:val="22"/>
              </w:rPr>
              <w:t>1,05</w:t>
            </w:r>
          </w:p>
        </w:tc>
      </w:tr>
      <w:tr w:rsidR="00D627B0" w:rsidRPr="00DA1BEA" w:rsidTr="009745B5">
        <w:trPr>
          <w:jc w:val="center"/>
        </w:trPr>
        <w:tc>
          <w:tcPr>
            <w:tcW w:w="6097" w:type="dxa"/>
          </w:tcPr>
          <w:p w:rsidR="00D627B0" w:rsidRPr="00DA1BEA" w:rsidRDefault="00D627B0" w:rsidP="009745B5">
            <w:pPr>
              <w:rPr>
                <w:rFonts w:ascii="Arial Narrow" w:hAnsi="Arial Narrow" w:cs="Arial"/>
                <w:b/>
              </w:rPr>
            </w:pPr>
            <w:r w:rsidRPr="00DA1BEA">
              <w:rPr>
                <w:rFonts w:ascii="Arial Narrow" w:hAnsi="Arial Narrow" w:cs="Arial"/>
                <w:b/>
                <w:sz w:val="22"/>
                <w:szCs w:val="22"/>
              </w:rPr>
              <w:t>Mezofilne i neutrofilne čiste bukove šume*</w:t>
            </w:r>
          </w:p>
        </w:tc>
        <w:tc>
          <w:tcPr>
            <w:tcW w:w="1660" w:type="dxa"/>
          </w:tcPr>
          <w:p w:rsidR="00D627B0" w:rsidRPr="00DA1BEA" w:rsidRDefault="00D627B0" w:rsidP="009745B5">
            <w:pPr>
              <w:rPr>
                <w:rFonts w:ascii="Arial Narrow" w:hAnsi="Arial Narrow" w:cs="Arial"/>
                <w:b/>
              </w:rPr>
            </w:pPr>
            <w:r w:rsidRPr="00DA1BEA">
              <w:rPr>
                <w:rFonts w:ascii="Arial Narrow" w:hAnsi="Arial Narrow" w:cs="Arial"/>
                <w:b/>
                <w:sz w:val="22"/>
                <w:szCs w:val="22"/>
              </w:rPr>
              <w:t>E45</w:t>
            </w:r>
          </w:p>
        </w:tc>
        <w:tc>
          <w:tcPr>
            <w:tcW w:w="1827" w:type="dxa"/>
          </w:tcPr>
          <w:p w:rsidR="00D627B0" w:rsidRPr="00DA1BEA" w:rsidRDefault="00D627B0" w:rsidP="009745B5">
            <w:pPr>
              <w:rPr>
                <w:rFonts w:ascii="Arial Narrow" w:hAnsi="Arial Narrow" w:cs="Arial"/>
                <w:b/>
              </w:rPr>
            </w:pPr>
            <w:r w:rsidRPr="00DA1BEA">
              <w:rPr>
                <w:rFonts w:ascii="Arial Narrow" w:hAnsi="Arial Narrow" w:cs="Arial"/>
                <w:b/>
                <w:sz w:val="22"/>
                <w:szCs w:val="22"/>
              </w:rPr>
              <w:t>23,46</w:t>
            </w:r>
          </w:p>
        </w:tc>
      </w:tr>
      <w:tr w:rsidR="00D627B0" w:rsidRPr="00DA1BEA" w:rsidTr="009745B5">
        <w:trPr>
          <w:jc w:val="center"/>
        </w:trPr>
        <w:tc>
          <w:tcPr>
            <w:tcW w:w="6097" w:type="dxa"/>
          </w:tcPr>
          <w:p w:rsidR="00D627B0" w:rsidRPr="00DA1BEA" w:rsidRDefault="00D627B0" w:rsidP="009745B5">
            <w:pPr>
              <w:rPr>
                <w:rFonts w:ascii="Arial Narrow" w:hAnsi="Arial Narrow" w:cs="Arial"/>
                <w:b/>
              </w:rPr>
            </w:pPr>
            <w:r w:rsidRPr="00DA1BEA">
              <w:rPr>
                <w:rFonts w:ascii="Arial Narrow" w:hAnsi="Arial Narrow" w:cs="Arial"/>
                <w:b/>
                <w:sz w:val="22"/>
                <w:szCs w:val="22"/>
              </w:rPr>
              <w:t>Mješovite hrastovo-grabove i čiste grabove šume*</w:t>
            </w:r>
          </w:p>
        </w:tc>
        <w:tc>
          <w:tcPr>
            <w:tcW w:w="1660" w:type="dxa"/>
          </w:tcPr>
          <w:p w:rsidR="00D627B0" w:rsidRPr="00DA1BEA" w:rsidRDefault="00D627B0" w:rsidP="009745B5">
            <w:pPr>
              <w:rPr>
                <w:rFonts w:ascii="Arial Narrow" w:hAnsi="Arial Narrow" w:cs="Arial"/>
                <w:b/>
              </w:rPr>
            </w:pPr>
            <w:r w:rsidRPr="00DA1BEA">
              <w:rPr>
                <w:rFonts w:ascii="Arial Narrow" w:hAnsi="Arial Narrow" w:cs="Arial"/>
                <w:b/>
                <w:sz w:val="22"/>
                <w:szCs w:val="22"/>
              </w:rPr>
              <w:t>E31</w:t>
            </w:r>
          </w:p>
        </w:tc>
        <w:tc>
          <w:tcPr>
            <w:tcW w:w="1827" w:type="dxa"/>
          </w:tcPr>
          <w:p w:rsidR="00D627B0" w:rsidRPr="00DA1BEA" w:rsidRDefault="00D627B0" w:rsidP="009745B5">
            <w:pPr>
              <w:rPr>
                <w:rFonts w:ascii="Arial Narrow" w:hAnsi="Arial Narrow" w:cs="Arial"/>
                <w:b/>
              </w:rPr>
            </w:pPr>
            <w:r w:rsidRPr="00DA1BEA">
              <w:rPr>
                <w:rFonts w:ascii="Arial Narrow" w:hAnsi="Arial Narrow" w:cs="Arial"/>
                <w:b/>
                <w:sz w:val="22"/>
                <w:szCs w:val="22"/>
              </w:rPr>
              <w:t>17,97</w:t>
            </w:r>
          </w:p>
        </w:tc>
      </w:tr>
      <w:tr w:rsidR="00D627B0" w:rsidRPr="00DA1BEA" w:rsidTr="009745B5">
        <w:trPr>
          <w:jc w:val="center"/>
        </w:trPr>
        <w:tc>
          <w:tcPr>
            <w:tcW w:w="6097" w:type="dxa"/>
          </w:tcPr>
          <w:p w:rsidR="00D627B0" w:rsidRPr="00DA1BEA" w:rsidRDefault="00D627B0" w:rsidP="009745B5">
            <w:pPr>
              <w:rPr>
                <w:rFonts w:ascii="Arial Narrow" w:hAnsi="Arial Narrow" w:cs="Arial"/>
              </w:rPr>
            </w:pPr>
            <w:r w:rsidRPr="00DA1BEA">
              <w:rPr>
                <w:rFonts w:ascii="Arial Narrow" w:hAnsi="Arial Narrow" w:cs="Arial"/>
                <w:sz w:val="22"/>
                <w:szCs w:val="22"/>
              </w:rPr>
              <w:t>Mozaici kultiviranih površina</w:t>
            </w:r>
          </w:p>
        </w:tc>
        <w:tc>
          <w:tcPr>
            <w:tcW w:w="1660" w:type="dxa"/>
          </w:tcPr>
          <w:p w:rsidR="00D627B0" w:rsidRPr="00DA1BEA" w:rsidRDefault="00D627B0" w:rsidP="009745B5">
            <w:pPr>
              <w:rPr>
                <w:rFonts w:ascii="Arial Narrow" w:hAnsi="Arial Narrow" w:cs="Arial"/>
              </w:rPr>
            </w:pPr>
            <w:r w:rsidRPr="00DA1BEA">
              <w:rPr>
                <w:rFonts w:ascii="Arial Narrow" w:hAnsi="Arial Narrow" w:cs="Arial"/>
                <w:sz w:val="22"/>
                <w:szCs w:val="22"/>
              </w:rPr>
              <w:t>I21</w:t>
            </w:r>
          </w:p>
        </w:tc>
        <w:tc>
          <w:tcPr>
            <w:tcW w:w="1827" w:type="dxa"/>
          </w:tcPr>
          <w:p w:rsidR="00D627B0" w:rsidRPr="00DA1BEA" w:rsidRDefault="00D627B0" w:rsidP="009745B5">
            <w:pPr>
              <w:rPr>
                <w:rFonts w:ascii="Arial Narrow" w:hAnsi="Arial Narrow" w:cs="Arial"/>
              </w:rPr>
            </w:pPr>
            <w:r w:rsidRPr="00DA1BEA">
              <w:rPr>
                <w:rFonts w:ascii="Arial Narrow" w:hAnsi="Arial Narrow" w:cs="Arial"/>
                <w:sz w:val="22"/>
                <w:szCs w:val="22"/>
              </w:rPr>
              <w:t>22,03</w:t>
            </w:r>
          </w:p>
        </w:tc>
      </w:tr>
      <w:tr w:rsidR="00D627B0" w:rsidRPr="00DA1BEA" w:rsidTr="009745B5">
        <w:trPr>
          <w:jc w:val="center"/>
        </w:trPr>
        <w:tc>
          <w:tcPr>
            <w:tcW w:w="6097" w:type="dxa"/>
          </w:tcPr>
          <w:p w:rsidR="00D627B0" w:rsidRPr="00DA1BEA" w:rsidRDefault="00D627B0" w:rsidP="009745B5">
            <w:pPr>
              <w:rPr>
                <w:rFonts w:ascii="Arial Narrow" w:hAnsi="Arial Narrow" w:cs="Arial"/>
              </w:rPr>
            </w:pPr>
            <w:r w:rsidRPr="00DA1BEA">
              <w:rPr>
                <w:rFonts w:ascii="Arial Narrow" w:hAnsi="Arial Narrow" w:cs="Arial"/>
                <w:sz w:val="22"/>
                <w:szCs w:val="22"/>
              </w:rPr>
              <w:t>Mozaici kultiviranih površina/Aktivna seoska područja/</w:t>
            </w:r>
          </w:p>
          <w:p w:rsidR="00D627B0" w:rsidRPr="00DA1BEA" w:rsidRDefault="00D627B0" w:rsidP="009745B5">
            <w:pPr>
              <w:rPr>
                <w:rFonts w:ascii="Arial Narrow" w:hAnsi="Arial Narrow" w:cs="Arial"/>
              </w:rPr>
            </w:pPr>
            <w:r w:rsidRPr="00DA1BEA">
              <w:rPr>
                <w:rFonts w:ascii="Arial Narrow" w:hAnsi="Arial Narrow" w:cs="Arial"/>
                <w:sz w:val="22"/>
                <w:szCs w:val="22"/>
              </w:rPr>
              <w:t>Javne neproizvodne kultivirane zelene površine</w:t>
            </w:r>
          </w:p>
        </w:tc>
        <w:tc>
          <w:tcPr>
            <w:tcW w:w="1660" w:type="dxa"/>
          </w:tcPr>
          <w:p w:rsidR="00D627B0" w:rsidRPr="00DA1BEA" w:rsidRDefault="00D627B0" w:rsidP="009745B5">
            <w:pPr>
              <w:rPr>
                <w:rFonts w:ascii="Arial Narrow" w:hAnsi="Arial Narrow" w:cs="Arial"/>
              </w:rPr>
            </w:pPr>
            <w:r w:rsidRPr="00DA1BEA">
              <w:rPr>
                <w:rFonts w:ascii="Arial Narrow" w:hAnsi="Arial Narrow" w:cs="Arial"/>
                <w:sz w:val="22"/>
                <w:szCs w:val="22"/>
              </w:rPr>
              <w:t>I21/J11/I81</w:t>
            </w:r>
          </w:p>
        </w:tc>
        <w:tc>
          <w:tcPr>
            <w:tcW w:w="1827" w:type="dxa"/>
          </w:tcPr>
          <w:p w:rsidR="00D627B0" w:rsidRPr="00DA1BEA" w:rsidRDefault="00D627B0" w:rsidP="009745B5">
            <w:pPr>
              <w:rPr>
                <w:rFonts w:ascii="Arial Narrow" w:hAnsi="Arial Narrow" w:cs="Arial"/>
              </w:rPr>
            </w:pPr>
            <w:r w:rsidRPr="00DA1BEA">
              <w:rPr>
                <w:rFonts w:ascii="Arial Narrow" w:hAnsi="Arial Narrow" w:cs="Arial"/>
                <w:sz w:val="22"/>
                <w:szCs w:val="22"/>
              </w:rPr>
              <w:t>3,28</w:t>
            </w:r>
          </w:p>
        </w:tc>
      </w:tr>
      <w:tr w:rsidR="00D627B0" w:rsidRPr="00DA1BEA" w:rsidTr="009745B5">
        <w:trPr>
          <w:jc w:val="center"/>
        </w:trPr>
        <w:tc>
          <w:tcPr>
            <w:tcW w:w="6097" w:type="dxa"/>
          </w:tcPr>
          <w:p w:rsidR="00D627B0" w:rsidRPr="00DA1BEA" w:rsidRDefault="00D627B0" w:rsidP="009745B5">
            <w:pPr>
              <w:rPr>
                <w:rFonts w:ascii="Arial Narrow" w:hAnsi="Arial Narrow" w:cs="Arial"/>
              </w:rPr>
            </w:pPr>
            <w:r w:rsidRPr="00DA1BEA">
              <w:rPr>
                <w:rFonts w:ascii="Arial Narrow" w:hAnsi="Arial Narrow" w:cs="Arial"/>
                <w:sz w:val="22"/>
                <w:szCs w:val="22"/>
              </w:rPr>
              <w:t>Nasadi četinjača</w:t>
            </w:r>
          </w:p>
        </w:tc>
        <w:tc>
          <w:tcPr>
            <w:tcW w:w="1660" w:type="dxa"/>
          </w:tcPr>
          <w:p w:rsidR="00D627B0" w:rsidRPr="00DA1BEA" w:rsidRDefault="00D627B0" w:rsidP="009745B5">
            <w:pPr>
              <w:rPr>
                <w:rFonts w:ascii="Arial Narrow" w:hAnsi="Arial Narrow" w:cs="Arial"/>
              </w:rPr>
            </w:pPr>
            <w:r w:rsidRPr="00DA1BEA">
              <w:rPr>
                <w:rFonts w:ascii="Arial Narrow" w:hAnsi="Arial Narrow" w:cs="Arial"/>
                <w:sz w:val="22"/>
                <w:szCs w:val="22"/>
              </w:rPr>
              <w:t>E92</w:t>
            </w:r>
          </w:p>
        </w:tc>
        <w:tc>
          <w:tcPr>
            <w:tcW w:w="1827" w:type="dxa"/>
          </w:tcPr>
          <w:p w:rsidR="00D627B0" w:rsidRPr="00DA1BEA" w:rsidRDefault="00D627B0" w:rsidP="009745B5">
            <w:pPr>
              <w:rPr>
                <w:rFonts w:ascii="Arial Narrow" w:hAnsi="Arial Narrow" w:cs="Arial"/>
              </w:rPr>
            </w:pPr>
            <w:r w:rsidRPr="00DA1BEA">
              <w:rPr>
                <w:rFonts w:ascii="Arial Narrow" w:hAnsi="Arial Narrow" w:cs="Arial"/>
                <w:sz w:val="22"/>
                <w:szCs w:val="22"/>
              </w:rPr>
              <w:t>0,79</w:t>
            </w:r>
          </w:p>
        </w:tc>
      </w:tr>
      <w:tr w:rsidR="00D627B0" w:rsidRPr="00DA1BEA" w:rsidTr="009745B5">
        <w:trPr>
          <w:jc w:val="center"/>
        </w:trPr>
        <w:tc>
          <w:tcPr>
            <w:tcW w:w="6097" w:type="dxa"/>
          </w:tcPr>
          <w:p w:rsidR="00D627B0" w:rsidRPr="00DA1BEA" w:rsidRDefault="00D627B0" w:rsidP="009745B5">
            <w:pPr>
              <w:rPr>
                <w:rFonts w:ascii="Arial Narrow" w:hAnsi="Arial Narrow" w:cs="Arial"/>
                <w:b/>
              </w:rPr>
            </w:pPr>
            <w:r w:rsidRPr="00DA1BEA">
              <w:rPr>
                <w:rFonts w:ascii="Arial Narrow" w:hAnsi="Arial Narrow" w:cs="Arial"/>
                <w:b/>
                <w:sz w:val="22"/>
                <w:szCs w:val="22"/>
              </w:rPr>
              <w:t>Panonske bukovo-jelove šume*</w:t>
            </w:r>
          </w:p>
        </w:tc>
        <w:tc>
          <w:tcPr>
            <w:tcW w:w="1660" w:type="dxa"/>
          </w:tcPr>
          <w:p w:rsidR="00D627B0" w:rsidRPr="00DA1BEA" w:rsidRDefault="00D627B0" w:rsidP="009745B5">
            <w:pPr>
              <w:rPr>
                <w:rFonts w:ascii="Arial Narrow" w:hAnsi="Arial Narrow" w:cs="Arial"/>
              </w:rPr>
            </w:pPr>
            <w:r w:rsidRPr="00DA1BEA">
              <w:rPr>
                <w:rFonts w:ascii="Arial Narrow" w:hAnsi="Arial Narrow" w:cs="Arial"/>
                <w:sz w:val="22"/>
                <w:szCs w:val="22"/>
              </w:rPr>
              <w:t>E51</w:t>
            </w:r>
          </w:p>
        </w:tc>
        <w:tc>
          <w:tcPr>
            <w:tcW w:w="1827" w:type="dxa"/>
          </w:tcPr>
          <w:p w:rsidR="00D627B0" w:rsidRPr="00DA1BEA" w:rsidRDefault="00D627B0" w:rsidP="009745B5">
            <w:pPr>
              <w:rPr>
                <w:rFonts w:ascii="Arial Narrow" w:hAnsi="Arial Narrow" w:cs="Arial"/>
              </w:rPr>
            </w:pPr>
            <w:r w:rsidRPr="00DA1BEA">
              <w:rPr>
                <w:rFonts w:ascii="Arial Narrow" w:hAnsi="Arial Narrow" w:cs="Arial"/>
                <w:sz w:val="22"/>
                <w:szCs w:val="22"/>
              </w:rPr>
              <w:t>4,24</w:t>
            </w:r>
          </w:p>
        </w:tc>
      </w:tr>
      <w:tr w:rsidR="00D627B0" w:rsidRPr="00DA1BEA" w:rsidTr="009745B5">
        <w:trPr>
          <w:jc w:val="center"/>
        </w:trPr>
        <w:tc>
          <w:tcPr>
            <w:tcW w:w="6097" w:type="dxa"/>
          </w:tcPr>
          <w:p w:rsidR="00D627B0" w:rsidRPr="00DA1BEA" w:rsidRDefault="00D627B0" w:rsidP="009745B5">
            <w:pPr>
              <w:rPr>
                <w:rFonts w:ascii="Arial Narrow" w:hAnsi="Arial Narrow" w:cs="Arial"/>
              </w:rPr>
            </w:pPr>
            <w:r w:rsidRPr="00DA1BEA">
              <w:rPr>
                <w:rFonts w:ascii="Arial Narrow" w:hAnsi="Arial Narrow" w:cs="Arial"/>
                <w:sz w:val="22"/>
                <w:szCs w:val="22"/>
              </w:rPr>
              <w:t>Površinski kopovi</w:t>
            </w:r>
          </w:p>
        </w:tc>
        <w:tc>
          <w:tcPr>
            <w:tcW w:w="1660" w:type="dxa"/>
          </w:tcPr>
          <w:p w:rsidR="00D627B0" w:rsidRPr="00DA1BEA" w:rsidRDefault="00D627B0" w:rsidP="009745B5">
            <w:pPr>
              <w:rPr>
                <w:rFonts w:ascii="Arial Narrow" w:hAnsi="Arial Narrow" w:cs="Arial"/>
              </w:rPr>
            </w:pPr>
            <w:r w:rsidRPr="00DA1BEA">
              <w:rPr>
                <w:rFonts w:ascii="Arial Narrow" w:hAnsi="Arial Narrow" w:cs="Arial"/>
                <w:sz w:val="22"/>
                <w:szCs w:val="22"/>
              </w:rPr>
              <w:t>J43</w:t>
            </w:r>
          </w:p>
        </w:tc>
        <w:tc>
          <w:tcPr>
            <w:tcW w:w="1827" w:type="dxa"/>
          </w:tcPr>
          <w:p w:rsidR="00D627B0" w:rsidRPr="00DA1BEA" w:rsidRDefault="00D627B0" w:rsidP="009745B5">
            <w:pPr>
              <w:rPr>
                <w:rFonts w:ascii="Arial Narrow" w:hAnsi="Arial Narrow" w:cs="Arial"/>
              </w:rPr>
            </w:pPr>
            <w:r w:rsidRPr="00DA1BEA">
              <w:rPr>
                <w:rFonts w:ascii="Arial Narrow" w:hAnsi="Arial Narrow" w:cs="Arial"/>
                <w:sz w:val="22"/>
                <w:szCs w:val="22"/>
              </w:rPr>
              <w:t>0,29</w:t>
            </w:r>
          </w:p>
        </w:tc>
      </w:tr>
      <w:tr w:rsidR="00D627B0" w:rsidRPr="00DA1BEA" w:rsidTr="009745B5">
        <w:trPr>
          <w:jc w:val="center"/>
        </w:trPr>
        <w:tc>
          <w:tcPr>
            <w:tcW w:w="6097" w:type="dxa"/>
          </w:tcPr>
          <w:p w:rsidR="00D627B0" w:rsidRPr="00DA1BEA" w:rsidRDefault="00D627B0" w:rsidP="009745B5">
            <w:pPr>
              <w:rPr>
                <w:rFonts w:ascii="Arial Narrow" w:hAnsi="Arial Narrow" w:cs="Arial"/>
                <w:b/>
              </w:rPr>
            </w:pPr>
            <w:r w:rsidRPr="00DA1BEA">
              <w:rPr>
                <w:rFonts w:ascii="Arial Narrow" w:hAnsi="Arial Narrow" w:cs="Arial"/>
                <w:b/>
                <w:bCs/>
                <w:sz w:val="22"/>
                <w:szCs w:val="22"/>
              </w:rPr>
              <w:t>Srednjoeuropske acidofilne šume hrasta kitnjaka te obične breze*</w:t>
            </w:r>
          </w:p>
        </w:tc>
        <w:tc>
          <w:tcPr>
            <w:tcW w:w="1660" w:type="dxa"/>
          </w:tcPr>
          <w:p w:rsidR="00D627B0" w:rsidRPr="00DA1BEA" w:rsidRDefault="00D627B0" w:rsidP="009745B5">
            <w:pPr>
              <w:rPr>
                <w:rFonts w:ascii="Arial Narrow" w:hAnsi="Arial Narrow" w:cs="Arial"/>
              </w:rPr>
            </w:pPr>
            <w:r w:rsidRPr="00DA1BEA">
              <w:rPr>
                <w:rFonts w:ascii="Arial Narrow" w:hAnsi="Arial Narrow" w:cs="Arial"/>
                <w:sz w:val="22"/>
                <w:szCs w:val="22"/>
              </w:rPr>
              <w:t>E32</w:t>
            </w:r>
          </w:p>
        </w:tc>
        <w:tc>
          <w:tcPr>
            <w:tcW w:w="1827" w:type="dxa"/>
          </w:tcPr>
          <w:p w:rsidR="00D627B0" w:rsidRPr="00DA1BEA" w:rsidRDefault="00D627B0" w:rsidP="009745B5">
            <w:pPr>
              <w:rPr>
                <w:rFonts w:ascii="Arial Narrow" w:hAnsi="Arial Narrow" w:cs="Arial"/>
              </w:rPr>
            </w:pPr>
            <w:r w:rsidRPr="00DA1BEA">
              <w:rPr>
                <w:rFonts w:ascii="Arial Narrow" w:hAnsi="Arial Narrow" w:cs="Arial"/>
                <w:sz w:val="22"/>
                <w:szCs w:val="22"/>
              </w:rPr>
              <w:t>5,35</w:t>
            </w:r>
          </w:p>
        </w:tc>
      </w:tr>
      <w:tr w:rsidR="00D627B0" w:rsidRPr="00DA1BEA" w:rsidTr="009745B5">
        <w:trPr>
          <w:jc w:val="center"/>
        </w:trPr>
        <w:tc>
          <w:tcPr>
            <w:tcW w:w="6097" w:type="dxa"/>
          </w:tcPr>
          <w:p w:rsidR="00D627B0" w:rsidRPr="00DA1BEA" w:rsidRDefault="00D627B0" w:rsidP="009745B5">
            <w:pPr>
              <w:rPr>
                <w:rFonts w:ascii="Arial Narrow" w:hAnsi="Arial Narrow" w:cs="Arial"/>
              </w:rPr>
            </w:pPr>
            <w:r w:rsidRPr="00DA1BEA">
              <w:rPr>
                <w:rFonts w:ascii="Arial Narrow" w:hAnsi="Arial Narrow" w:cs="Arial"/>
                <w:sz w:val="22"/>
                <w:szCs w:val="22"/>
              </w:rPr>
              <w:t>Stalne stajačice</w:t>
            </w:r>
          </w:p>
        </w:tc>
        <w:tc>
          <w:tcPr>
            <w:tcW w:w="1660" w:type="dxa"/>
          </w:tcPr>
          <w:p w:rsidR="00D627B0" w:rsidRPr="00DA1BEA" w:rsidRDefault="00D627B0" w:rsidP="009745B5">
            <w:pPr>
              <w:rPr>
                <w:rFonts w:ascii="Arial Narrow" w:hAnsi="Arial Narrow" w:cs="Arial"/>
              </w:rPr>
            </w:pPr>
            <w:r w:rsidRPr="00DA1BEA">
              <w:rPr>
                <w:rFonts w:ascii="Arial Narrow" w:hAnsi="Arial Narrow" w:cs="Arial"/>
                <w:sz w:val="22"/>
                <w:szCs w:val="22"/>
              </w:rPr>
              <w:t>A11</w:t>
            </w:r>
          </w:p>
        </w:tc>
        <w:tc>
          <w:tcPr>
            <w:tcW w:w="1827" w:type="dxa"/>
          </w:tcPr>
          <w:p w:rsidR="00D627B0" w:rsidRPr="00DA1BEA" w:rsidRDefault="00D627B0" w:rsidP="009745B5">
            <w:pPr>
              <w:rPr>
                <w:rFonts w:ascii="Arial Narrow" w:hAnsi="Arial Narrow" w:cs="Arial"/>
              </w:rPr>
            </w:pPr>
            <w:r w:rsidRPr="00DA1BEA">
              <w:rPr>
                <w:rFonts w:ascii="Arial Narrow" w:hAnsi="Arial Narrow" w:cs="Arial"/>
                <w:sz w:val="22"/>
                <w:szCs w:val="22"/>
              </w:rPr>
              <w:t>0,17</w:t>
            </w:r>
          </w:p>
        </w:tc>
      </w:tr>
      <w:tr w:rsidR="00D627B0" w:rsidRPr="00DA1BEA" w:rsidTr="009745B5">
        <w:trPr>
          <w:jc w:val="center"/>
        </w:trPr>
        <w:tc>
          <w:tcPr>
            <w:tcW w:w="6097" w:type="dxa"/>
          </w:tcPr>
          <w:p w:rsidR="00D627B0" w:rsidRPr="00DA1BEA" w:rsidRDefault="00D627B0" w:rsidP="009745B5">
            <w:pPr>
              <w:rPr>
                <w:rFonts w:ascii="Arial Narrow" w:hAnsi="Arial Narrow" w:cs="Arial"/>
              </w:rPr>
            </w:pPr>
            <w:r w:rsidRPr="00DA1BEA">
              <w:rPr>
                <w:rFonts w:ascii="Arial Narrow" w:hAnsi="Arial Narrow" w:cs="Arial"/>
                <w:sz w:val="22"/>
                <w:szCs w:val="22"/>
              </w:rPr>
              <w:t>Urbanizirana seoska područja</w:t>
            </w:r>
          </w:p>
        </w:tc>
        <w:tc>
          <w:tcPr>
            <w:tcW w:w="1660" w:type="dxa"/>
          </w:tcPr>
          <w:p w:rsidR="00D627B0" w:rsidRPr="00DA1BEA" w:rsidRDefault="00D627B0" w:rsidP="009745B5">
            <w:pPr>
              <w:rPr>
                <w:rFonts w:ascii="Arial Narrow" w:hAnsi="Arial Narrow" w:cs="Arial"/>
              </w:rPr>
            </w:pPr>
            <w:r w:rsidRPr="00DA1BEA">
              <w:rPr>
                <w:rFonts w:ascii="Arial Narrow" w:hAnsi="Arial Narrow" w:cs="Arial"/>
                <w:sz w:val="22"/>
                <w:szCs w:val="22"/>
              </w:rPr>
              <w:t>J13</w:t>
            </w:r>
          </w:p>
        </w:tc>
        <w:tc>
          <w:tcPr>
            <w:tcW w:w="1827" w:type="dxa"/>
          </w:tcPr>
          <w:p w:rsidR="00D627B0" w:rsidRPr="00DA1BEA" w:rsidRDefault="00D627B0" w:rsidP="009745B5">
            <w:pPr>
              <w:rPr>
                <w:rFonts w:ascii="Arial Narrow" w:hAnsi="Arial Narrow" w:cs="Arial"/>
              </w:rPr>
            </w:pPr>
            <w:r w:rsidRPr="00DA1BEA">
              <w:rPr>
                <w:rFonts w:ascii="Arial Narrow" w:hAnsi="Arial Narrow" w:cs="Arial"/>
                <w:sz w:val="22"/>
                <w:szCs w:val="22"/>
              </w:rPr>
              <w:t>0,03</w:t>
            </w:r>
          </w:p>
        </w:tc>
      </w:tr>
    </w:tbl>
    <w:p w:rsidR="00D627B0" w:rsidRPr="00DA1BEA" w:rsidRDefault="00D627B0" w:rsidP="00D57888">
      <w:pPr>
        <w:jc w:val="both"/>
        <w:rPr>
          <w:rFonts w:ascii="Arial Narrow" w:eastAsia="Batang" w:hAnsi="Arial Narrow" w:cs="Calibri"/>
          <w:b/>
          <w:sz w:val="18"/>
          <w:szCs w:val="18"/>
        </w:rPr>
      </w:pPr>
      <w:r w:rsidRPr="00DA1BEA">
        <w:rPr>
          <w:rFonts w:ascii="Arial Narrow" w:hAnsi="Arial Narrow" w:cs="Arial"/>
          <w:i/>
          <w:sz w:val="18"/>
          <w:szCs w:val="18"/>
        </w:rPr>
        <w:t xml:space="preserve"> * ugrožena i rijetka staništa prema Zakonu o zaštiti prirode i EU Direktivi o staništima </w:t>
      </w:r>
    </w:p>
    <w:p w:rsidR="00D627B0" w:rsidRPr="00DA1BEA" w:rsidRDefault="00D627B0" w:rsidP="008F59F4">
      <w:pPr>
        <w:jc w:val="both"/>
        <w:rPr>
          <w:rFonts w:ascii="Arial Narrow" w:eastAsia="Batang" w:hAnsi="Arial Narrow" w:cs="Calibri"/>
          <w:sz w:val="6"/>
          <w:szCs w:val="6"/>
        </w:rPr>
      </w:pPr>
    </w:p>
    <w:p w:rsidR="00D627B0" w:rsidRPr="00DA1BEA" w:rsidRDefault="00D627B0" w:rsidP="00D57888">
      <w:pPr>
        <w:jc w:val="both"/>
        <w:rPr>
          <w:rFonts w:ascii="Arial Narrow" w:hAnsi="Arial Narrow" w:cs="Arial"/>
          <w:spacing w:val="10"/>
        </w:rPr>
      </w:pPr>
      <w:r w:rsidRPr="00DA1BEA">
        <w:rPr>
          <w:rFonts w:ascii="Arial Narrow" w:eastAsia="Batang" w:hAnsi="Arial Narrow" w:cs="Calibri"/>
        </w:rPr>
        <w:t xml:space="preserve">(2) Mjere zaštite </w:t>
      </w:r>
      <w:r w:rsidRPr="00DA1BEA">
        <w:rPr>
          <w:rFonts w:ascii="Arial Narrow" w:hAnsi="Arial Narrow" w:cs="Arial"/>
        </w:rPr>
        <w:t>propisane su Pravilnikom o vrstama stanišnih tipova, karti staništa, ugroženim i rijetkim stanišnim tipovima te o mjerama za održavanje stanišnih tipova (NN 7/06):</w:t>
      </w:r>
    </w:p>
    <w:p w:rsidR="00D627B0" w:rsidRPr="00DA1BEA" w:rsidRDefault="00D627B0" w:rsidP="00EA168D">
      <w:pPr>
        <w:ind w:firstLine="357"/>
        <w:jc w:val="both"/>
        <w:rPr>
          <w:rFonts w:ascii="Arial Narrow" w:eastAsia="Batang" w:hAnsi="Arial Narrow" w:cs="Calibri"/>
          <w:b/>
        </w:rPr>
      </w:pPr>
      <w:r w:rsidRPr="00DA1BEA">
        <w:rPr>
          <w:rFonts w:ascii="Arial Narrow" w:eastAsia="Batang" w:hAnsi="Arial Narrow" w:cs="Calibri"/>
          <w:b/>
        </w:rPr>
        <w:t>A. Površinske kopnene vode i močvarna staništa</w:t>
      </w:r>
    </w:p>
    <w:p w:rsidR="00D627B0" w:rsidRPr="00DA1BEA" w:rsidRDefault="00D627B0" w:rsidP="00CE5AB8">
      <w:pPr>
        <w:ind w:left="357" w:hanging="357"/>
        <w:jc w:val="both"/>
        <w:rPr>
          <w:rFonts w:ascii="Arial Narrow" w:eastAsia="Batang" w:hAnsi="Arial Narrow" w:cs="Calibri"/>
        </w:rPr>
      </w:pPr>
      <w:r w:rsidRPr="00DA1BEA">
        <w:rPr>
          <w:rFonts w:ascii="Arial Narrow" w:eastAsia="Batang" w:hAnsi="Arial Narrow" w:cs="Calibri"/>
        </w:rPr>
        <w:t xml:space="preserve">- </w:t>
      </w:r>
      <w:r w:rsidRPr="00DA1BEA">
        <w:rPr>
          <w:rFonts w:ascii="Arial Narrow" w:eastAsia="Batang" w:hAnsi="Arial Narrow" w:cs="Calibri"/>
        </w:rPr>
        <w:tab/>
        <w:t>očuvati vodena i močvarna staništa u što prirodnijem stanju, a prema potrebi izvršiti revitalizaciju;</w:t>
      </w:r>
    </w:p>
    <w:p w:rsidR="00D627B0" w:rsidRPr="00DA1BEA" w:rsidRDefault="00D627B0" w:rsidP="00CE5AB8">
      <w:pPr>
        <w:ind w:left="357" w:hanging="357"/>
        <w:jc w:val="both"/>
        <w:rPr>
          <w:rFonts w:ascii="Arial Narrow" w:eastAsia="Batang" w:hAnsi="Arial Narrow" w:cs="Calibri"/>
        </w:rPr>
      </w:pPr>
      <w:r w:rsidRPr="00DA1BEA">
        <w:rPr>
          <w:rFonts w:ascii="Arial Narrow" w:eastAsia="Batang" w:hAnsi="Arial Narrow" w:cs="Calibri"/>
        </w:rPr>
        <w:t xml:space="preserve">- </w:t>
      </w:r>
      <w:r w:rsidRPr="00DA1BEA">
        <w:rPr>
          <w:rFonts w:ascii="Arial Narrow" w:eastAsia="Batang" w:hAnsi="Arial Narrow" w:cs="Calibri"/>
        </w:rPr>
        <w:tab/>
        <w:t>osigurati povoljnu količinu vode u vodenim i močvarnim staništima koja je nužna za opstanak staništa i njihovih značajnih bioloških vrsta;</w:t>
      </w:r>
    </w:p>
    <w:p w:rsidR="00D627B0" w:rsidRPr="00DA1BEA" w:rsidRDefault="00D627B0" w:rsidP="00CE5AB8">
      <w:pPr>
        <w:ind w:left="357" w:hanging="357"/>
        <w:jc w:val="both"/>
        <w:rPr>
          <w:rFonts w:ascii="Arial Narrow" w:eastAsia="Batang" w:hAnsi="Arial Narrow" w:cs="Calibri"/>
        </w:rPr>
      </w:pPr>
      <w:r w:rsidRPr="00DA1BEA">
        <w:rPr>
          <w:rFonts w:ascii="Arial Narrow" w:eastAsia="Batang" w:hAnsi="Arial Narrow" w:cs="Calibri"/>
        </w:rPr>
        <w:t xml:space="preserve">- </w:t>
      </w:r>
      <w:r w:rsidRPr="00DA1BEA">
        <w:rPr>
          <w:rFonts w:ascii="Arial Narrow" w:eastAsia="Batang" w:hAnsi="Arial Narrow" w:cs="Calibri"/>
        </w:rPr>
        <w:tab/>
        <w:t>očuvati povoljna fizikalno-kemijska svojstva vode ili ih poboljšati, ukoliko su nepovoljna za opstanak staništa i njihovih značajnih bioloških vrsta</w:t>
      </w:r>
    </w:p>
    <w:p w:rsidR="00D627B0" w:rsidRPr="00DA1BEA" w:rsidRDefault="00D627B0" w:rsidP="00CE5AB8">
      <w:pPr>
        <w:ind w:left="357" w:hanging="357"/>
        <w:jc w:val="both"/>
        <w:rPr>
          <w:rFonts w:ascii="Arial Narrow" w:eastAsia="Batang" w:hAnsi="Arial Narrow" w:cs="Calibri"/>
        </w:rPr>
      </w:pPr>
      <w:r w:rsidRPr="00DA1BEA">
        <w:rPr>
          <w:rFonts w:ascii="Arial Narrow" w:eastAsia="Batang" w:hAnsi="Arial Narrow" w:cs="Calibri"/>
        </w:rPr>
        <w:t xml:space="preserve">- </w:t>
      </w:r>
      <w:r w:rsidRPr="00DA1BEA">
        <w:rPr>
          <w:rFonts w:ascii="Arial Narrow" w:eastAsia="Batang" w:hAnsi="Arial Narrow" w:cs="Calibri"/>
        </w:rPr>
        <w:tab/>
        <w:t>održavati povoljni režim vode za očuvanje močvarnih staništa;</w:t>
      </w:r>
    </w:p>
    <w:p w:rsidR="00D627B0" w:rsidRPr="00DA1BEA" w:rsidRDefault="00D627B0" w:rsidP="00CE5AB8">
      <w:pPr>
        <w:ind w:left="357" w:hanging="357"/>
        <w:jc w:val="both"/>
        <w:rPr>
          <w:rFonts w:ascii="Arial Narrow" w:eastAsia="Batang" w:hAnsi="Arial Narrow" w:cs="Calibri"/>
        </w:rPr>
      </w:pPr>
      <w:r w:rsidRPr="00DA1BEA">
        <w:rPr>
          <w:rFonts w:ascii="Arial Narrow" w:eastAsia="Batang" w:hAnsi="Arial Narrow" w:cs="Calibri"/>
        </w:rPr>
        <w:t xml:space="preserve">- </w:t>
      </w:r>
      <w:r w:rsidRPr="00DA1BEA">
        <w:rPr>
          <w:rFonts w:ascii="Arial Narrow" w:eastAsia="Batang" w:hAnsi="Arial Narrow" w:cs="Calibri"/>
        </w:rPr>
        <w:tab/>
        <w:t>očuvati povoljni sastav mineralnih i hranjivih tvari u vodi i tlu močvarnih staništa:</w:t>
      </w:r>
    </w:p>
    <w:p w:rsidR="00D627B0" w:rsidRPr="00DA1BEA" w:rsidRDefault="00D627B0" w:rsidP="00CE5AB8">
      <w:pPr>
        <w:ind w:left="357" w:hanging="357"/>
        <w:jc w:val="both"/>
        <w:rPr>
          <w:rFonts w:ascii="Arial Narrow" w:eastAsia="Batang" w:hAnsi="Arial Narrow" w:cs="Calibri"/>
        </w:rPr>
      </w:pPr>
      <w:r w:rsidRPr="00DA1BEA">
        <w:rPr>
          <w:rFonts w:ascii="Arial Narrow" w:eastAsia="Batang" w:hAnsi="Arial Narrow" w:cs="Calibri"/>
        </w:rPr>
        <w:t xml:space="preserve">- </w:t>
      </w:r>
      <w:r w:rsidRPr="00DA1BEA">
        <w:rPr>
          <w:rFonts w:ascii="Arial Narrow" w:eastAsia="Batang" w:hAnsi="Arial Narrow" w:cs="Calibri"/>
        </w:rPr>
        <w:tab/>
        <w:t>očuvati raznolikost staništa na vodotocima (neutvrđene obale, sprudovi, brzaci, slapovi i dr.) i povoljnu dinamiku voda (meandriranje, prenošenje i odlaganje nanosa, povremeno prirodno poplavljivanje rukavaca i dr.)</w:t>
      </w:r>
    </w:p>
    <w:p w:rsidR="00D627B0" w:rsidRPr="00DA1BEA" w:rsidRDefault="00D627B0" w:rsidP="00CE5AB8">
      <w:pPr>
        <w:ind w:left="357" w:hanging="357"/>
        <w:jc w:val="both"/>
        <w:rPr>
          <w:rFonts w:ascii="Arial Narrow" w:eastAsia="Batang" w:hAnsi="Arial Narrow" w:cs="Calibri"/>
        </w:rPr>
      </w:pPr>
      <w:r w:rsidRPr="00DA1BEA">
        <w:rPr>
          <w:rFonts w:ascii="Arial Narrow" w:eastAsia="Batang" w:hAnsi="Arial Narrow" w:cs="Calibri"/>
        </w:rPr>
        <w:t xml:space="preserve">- </w:t>
      </w:r>
      <w:r w:rsidRPr="00DA1BEA">
        <w:rPr>
          <w:rFonts w:ascii="Arial Narrow" w:eastAsia="Batang" w:hAnsi="Arial Narrow" w:cs="Calibri"/>
        </w:rPr>
        <w:tab/>
        <w:t>očuvati povezanost vodnoga toka</w:t>
      </w:r>
    </w:p>
    <w:p w:rsidR="00D627B0" w:rsidRPr="00DA1BEA" w:rsidRDefault="00D627B0" w:rsidP="00CE5AB8">
      <w:pPr>
        <w:ind w:left="357" w:hanging="357"/>
        <w:jc w:val="both"/>
        <w:rPr>
          <w:rFonts w:ascii="Arial Narrow" w:eastAsia="Batang" w:hAnsi="Arial Narrow" w:cs="Calibri"/>
        </w:rPr>
      </w:pPr>
      <w:r w:rsidRPr="00DA1BEA">
        <w:rPr>
          <w:rFonts w:ascii="Arial Narrow" w:eastAsia="Batang" w:hAnsi="Arial Narrow" w:cs="Calibri"/>
        </w:rPr>
        <w:t xml:space="preserve">- </w:t>
      </w:r>
      <w:r w:rsidRPr="00DA1BEA">
        <w:rPr>
          <w:rFonts w:ascii="Arial Narrow" w:eastAsia="Batang" w:hAnsi="Arial Narrow" w:cs="Calibri"/>
        </w:rPr>
        <w:tab/>
        <w:t>očuvati biološke vrste značajne za stanišni tip, ne unositi strane (alohtone) vrste i genetski modificirane organizme;</w:t>
      </w:r>
    </w:p>
    <w:p w:rsidR="00D627B0" w:rsidRPr="00DA1BEA" w:rsidRDefault="00D627B0" w:rsidP="00CE5AB8">
      <w:pPr>
        <w:ind w:left="357" w:hanging="357"/>
        <w:jc w:val="both"/>
        <w:rPr>
          <w:rFonts w:ascii="Arial Narrow" w:eastAsia="Batang" w:hAnsi="Arial Narrow" w:cs="Calibri"/>
        </w:rPr>
      </w:pPr>
      <w:r w:rsidRPr="00DA1BEA">
        <w:rPr>
          <w:rFonts w:ascii="Arial Narrow" w:eastAsia="Batang" w:hAnsi="Arial Narrow" w:cs="Calibri"/>
        </w:rPr>
        <w:t xml:space="preserve">- </w:t>
      </w:r>
      <w:r w:rsidRPr="00DA1BEA">
        <w:rPr>
          <w:rFonts w:ascii="Arial Narrow" w:eastAsia="Batang" w:hAnsi="Arial Narrow" w:cs="Calibri"/>
        </w:rPr>
        <w:tab/>
        <w:t>izbjegavati regulaciju vodotoka i promjene vodnog režima vodenih i močvarnih staništa ukoliko to nije neophodno za zaštitu života ljudi i naselja</w:t>
      </w:r>
    </w:p>
    <w:p w:rsidR="00D627B0" w:rsidRPr="00DA1BEA" w:rsidRDefault="00D627B0" w:rsidP="00CE5AB8">
      <w:pPr>
        <w:ind w:left="357" w:hanging="357"/>
        <w:jc w:val="both"/>
        <w:rPr>
          <w:rFonts w:ascii="Arial Narrow" w:eastAsia="Batang" w:hAnsi="Arial Narrow" w:cs="Calibri"/>
        </w:rPr>
      </w:pPr>
      <w:r w:rsidRPr="00DA1BEA">
        <w:rPr>
          <w:rFonts w:ascii="Arial Narrow" w:eastAsia="Batang" w:hAnsi="Arial Narrow" w:cs="Calibri"/>
        </w:rPr>
        <w:t xml:space="preserve">- </w:t>
      </w:r>
      <w:r w:rsidRPr="00DA1BEA">
        <w:rPr>
          <w:rFonts w:ascii="Arial Narrow" w:eastAsia="Batang" w:hAnsi="Arial Narrow" w:cs="Calibri"/>
        </w:rPr>
        <w:tab/>
        <w:t>u zaštiti od štetnog djelovanja voda dati prednost korištenju prirodnih retencija i vodotoka kao prostore za zadržavanje poplavnih voda odnosno njihovu odvodnju;</w:t>
      </w:r>
    </w:p>
    <w:p w:rsidR="00D627B0" w:rsidRPr="00DA1BEA" w:rsidRDefault="00D627B0" w:rsidP="00CE5AB8">
      <w:pPr>
        <w:ind w:left="357" w:hanging="357"/>
        <w:jc w:val="both"/>
        <w:rPr>
          <w:rFonts w:ascii="Arial Narrow" w:eastAsia="Batang" w:hAnsi="Arial Narrow" w:cs="Calibri"/>
        </w:rPr>
      </w:pPr>
      <w:r w:rsidRPr="00DA1BEA">
        <w:rPr>
          <w:rFonts w:ascii="Arial Narrow" w:eastAsia="Batang" w:hAnsi="Arial Narrow" w:cs="Calibri"/>
        </w:rPr>
        <w:t xml:space="preserve">- </w:t>
      </w:r>
      <w:r w:rsidRPr="00DA1BEA">
        <w:rPr>
          <w:rFonts w:ascii="Arial Narrow" w:eastAsia="Batang" w:hAnsi="Arial Narrow" w:cs="Calibri"/>
        </w:rPr>
        <w:tab/>
        <w:t>vađenje šljunka provoditi na povišenim terasama ili u neaktivnom poplavnom području, a izbjegavati vađenje šljunka u aktivnim riječnim koritima i poplavnim ravnicama;</w:t>
      </w:r>
    </w:p>
    <w:p w:rsidR="00D627B0" w:rsidRPr="00DA1BEA" w:rsidRDefault="00D627B0" w:rsidP="00CE5AB8">
      <w:pPr>
        <w:ind w:left="357" w:hanging="357"/>
        <w:jc w:val="both"/>
        <w:rPr>
          <w:rFonts w:ascii="Arial Narrow" w:eastAsia="Batang" w:hAnsi="Arial Narrow" w:cs="Calibri"/>
        </w:rPr>
      </w:pPr>
      <w:r w:rsidRPr="00DA1BEA">
        <w:rPr>
          <w:rFonts w:ascii="Arial Narrow" w:eastAsia="Batang" w:hAnsi="Arial Narrow" w:cs="Calibri"/>
        </w:rPr>
        <w:t xml:space="preserve">- </w:t>
      </w:r>
      <w:r w:rsidRPr="00DA1BEA">
        <w:rPr>
          <w:rFonts w:ascii="Arial Narrow" w:eastAsia="Batang" w:hAnsi="Arial Narrow" w:cs="Calibri"/>
        </w:rPr>
        <w:tab/>
        <w:t>ne iskorištavati sedimente iz riječnih sprudova.</w:t>
      </w:r>
    </w:p>
    <w:p w:rsidR="00D627B0" w:rsidRPr="00DA1BEA" w:rsidRDefault="00D627B0" w:rsidP="00CE5AB8">
      <w:pPr>
        <w:ind w:firstLine="357"/>
        <w:jc w:val="both"/>
        <w:rPr>
          <w:rFonts w:ascii="Arial Narrow" w:eastAsia="Batang" w:hAnsi="Arial Narrow" w:cs="Calibri"/>
          <w:b/>
        </w:rPr>
      </w:pPr>
      <w:r w:rsidRPr="00DA1BEA">
        <w:rPr>
          <w:rFonts w:ascii="Arial Narrow" w:eastAsia="Batang" w:hAnsi="Arial Narrow" w:cs="Calibri"/>
          <w:b/>
        </w:rPr>
        <w:t xml:space="preserve">C-D. Travnjaci, cretovi, visoke zeleni i šikare </w:t>
      </w:r>
    </w:p>
    <w:p w:rsidR="00D627B0" w:rsidRPr="00DA1BEA" w:rsidRDefault="00D627B0" w:rsidP="00CE5AB8">
      <w:pPr>
        <w:ind w:left="360" w:hanging="360"/>
        <w:jc w:val="both"/>
        <w:rPr>
          <w:rFonts w:ascii="Arial Narrow" w:eastAsia="Batang" w:hAnsi="Arial Narrow" w:cs="Calibri"/>
        </w:rPr>
      </w:pPr>
      <w:r w:rsidRPr="00DA1BEA">
        <w:rPr>
          <w:rFonts w:ascii="Arial Narrow" w:eastAsia="Batang" w:hAnsi="Arial Narrow" w:cs="Calibri"/>
        </w:rPr>
        <w:t xml:space="preserve">- </w:t>
      </w:r>
      <w:r w:rsidRPr="00DA1BEA">
        <w:rPr>
          <w:rFonts w:ascii="Arial Narrow" w:eastAsia="Batang" w:hAnsi="Arial Narrow" w:cs="Calibri"/>
        </w:rPr>
        <w:tab/>
        <w:t>gospodariti travnjacima putem ispaše i režimom košnje, prilagođenim stanišnom tipu, uz prihvatljivo korištenje sredstava za zaštitu bilja i mineralnih gnojiva;</w:t>
      </w:r>
    </w:p>
    <w:p w:rsidR="00D627B0" w:rsidRPr="00DA1BEA" w:rsidRDefault="00D627B0" w:rsidP="00CE5AB8">
      <w:pPr>
        <w:ind w:left="360" w:hanging="360"/>
        <w:jc w:val="both"/>
        <w:rPr>
          <w:rFonts w:ascii="Arial Narrow" w:eastAsia="Batang" w:hAnsi="Arial Narrow" w:cs="Calibri"/>
        </w:rPr>
      </w:pPr>
      <w:r w:rsidRPr="00DA1BEA">
        <w:rPr>
          <w:rFonts w:ascii="Arial Narrow" w:eastAsia="Batang" w:hAnsi="Arial Narrow" w:cs="Calibri"/>
        </w:rPr>
        <w:t xml:space="preserve">- </w:t>
      </w:r>
      <w:r w:rsidRPr="00DA1BEA">
        <w:rPr>
          <w:rFonts w:ascii="Arial Narrow" w:eastAsia="Batang" w:hAnsi="Arial Narrow" w:cs="Calibri"/>
        </w:rPr>
        <w:tab/>
        <w:t>očuvati biološke vrste značajne za stanišni tip; ne unositi strane (alohtone) vrste i genetski modificirane organizme;</w:t>
      </w:r>
    </w:p>
    <w:p w:rsidR="00D627B0" w:rsidRPr="00DA1BEA" w:rsidRDefault="00D627B0" w:rsidP="00CE5AB8">
      <w:pPr>
        <w:ind w:left="360" w:hanging="360"/>
        <w:jc w:val="both"/>
        <w:rPr>
          <w:rFonts w:ascii="Arial Narrow" w:eastAsia="Batang" w:hAnsi="Arial Narrow" w:cs="Calibri"/>
        </w:rPr>
      </w:pPr>
      <w:r w:rsidRPr="00DA1BEA">
        <w:rPr>
          <w:rFonts w:ascii="Arial Narrow" w:eastAsia="Batang" w:hAnsi="Arial Narrow" w:cs="Calibri"/>
        </w:rPr>
        <w:t xml:space="preserve">- </w:t>
      </w:r>
      <w:r w:rsidRPr="00DA1BEA">
        <w:rPr>
          <w:rFonts w:ascii="Arial Narrow" w:eastAsia="Batang" w:hAnsi="Arial Narrow" w:cs="Calibri"/>
        </w:rPr>
        <w:tab/>
        <w:t>očuvati povoljni omjer između travnjaka i šikare, uključujući i sprečavanje procesa sukcesije (sprečavanje zaraštavanja travnjaka i cretova i dr.);</w:t>
      </w:r>
    </w:p>
    <w:p w:rsidR="00D627B0" w:rsidRPr="00DA1BEA" w:rsidRDefault="00D627B0" w:rsidP="00CE5AB8">
      <w:pPr>
        <w:ind w:left="360" w:hanging="360"/>
        <w:jc w:val="both"/>
        <w:rPr>
          <w:rFonts w:ascii="Arial Narrow" w:eastAsia="Batang" w:hAnsi="Arial Narrow" w:cs="Calibri"/>
        </w:rPr>
      </w:pPr>
      <w:r w:rsidRPr="00DA1BEA">
        <w:rPr>
          <w:rFonts w:ascii="Arial Narrow" w:eastAsia="Batang" w:hAnsi="Arial Narrow" w:cs="Calibri"/>
        </w:rPr>
        <w:t xml:space="preserve">- </w:t>
      </w:r>
      <w:r w:rsidRPr="00DA1BEA">
        <w:rPr>
          <w:rFonts w:ascii="Arial Narrow" w:eastAsia="Batang" w:hAnsi="Arial Narrow" w:cs="Calibri"/>
        </w:rPr>
        <w:tab/>
        <w:t>očuvati povoljnu nisku razinu vrijednosti mineralnih tvari u tlima suhih i vlažnih travnjaka;</w:t>
      </w:r>
    </w:p>
    <w:p w:rsidR="00D627B0" w:rsidRPr="00DA1BEA" w:rsidRDefault="00D627B0" w:rsidP="00CE5AB8">
      <w:pPr>
        <w:ind w:left="360" w:hanging="360"/>
        <w:jc w:val="both"/>
        <w:rPr>
          <w:rFonts w:ascii="Arial Narrow" w:eastAsia="Batang" w:hAnsi="Arial Narrow" w:cs="Calibri"/>
        </w:rPr>
      </w:pPr>
      <w:r w:rsidRPr="00DA1BEA">
        <w:rPr>
          <w:rFonts w:ascii="Arial Narrow" w:eastAsia="Batang" w:hAnsi="Arial Narrow" w:cs="Calibri"/>
        </w:rPr>
        <w:t xml:space="preserve">- </w:t>
      </w:r>
      <w:r w:rsidRPr="00DA1BEA">
        <w:rPr>
          <w:rFonts w:ascii="Arial Narrow" w:eastAsia="Batang" w:hAnsi="Arial Narrow" w:cs="Calibri"/>
        </w:rPr>
        <w:tab/>
        <w:t>očuvati povoljni vodni režim, uključujući visoku razinu podzemne vode na područjima cretova, vlažnih travnjaka i zajednica visokih zeleni;</w:t>
      </w:r>
    </w:p>
    <w:p w:rsidR="00D627B0" w:rsidRPr="00DA1BEA" w:rsidRDefault="00D627B0" w:rsidP="00CE5AB8">
      <w:pPr>
        <w:ind w:left="360" w:hanging="360"/>
        <w:jc w:val="both"/>
        <w:rPr>
          <w:rFonts w:ascii="Arial Narrow" w:eastAsia="Batang" w:hAnsi="Arial Narrow" w:cs="Calibri"/>
        </w:rPr>
      </w:pPr>
      <w:r w:rsidRPr="00DA1BEA">
        <w:rPr>
          <w:rFonts w:ascii="Arial Narrow" w:eastAsia="Batang" w:hAnsi="Arial Narrow" w:cs="Calibri"/>
        </w:rPr>
        <w:t xml:space="preserve">- </w:t>
      </w:r>
      <w:r w:rsidRPr="00DA1BEA">
        <w:rPr>
          <w:rFonts w:ascii="Arial Narrow" w:eastAsia="Batang" w:hAnsi="Arial Narrow" w:cs="Calibri"/>
        </w:rPr>
        <w:tab/>
        <w:t>poticati oživljavanje ekstenzivnog stočarstva u brdskim, planinskim, otočnim i primorskim travnjačkim područjima.</w:t>
      </w:r>
    </w:p>
    <w:p w:rsidR="00D627B0" w:rsidRPr="00DA1BEA" w:rsidRDefault="00D627B0" w:rsidP="00CE5AB8">
      <w:pPr>
        <w:ind w:firstLine="360"/>
        <w:jc w:val="both"/>
        <w:rPr>
          <w:rFonts w:ascii="Arial Narrow" w:eastAsia="Batang" w:hAnsi="Arial Narrow" w:cs="Calibri"/>
          <w:b/>
        </w:rPr>
      </w:pPr>
      <w:r w:rsidRPr="00DA1BEA">
        <w:rPr>
          <w:rFonts w:ascii="Arial Narrow" w:eastAsia="Batang" w:hAnsi="Arial Narrow" w:cs="Calibri"/>
          <w:b/>
        </w:rPr>
        <w:t xml:space="preserve">E. Šume </w:t>
      </w:r>
    </w:p>
    <w:p w:rsidR="00D627B0" w:rsidRPr="00DA1BEA" w:rsidRDefault="00D627B0" w:rsidP="00CE5AB8">
      <w:pPr>
        <w:ind w:left="360" w:hanging="360"/>
        <w:jc w:val="both"/>
        <w:rPr>
          <w:rFonts w:ascii="Arial Narrow" w:eastAsia="Batang" w:hAnsi="Arial Narrow" w:cs="Calibri"/>
        </w:rPr>
      </w:pPr>
      <w:r w:rsidRPr="00DA1BEA">
        <w:rPr>
          <w:rFonts w:ascii="Arial Narrow" w:eastAsia="Batang" w:hAnsi="Arial Narrow" w:cs="Calibri"/>
        </w:rPr>
        <w:t xml:space="preserve">- </w:t>
      </w:r>
      <w:r w:rsidRPr="00DA1BEA">
        <w:rPr>
          <w:rFonts w:ascii="Arial Narrow" w:eastAsia="Batang" w:hAnsi="Arial Narrow" w:cs="Calibri"/>
        </w:rPr>
        <w:tab/>
        <w:t>gospodarenje šumama provoditi sukladno načelima certifikacije šuma;</w:t>
      </w:r>
    </w:p>
    <w:p w:rsidR="00D627B0" w:rsidRPr="00DA1BEA" w:rsidRDefault="00D627B0" w:rsidP="00CE5AB8">
      <w:pPr>
        <w:ind w:left="360" w:hanging="360"/>
        <w:jc w:val="both"/>
        <w:rPr>
          <w:rFonts w:ascii="Arial Narrow" w:eastAsia="Batang" w:hAnsi="Arial Narrow" w:cs="Calibri"/>
        </w:rPr>
      </w:pPr>
      <w:r w:rsidRPr="00DA1BEA">
        <w:rPr>
          <w:rFonts w:ascii="Arial Narrow" w:eastAsia="Batang" w:hAnsi="Arial Narrow" w:cs="Calibri"/>
        </w:rPr>
        <w:t xml:space="preserve">- </w:t>
      </w:r>
      <w:r w:rsidRPr="00DA1BEA">
        <w:rPr>
          <w:rFonts w:ascii="Arial Narrow" w:eastAsia="Batang" w:hAnsi="Arial Narrow" w:cs="Calibri"/>
        </w:rPr>
        <w:tab/>
        <w:t>prilikom dovršenoga sijeka većih šumskih površina, gdje god je to moguće i prikladno, ostavljati manje neposječene površine;</w:t>
      </w:r>
    </w:p>
    <w:p w:rsidR="00D627B0" w:rsidRPr="00DA1BEA" w:rsidRDefault="00D627B0" w:rsidP="00CE5AB8">
      <w:pPr>
        <w:ind w:left="360" w:hanging="360"/>
        <w:jc w:val="both"/>
        <w:rPr>
          <w:rFonts w:ascii="Arial Narrow" w:eastAsia="Batang" w:hAnsi="Arial Narrow" w:cs="Calibri"/>
        </w:rPr>
      </w:pPr>
      <w:r w:rsidRPr="00DA1BEA">
        <w:rPr>
          <w:rFonts w:ascii="Arial Narrow" w:eastAsia="Batang" w:hAnsi="Arial Narrow" w:cs="Calibri"/>
        </w:rPr>
        <w:t xml:space="preserve">- </w:t>
      </w:r>
      <w:r w:rsidRPr="00DA1BEA">
        <w:rPr>
          <w:rFonts w:ascii="Arial Narrow" w:eastAsia="Batang" w:hAnsi="Arial Narrow" w:cs="Calibri"/>
        </w:rPr>
        <w:tab/>
        <w:t>u gospodarenju šumama očuvati u najvećoj mjeri šumske čistine (livade, pašnjaci i dr.) i šumske rubove;</w:t>
      </w:r>
    </w:p>
    <w:p w:rsidR="00D627B0" w:rsidRPr="00DA1BEA" w:rsidRDefault="00D627B0" w:rsidP="00CE5AB8">
      <w:pPr>
        <w:ind w:left="360" w:hanging="360"/>
        <w:jc w:val="both"/>
        <w:rPr>
          <w:rFonts w:ascii="Arial Narrow" w:eastAsia="Batang" w:hAnsi="Arial Narrow" w:cs="Calibri"/>
        </w:rPr>
      </w:pPr>
      <w:r w:rsidRPr="00DA1BEA">
        <w:rPr>
          <w:rFonts w:ascii="Arial Narrow" w:eastAsia="Batang" w:hAnsi="Arial Narrow" w:cs="Calibri"/>
        </w:rPr>
        <w:lastRenderedPageBreak/>
        <w:t xml:space="preserve">- </w:t>
      </w:r>
      <w:r w:rsidRPr="00DA1BEA">
        <w:rPr>
          <w:rFonts w:ascii="Arial Narrow" w:eastAsia="Batang" w:hAnsi="Arial Narrow" w:cs="Calibri"/>
        </w:rPr>
        <w:tab/>
        <w:t>u gospodarenju šumama osigurati produljenje sječive zrelosti zavičajnih vrsta drveća s obzirom na fiziološki vijek pojedine vrste i zdravstveno stanje šumske zajednice;</w:t>
      </w:r>
    </w:p>
    <w:p w:rsidR="00D627B0" w:rsidRPr="00DA1BEA" w:rsidRDefault="00D627B0" w:rsidP="00CE5AB8">
      <w:pPr>
        <w:ind w:left="360" w:hanging="360"/>
        <w:jc w:val="both"/>
        <w:rPr>
          <w:rFonts w:ascii="Arial Narrow" w:eastAsia="Batang" w:hAnsi="Arial Narrow" w:cs="Calibri"/>
        </w:rPr>
      </w:pPr>
      <w:r w:rsidRPr="00DA1BEA">
        <w:rPr>
          <w:rFonts w:ascii="Arial Narrow" w:eastAsia="Batang" w:hAnsi="Arial Narrow" w:cs="Calibri"/>
        </w:rPr>
        <w:t xml:space="preserve">- </w:t>
      </w:r>
      <w:r w:rsidRPr="00DA1BEA">
        <w:rPr>
          <w:rFonts w:ascii="Arial Narrow" w:eastAsia="Batang" w:hAnsi="Arial Narrow" w:cs="Calibri"/>
        </w:rPr>
        <w:tab/>
        <w:t>u gospodarenju šumama izbjegavati uporabu kemijskih sredstava za zaštitu bilja i bioloških kontrolnih sredstava (’control agents’); ne koristiti genetski modificirane organizme;</w:t>
      </w:r>
    </w:p>
    <w:p w:rsidR="00D627B0" w:rsidRPr="00DA1BEA" w:rsidRDefault="00D627B0" w:rsidP="00CE5AB8">
      <w:pPr>
        <w:ind w:left="360" w:hanging="360"/>
        <w:jc w:val="both"/>
        <w:rPr>
          <w:rFonts w:ascii="Arial Narrow" w:eastAsia="Batang" w:hAnsi="Arial Narrow" w:cs="Calibri"/>
        </w:rPr>
      </w:pPr>
      <w:r w:rsidRPr="00DA1BEA">
        <w:rPr>
          <w:rFonts w:ascii="Arial Narrow" w:eastAsia="Batang" w:hAnsi="Arial Narrow" w:cs="Calibri"/>
        </w:rPr>
        <w:t xml:space="preserve">- </w:t>
      </w:r>
      <w:r w:rsidRPr="00DA1BEA">
        <w:rPr>
          <w:rFonts w:ascii="Arial Narrow" w:eastAsia="Batang" w:hAnsi="Arial Narrow" w:cs="Calibri"/>
        </w:rPr>
        <w:tab/>
        <w:t>očuvati biološke vrste značajne za stanišni tip; ne unositi strane (alohtone) vrste i genetski modificirane organizme;</w:t>
      </w:r>
    </w:p>
    <w:p w:rsidR="00D627B0" w:rsidRPr="00DA1BEA" w:rsidRDefault="00D627B0" w:rsidP="00CE5AB8">
      <w:pPr>
        <w:ind w:left="360" w:hanging="360"/>
        <w:jc w:val="both"/>
        <w:rPr>
          <w:rFonts w:ascii="Arial Narrow" w:eastAsia="Batang" w:hAnsi="Arial Narrow" w:cs="Calibri"/>
        </w:rPr>
      </w:pPr>
      <w:r w:rsidRPr="00DA1BEA">
        <w:rPr>
          <w:rFonts w:ascii="Arial Narrow" w:eastAsia="Batang" w:hAnsi="Arial Narrow" w:cs="Calibri"/>
        </w:rPr>
        <w:t xml:space="preserve">- </w:t>
      </w:r>
      <w:r w:rsidRPr="00DA1BEA">
        <w:rPr>
          <w:rFonts w:ascii="Arial Narrow" w:eastAsia="Batang" w:hAnsi="Arial Narrow" w:cs="Calibri"/>
        </w:rPr>
        <w:tab/>
        <w:t>u svim šumama osigurati stalan postotak zrelih, starih i suhih (stojećih i oborenih) stabla, osobito stabla s dupljama;</w:t>
      </w:r>
    </w:p>
    <w:p w:rsidR="00D627B0" w:rsidRPr="00DA1BEA" w:rsidRDefault="00D627B0" w:rsidP="00CE5AB8">
      <w:pPr>
        <w:ind w:left="360" w:hanging="360"/>
        <w:jc w:val="both"/>
        <w:rPr>
          <w:rFonts w:ascii="Arial Narrow" w:eastAsia="Batang" w:hAnsi="Arial Narrow" w:cs="Calibri"/>
        </w:rPr>
      </w:pPr>
      <w:r w:rsidRPr="00DA1BEA">
        <w:rPr>
          <w:rFonts w:ascii="Arial Narrow" w:eastAsia="Batang" w:hAnsi="Arial Narrow" w:cs="Calibri"/>
        </w:rPr>
        <w:t xml:space="preserve">- </w:t>
      </w:r>
      <w:r w:rsidRPr="00DA1BEA">
        <w:rPr>
          <w:rFonts w:ascii="Arial Narrow" w:eastAsia="Batang" w:hAnsi="Arial Narrow" w:cs="Calibri"/>
        </w:rPr>
        <w:tab/>
        <w:t>u gospodarenju šumama osigurati prikladnu brigu za očuvanje ugroženih i rijetkih divljih svojti te sustavno praćenje njihova stanja (monitoring);</w:t>
      </w:r>
    </w:p>
    <w:p w:rsidR="00D627B0" w:rsidRPr="00DA1BEA" w:rsidRDefault="00D627B0" w:rsidP="00CE5AB8">
      <w:pPr>
        <w:ind w:left="360" w:hanging="360"/>
        <w:jc w:val="both"/>
        <w:rPr>
          <w:rFonts w:ascii="Arial Narrow" w:eastAsia="Batang" w:hAnsi="Arial Narrow" w:cs="Calibri"/>
        </w:rPr>
      </w:pPr>
      <w:r w:rsidRPr="00DA1BEA">
        <w:rPr>
          <w:rFonts w:ascii="Arial Narrow" w:eastAsia="Batang" w:hAnsi="Arial Narrow" w:cs="Calibri"/>
        </w:rPr>
        <w:t xml:space="preserve">- </w:t>
      </w:r>
      <w:r w:rsidRPr="00DA1BEA">
        <w:rPr>
          <w:rFonts w:ascii="Arial Narrow" w:eastAsia="Batang" w:hAnsi="Arial Narrow" w:cs="Calibri"/>
        </w:rPr>
        <w:tab/>
        <w:t>pošumljavanje, gdje to dopuštaju uvjeti staništa, obavljati autohtonim vrstama drveća u sastavu koji odražava prirodni sastav;koristeći prirodi bliske metode; pošumljavanje nešumskih površina obavljati samo gdje je opravdano uz uvjet da se ne ugrožavaju ugroženi i rijetki nešumski stanišni tipovi.</w:t>
      </w:r>
    </w:p>
    <w:p w:rsidR="00D627B0" w:rsidRPr="00DA1BEA" w:rsidRDefault="00D627B0" w:rsidP="00CE5AB8">
      <w:pPr>
        <w:ind w:left="360"/>
        <w:jc w:val="both"/>
        <w:rPr>
          <w:rFonts w:ascii="Arial Narrow" w:eastAsia="Batang" w:hAnsi="Arial Narrow" w:cs="Calibri"/>
        </w:rPr>
      </w:pPr>
      <w:r w:rsidRPr="00DA1BEA">
        <w:rPr>
          <w:rFonts w:ascii="Arial Narrow" w:eastAsia="Batang" w:hAnsi="Arial Narrow" w:cs="Calibri"/>
        </w:rPr>
        <w:t>Detaljne mjere za očuvanje šumskih staništa propisuju se uvjetima zaštite prirode za odgovarajuće šumsko-gospodarske osnove na području Grada Ivanca.</w:t>
      </w:r>
    </w:p>
    <w:p w:rsidR="00D627B0" w:rsidRPr="00DA1BEA" w:rsidRDefault="00D627B0" w:rsidP="00CE5AB8">
      <w:pPr>
        <w:ind w:firstLine="360"/>
        <w:jc w:val="both"/>
        <w:rPr>
          <w:rFonts w:ascii="Arial Narrow" w:eastAsia="Batang" w:hAnsi="Arial Narrow" w:cs="Calibri"/>
          <w:b/>
        </w:rPr>
      </w:pPr>
      <w:r w:rsidRPr="00DA1BEA">
        <w:rPr>
          <w:rFonts w:ascii="Arial Narrow" w:eastAsia="Batang" w:hAnsi="Arial Narrow" w:cs="Calibri"/>
          <w:b/>
        </w:rPr>
        <w:t>H. Podzemlje</w:t>
      </w:r>
    </w:p>
    <w:p w:rsidR="00D627B0" w:rsidRPr="00DA1BEA" w:rsidRDefault="00D627B0" w:rsidP="00CE5AB8">
      <w:pPr>
        <w:ind w:left="360" w:hanging="360"/>
        <w:jc w:val="both"/>
        <w:rPr>
          <w:rFonts w:ascii="Arial Narrow" w:eastAsia="Batang" w:hAnsi="Arial Narrow" w:cs="Calibri"/>
        </w:rPr>
      </w:pPr>
      <w:r w:rsidRPr="00DA1BEA">
        <w:rPr>
          <w:rFonts w:ascii="Arial Narrow" w:eastAsia="Batang" w:hAnsi="Arial Narrow" w:cs="Calibri"/>
        </w:rPr>
        <w:t xml:space="preserve">- </w:t>
      </w:r>
      <w:r w:rsidRPr="00DA1BEA">
        <w:rPr>
          <w:rFonts w:ascii="Arial Narrow" w:eastAsia="Batang" w:hAnsi="Arial Narrow" w:cs="Calibri"/>
        </w:rPr>
        <w:tab/>
        <w:t>očuvati biološke vrste značajne za stanišni tip, ne unositi strane (alohtone) vrste i genetski modificirane organizme;</w:t>
      </w:r>
    </w:p>
    <w:p w:rsidR="00D627B0" w:rsidRPr="00DA1BEA" w:rsidRDefault="00D627B0" w:rsidP="00CE5AB8">
      <w:pPr>
        <w:ind w:left="360" w:hanging="360"/>
        <w:jc w:val="both"/>
        <w:rPr>
          <w:rFonts w:ascii="Arial Narrow" w:eastAsia="Batang" w:hAnsi="Arial Narrow" w:cs="Calibri"/>
        </w:rPr>
      </w:pPr>
      <w:r w:rsidRPr="00DA1BEA">
        <w:rPr>
          <w:rFonts w:ascii="Arial Narrow" w:eastAsia="Batang" w:hAnsi="Arial Narrow" w:cs="Calibri"/>
        </w:rPr>
        <w:t xml:space="preserve">- </w:t>
      </w:r>
      <w:r w:rsidRPr="00DA1BEA">
        <w:rPr>
          <w:rFonts w:ascii="Arial Narrow" w:eastAsia="Batang" w:hAnsi="Arial Narrow" w:cs="Calibri"/>
        </w:rPr>
        <w:tab/>
        <w:t>očuvati sigovine, živi svijet speloloških objekata, fosilne, arheološke i druge nalaze:</w:t>
      </w:r>
    </w:p>
    <w:p w:rsidR="00D627B0" w:rsidRPr="00DA1BEA" w:rsidRDefault="00D627B0" w:rsidP="00CE5AB8">
      <w:pPr>
        <w:ind w:left="360" w:hanging="360"/>
        <w:jc w:val="both"/>
        <w:rPr>
          <w:rFonts w:ascii="Arial Narrow" w:eastAsia="Batang" w:hAnsi="Arial Narrow" w:cs="Calibri"/>
        </w:rPr>
      </w:pPr>
      <w:r w:rsidRPr="00DA1BEA">
        <w:rPr>
          <w:rFonts w:ascii="Arial Narrow" w:eastAsia="Batang" w:hAnsi="Arial Narrow" w:cs="Calibri"/>
        </w:rPr>
        <w:t xml:space="preserve">- </w:t>
      </w:r>
      <w:r w:rsidRPr="00DA1BEA">
        <w:rPr>
          <w:rFonts w:ascii="Arial Narrow" w:eastAsia="Batang" w:hAnsi="Arial Narrow" w:cs="Calibri"/>
        </w:rPr>
        <w:tab/>
        <w:t>ne mijenjati stanišne uvijete u spelološkim objektima, njihovom nadzemlju i neposrednoj blizini;</w:t>
      </w:r>
    </w:p>
    <w:p w:rsidR="00D627B0" w:rsidRPr="00DA1BEA" w:rsidRDefault="00D627B0" w:rsidP="00CE5AB8">
      <w:pPr>
        <w:ind w:left="360" w:hanging="360"/>
        <w:jc w:val="both"/>
        <w:rPr>
          <w:rFonts w:ascii="Arial Narrow" w:eastAsia="Batang" w:hAnsi="Arial Narrow" w:cs="Calibri"/>
        </w:rPr>
      </w:pPr>
      <w:r w:rsidRPr="00DA1BEA">
        <w:rPr>
          <w:rFonts w:ascii="Arial Narrow" w:eastAsia="Batang" w:hAnsi="Arial Narrow" w:cs="Calibri"/>
        </w:rPr>
        <w:t xml:space="preserve">- </w:t>
      </w:r>
      <w:r w:rsidRPr="00DA1BEA">
        <w:rPr>
          <w:rFonts w:ascii="Arial Narrow" w:eastAsia="Batang" w:hAnsi="Arial Narrow" w:cs="Calibri"/>
        </w:rPr>
        <w:tab/>
        <w:t>sanirati izvore onečišćenja koji ugrožavaju nadzemne i podzemne krške vode;</w:t>
      </w:r>
    </w:p>
    <w:p w:rsidR="00D627B0" w:rsidRPr="00DA1BEA" w:rsidRDefault="00D627B0" w:rsidP="00CE5AB8">
      <w:pPr>
        <w:ind w:left="360" w:hanging="360"/>
        <w:jc w:val="both"/>
        <w:rPr>
          <w:rFonts w:ascii="Arial Narrow" w:eastAsia="Batang" w:hAnsi="Arial Narrow" w:cs="Calibri"/>
        </w:rPr>
      </w:pPr>
      <w:r w:rsidRPr="00DA1BEA">
        <w:rPr>
          <w:rFonts w:ascii="Arial Narrow" w:eastAsia="Batang" w:hAnsi="Arial Narrow" w:cs="Calibri"/>
        </w:rPr>
        <w:t xml:space="preserve">- </w:t>
      </w:r>
      <w:r w:rsidRPr="00DA1BEA">
        <w:rPr>
          <w:rFonts w:ascii="Arial Narrow" w:eastAsia="Batang" w:hAnsi="Arial Narrow" w:cs="Calibri"/>
        </w:rPr>
        <w:tab/>
        <w:t>sanirati odlagališta otpada na slivnim područjima speloloških objekata;</w:t>
      </w:r>
    </w:p>
    <w:p w:rsidR="00D627B0" w:rsidRPr="00DA1BEA" w:rsidRDefault="00D627B0" w:rsidP="00CE5AB8">
      <w:pPr>
        <w:ind w:left="360" w:hanging="360"/>
        <w:jc w:val="both"/>
        <w:rPr>
          <w:rFonts w:ascii="Arial Narrow" w:eastAsia="Batang" w:hAnsi="Arial Narrow" w:cs="Calibri"/>
        </w:rPr>
      </w:pPr>
      <w:r w:rsidRPr="00DA1BEA">
        <w:rPr>
          <w:rFonts w:ascii="Arial Narrow" w:eastAsia="Batang" w:hAnsi="Arial Narrow" w:cs="Calibri"/>
        </w:rPr>
        <w:t xml:space="preserve">- </w:t>
      </w:r>
      <w:r w:rsidRPr="00DA1BEA">
        <w:rPr>
          <w:rFonts w:ascii="Arial Narrow" w:eastAsia="Batang" w:hAnsi="Arial Narrow" w:cs="Calibri"/>
        </w:rPr>
        <w:tab/>
        <w:t>očuvati povoljne uvjete (tama, vlažnost, prozračnost) i mir (bez posjeta i drugih ljudskih utjecaja) u spelološkim objektima;</w:t>
      </w:r>
    </w:p>
    <w:p w:rsidR="00D627B0" w:rsidRPr="00DA1BEA" w:rsidRDefault="00D627B0" w:rsidP="00CE5AB8">
      <w:pPr>
        <w:ind w:left="360" w:hanging="360"/>
        <w:jc w:val="both"/>
        <w:rPr>
          <w:rFonts w:ascii="Arial Narrow" w:eastAsia="Batang" w:hAnsi="Arial Narrow" w:cs="Calibri"/>
        </w:rPr>
      </w:pPr>
      <w:r w:rsidRPr="00DA1BEA">
        <w:rPr>
          <w:rFonts w:ascii="Arial Narrow" w:eastAsia="Batang" w:hAnsi="Arial Narrow" w:cs="Calibri"/>
        </w:rPr>
        <w:t xml:space="preserve">- </w:t>
      </w:r>
      <w:r w:rsidRPr="00DA1BEA">
        <w:rPr>
          <w:rFonts w:ascii="Arial Narrow" w:eastAsia="Batang" w:hAnsi="Arial Narrow" w:cs="Calibri"/>
        </w:rPr>
        <w:tab/>
        <w:t>očuvati povoljne fizikalne i kemijske uvjete, količinu vode i vodni režim ili ih poboljšati ako su nepovoljni.</w:t>
      </w:r>
    </w:p>
    <w:p w:rsidR="00D627B0" w:rsidRPr="00DA1BEA" w:rsidRDefault="00D627B0" w:rsidP="00D57888">
      <w:pPr>
        <w:tabs>
          <w:tab w:val="left" w:pos="0"/>
        </w:tabs>
        <w:ind w:right="57"/>
        <w:jc w:val="center"/>
        <w:rPr>
          <w:rFonts w:ascii="Arial Narrow" w:hAnsi="Arial Narrow" w:cs="Arial"/>
          <w:b/>
          <w:spacing w:val="10"/>
          <w:sz w:val="20"/>
          <w:szCs w:val="20"/>
        </w:rPr>
      </w:pPr>
    </w:p>
    <w:p w:rsidR="00D627B0" w:rsidRPr="00DA1BEA" w:rsidRDefault="00D627B0" w:rsidP="00770140">
      <w:pPr>
        <w:numPr>
          <w:ilvl w:val="0"/>
          <w:numId w:val="8"/>
        </w:numPr>
        <w:ind w:right="-6"/>
        <w:jc w:val="center"/>
        <w:rPr>
          <w:rFonts w:cs="Arial"/>
        </w:rPr>
      </w:pPr>
    </w:p>
    <w:p w:rsidR="00D627B0" w:rsidRPr="00DA1BEA" w:rsidRDefault="00D627B0" w:rsidP="004275F8">
      <w:pPr>
        <w:jc w:val="center"/>
        <w:rPr>
          <w:rFonts w:ascii="Arial Narrow" w:hAnsi="Arial Narrow" w:cs="Tahoma"/>
        </w:rPr>
      </w:pPr>
      <w:r w:rsidRPr="00DA1BEA">
        <w:rPr>
          <w:rFonts w:ascii="Arial Narrow" w:hAnsi="Arial Narrow" w:cs="Arial"/>
        </w:rPr>
        <w:t>Prirodni predjeli u prijedlogu za zaštitu</w:t>
      </w:r>
    </w:p>
    <w:p w:rsidR="00D627B0" w:rsidRPr="00DA1BEA" w:rsidRDefault="00D627B0" w:rsidP="00E25E14">
      <w:pPr>
        <w:jc w:val="both"/>
        <w:rPr>
          <w:rFonts w:ascii="Arial Narrow" w:hAnsi="Arial Narrow"/>
          <w:sz w:val="10"/>
          <w:szCs w:val="10"/>
        </w:rPr>
      </w:pPr>
    </w:p>
    <w:p w:rsidR="00D627B0" w:rsidRPr="00DA1BEA" w:rsidRDefault="00D627B0" w:rsidP="00E25E14">
      <w:pPr>
        <w:jc w:val="both"/>
        <w:rPr>
          <w:rFonts w:ascii="Arial Narrow" w:hAnsi="Arial Narrow"/>
          <w:spacing w:val="2"/>
        </w:rPr>
      </w:pPr>
      <w:r w:rsidRPr="00DA1BEA">
        <w:rPr>
          <w:rFonts w:ascii="Arial Narrow" w:hAnsi="Arial Narrow"/>
        </w:rPr>
        <w:t xml:space="preserve">(1) Na području Grada Ivanca </w:t>
      </w:r>
      <w:r w:rsidRPr="00DA1BEA">
        <w:rPr>
          <w:rFonts w:ascii="Arial Narrow" w:hAnsi="Arial Narrow"/>
          <w:spacing w:val="2"/>
        </w:rPr>
        <w:t xml:space="preserve">identificirane su </w:t>
      </w:r>
      <w:r w:rsidRPr="00DA1BEA">
        <w:rPr>
          <w:rFonts w:ascii="Arial Narrow" w:hAnsi="Arial Narrow"/>
        </w:rPr>
        <w:t>(o</w:t>
      </w:r>
      <w:r w:rsidRPr="00DA1BEA">
        <w:rPr>
          <w:rFonts w:ascii="Arial Narrow" w:hAnsi="Arial Narrow" w:cs="Arial"/>
        </w:rPr>
        <w:t>značene na kartografskom prikazu broj</w:t>
      </w:r>
      <w:r w:rsidRPr="00DA1BEA">
        <w:rPr>
          <w:rFonts w:ascii="Arial Narrow" w:hAnsi="Arial Narrow"/>
          <w:sz w:val="22"/>
          <w:szCs w:val="22"/>
        </w:rPr>
        <w:t xml:space="preserve"> 3a) </w:t>
      </w:r>
      <w:r w:rsidRPr="00DA1BEA">
        <w:rPr>
          <w:rFonts w:ascii="Arial Narrow" w:hAnsi="Arial Narrow"/>
          <w:spacing w:val="2"/>
        </w:rPr>
        <w:t>prirodne vrijednosti u prijedlogu za zaštitu</w:t>
      </w:r>
      <w:r w:rsidRPr="00DA1BEA">
        <w:rPr>
          <w:rFonts w:ascii="Arial Narrow" w:hAnsi="Arial Narrow"/>
        </w:rPr>
        <w:t xml:space="preserve"> temeljem Zakona o zaštiti prirode (</w:t>
      </w:r>
      <w:r w:rsidRPr="00DA1BEA">
        <w:rPr>
          <w:rFonts w:ascii="Arial Narrow" w:hAnsi="Arial Narrow" w:cs="Arial"/>
        </w:rPr>
        <w:t>NN 70/05, 139/08, 57/11)</w:t>
      </w:r>
      <w:r w:rsidRPr="00DA1BEA">
        <w:rPr>
          <w:rFonts w:ascii="Arial Narrow" w:hAnsi="Arial Narrow"/>
          <w:spacing w:val="2"/>
        </w:rPr>
        <w:t>:</w:t>
      </w:r>
    </w:p>
    <w:p w:rsidR="00D627B0" w:rsidRPr="00DA1BEA" w:rsidRDefault="00D627B0" w:rsidP="000279A0">
      <w:pPr>
        <w:numPr>
          <w:ilvl w:val="0"/>
          <w:numId w:val="30"/>
        </w:numPr>
        <w:spacing w:before="20"/>
        <w:ind w:left="896" w:hanging="357"/>
        <w:jc w:val="both"/>
        <w:rPr>
          <w:rFonts w:ascii="Arial Narrow" w:hAnsi="Arial Narrow"/>
          <w:snapToGrid w:val="0"/>
          <w:lang w:eastAsia="en-US"/>
        </w:rPr>
      </w:pPr>
      <w:r w:rsidRPr="00DA1BEA">
        <w:rPr>
          <w:rFonts w:ascii="Arial Narrow" w:hAnsi="Arial Narrow"/>
          <w:b/>
          <w:snapToGrid w:val="0"/>
          <w:lang w:eastAsia="en-US"/>
        </w:rPr>
        <w:t>park prirode/regionalni park Hrvatsko zagorje</w:t>
      </w:r>
      <w:r w:rsidRPr="00DA1BEA">
        <w:rPr>
          <w:rFonts w:ascii="Arial Narrow" w:hAnsi="Arial Narrow"/>
          <w:snapToGrid w:val="0"/>
          <w:lang w:eastAsia="en-US"/>
        </w:rPr>
        <w:t xml:space="preserve"> (oznaka PP/RP) - državni značaj</w:t>
      </w:r>
    </w:p>
    <w:p w:rsidR="00D627B0" w:rsidRPr="00DA1BEA" w:rsidRDefault="00D627B0" w:rsidP="000279A0">
      <w:pPr>
        <w:numPr>
          <w:ilvl w:val="0"/>
          <w:numId w:val="30"/>
        </w:numPr>
        <w:spacing w:before="20"/>
        <w:ind w:left="896" w:hanging="357"/>
        <w:jc w:val="both"/>
        <w:rPr>
          <w:rFonts w:ascii="Arial Narrow" w:hAnsi="Arial Narrow"/>
        </w:rPr>
      </w:pPr>
      <w:r w:rsidRPr="00DA1BEA">
        <w:rPr>
          <w:rFonts w:ascii="Arial Narrow" w:hAnsi="Arial Narrow"/>
          <w:b/>
          <w:snapToGrid w:val="0"/>
          <w:lang w:eastAsia="en-US"/>
        </w:rPr>
        <w:t>posebni rezervat Strićec - botanički</w:t>
      </w:r>
      <w:r w:rsidRPr="00DA1BEA">
        <w:rPr>
          <w:rFonts w:ascii="Arial Narrow" w:hAnsi="Arial Narrow"/>
          <w:snapToGrid w:val="0"/>
          <w:lang w:eastAsia="en-US"/>
        </w:rPr>
        <w:t xml:space="preserve"> (oznaka PR, B)</w:t>
      </w:r>
    </w:p>
    <w:p w:rsidR="00D627B0" w:rsidRPr="00DA1BEA" w:rsidRDefault="00D627B0" w:rsidP="000279A0">
      <w:pPr>
        <w:numPr>
          <w:ilvl w:val="0"/>
          <w:numId w:val="30"/>
        </w:numPr>
        <w:spacing w:before="20"/>
        <w:ind w:left="896" w:hanging="357"/>
        <w:jc w:val="both"/>
        <w:rPr>
          <w:rFonts w:ascii="Arial Narrow" w:hAnsi="Arial Narrow"/>
        </w:rPr>
      </w:pPr>
      <w:r w:rsidRPr="00DA1BEA">
        <w:rPr>
          <w:rFonts w:ascii="Arial Narrow" w:hAnsi="Arial Narrow"/>
          <w:b/>
          <w:snapToGrid w:val="0"/>
          <w:lang w:eastAsia="en-US"/>
        </w:rPr>
        <w:t>posebni rezervat Seljanečki dol</w:t>
      </w:r>
      <w:r w:rsidRPr="00DA1BEA">
        <w:rPr>
          <w:rFonts w:ascii="Arial Narrow" w:hAnsi="Arial Narrow"/>
          <w:snapToGrid w:val="0"/>
          <w:lang w:eastAsia="en-US"/>
        </w:rPr>
        <w:t xml:space="preserve"> - zoološki (oznaka PR, Z)</w:t>
      </w:r>
    </w:p>
    <w:p w:rsidR="00D627B0" w:rsidRPr="00DA1BEA" w:rsidRDefault="00D627B0" w:rsidP="000279A0">
      <w:pPr>
        <w:numPr>
          <w:ilvl w:val="0"/>
          <w:numId w:val="30"/>
        </w:numPr>
        <w:spacing w:before="20"/>
        <w:ind w:left="896" w:hanging="357"/>
        <w:jc w:val="both"/>
        <w:rPr>
          <w:rFonts w:ascii="Arial Narrow" w:hAnsi="Arial Narrow"/>
        </w:rPr>
      </w:pPr>
      <w:r w:rsidRPr="00DA1BEA">
        <w:rPr>
          <w:rFonts w:ascii="Arial Narrow" w:hAnsi="Arial Narrow"/>
          <w:b/>
          <w:snapToGrid w:val="0"/>
          <w:lang w:eastAsia="en-US"/>
        </w:rPr>
        <w:t>park šuma Sv. Duh</w:t>
      </w:r>
      <w:r w:rsidRPr="00DA1BEA">
        <w:rPr>
          <w:rFonts w:ascii="Arial Narrow" w:hAnsi="Arial Narrow"/>
          <w:snapToGrid w:val="0"/>
          <w:lang w:eastAsia="en-US"/>
        </w:rPr>
        <w:t xml:space="preserve"> (oznaka PŠ)</w:t>
      </w:r>
    </w:p>
    <w:p w:rsidR="00D627B0" w:rsidRPr="00DA1BEA" w:rsidRDefault="00D627B0" w:rsidP="000279A0">
      <w:pPr>
        <w:numPr>
          <w:ilvl w:val="0"/>
          <w:numId w:val="30"/>
        </w:numPr>
        <w:spacing w:before="20"/>
        <w:ind w:left="896" w:hanging="357"/>
        <w:jc w:val="both"/>
        <w:rPr>
          <w:rFonts w:ascii="Arial Narrow" w:hAnsi="Arial Narrow"/>
        </w:rPr>
      </w:pPr>
      <w:r w:rsidRPr="00DA1BEA">
        <w:rPr>
          <w:rFonts w:ascii="Arial Narrow" w:hAnsi="Arial Narrow"/>
          <w:b/>
          <w:snapToGrid w:val="0"/>
          <w:lang w:eastAsia="en-US"/>
        </w:rPr>
        <w:t>značajni krajobraz Ivančica</w:t>
      </w:r>
      <w:r w:rsidRPr="00DA1BEA">
        <w:rPr>
          <w:rFonts w:ascii="Arial Narrow" w:hAnsi="Arial Narrow"/>
          <w:snapToGrid w:val="0"/>
          <w:lang w:eastAsia="en-US"/>
        </w:rPr>
        <w:t xml:space="preserve"> (oznaka ZK).</w:t>
      </w:r>
    </w:p>
    <w:p w:rsidR="00D627B0" w:rsidRPr="00DA1BEA" w:rsidRDefault="00D627B0" w:rsidP="00601741">
      <w:pPr>
        <w:jc w:val="both"/>
        <w:rPr>
          <w:rFonts w:ascii="Tahoma" w:hAnsi="Tahoma" w:cs="Tahoma"/>
          <w:sz w:val="10"/>
          <w:szCs w:val="10"/>
        </w:rPr>
      </w:pPr>
    </w:p>
    <w:p w:rsidR="00D627B0" w:rsidRPr="00DA1BEA" w:rsidRDefault="00D627B0" w:rsidP="00050E4D">
      <w:pPr>
        <w:pStyle w:val="Normal2"/>
        <w:widowControl w:val="0"/>
        <w:tabs>
          <w:tab w:val="left" w:pos="709"/>
          <w:tab w:val="left" w:pos="1418"/>
          <w:tab w:val="left" w:pos="3686"/>
        </w:tabs>
        <w:spacing w:line="240" w:lineRule="auto"/>
        <w:rPr>
          <w:rFonts w:ascii="Arial Narrow" w:hAnsi="Arial Narrow" w:cs="Arial"/>
          <w:lang w:val="hr-HR"/>
        </w:rPr>
      </w:pPr>
      <w:r w:rsidRPr="00DA1BEA">
        <w:rPr>
          <w:rFonts w:ascii="Arial Narrow" w:hAnsi="Arial Narrow"/>
          <w:snapToGrid w:val="0"/>
          <w:lang w:val="hr-HR"/>
        </w:rPr>
        <w:t xml:space="preserve">(2) </w:t>
      </w:r>
      <w:r w:rsidRPr="00DA1BEA">
        <w:rPr>
          <w:rFonts w:ascii="Arial Narrow" w:hAnsi="Arial Narrow" w:cs="Arial"/>
          <w:lang w:val="de-DE"/>
        </w:rPr>
        <w:t>Planom</w:t>
      </w:r>
      <w:r w:rsidRPr="00DA1BEA">
        <w:rPr>
          <w:rFonts w:ascii="Arial Narrow" w:hAnsi="Arial Narrow" w:cs="Arial"/>
          <w:lang w:val="hr-HR"/>
        </w:rPr>
        <w:t xml:space="preserve"> </w:t>
      </w:r>
      <w:r w:rsidRPr="00DA1BEA">
        <w:rPr>
          <w:rFonts w:ascii="Arial Narrow" w:hAnsi="Arial Narrow" w:cs="Arial"/>
        </w:rPr>
        <w:t>se</w:t>
      </w:r>
      <w:r w:rsidRPr="00DA1BEA">
        <w:rPr>
          <w:rFonts w:ascii="Arial Narrow" w:hAnsi="Arial Narrow" w:cs="Arial"/>
          <w:lang w:val="hr-HR"/>
        </w:rPr>
        <w:t xml:space="preserve"> </w:t>
      </w:r>
      <w:r w:rsidRPr="00DA1BEA">
        <w:rPr>
          <w:rFonts w:ascii="Arial Narrow" w:hAnsi="Arial Narrow" w:cs="Arial"/>
          <w:lang w:val="de-DE"/>
        </w:rPr>
        <w:t>odre</w:t>
      </w:r>
      <w:r w:rsidRPr="00DA1BEA">
        <w:rPr>
          <w:rFonts w:ascii="Arial Narrow" w:hAnsi="Arial Narrow" w:cs="Arial"/>
          <w:lang w:val="hr-HR"/>
        </w:rPr>
        <w:t>đ</w:t>
      </w:r>
      <w:r w:rsidRPr="00DA1BEA">
        <w:rPr>
          <w:rFonts w:ascii="Arial Narrow" w:hAnsi="Arial Narrow" w:cs="Arial"/>
          <w:lang w:val="de-DE"/>
        </w:rPr>
        <w:t>uje</w:t>
      </w:r>
      <w:r w:rsidRPr="00DA1BEA">
        <w:rPr>
          <w:rFonts w:ascii="Arial Narrow" w:hAnsi="Arial Narrow" w:cs="Arial"/>
          <w:lang w:val="hr-HR"/>
        </w:rPr>
        <w:t xml:space="preserve"> </w:t>
      </w:r>
      <w:r w:rsidRPr="00DA1BEA">
        <w:rPr>
          <w:rFonts w:ascii="Arial Narrow" w:hAnsi="Arial Narrow" w:cs="Arial"/>
          <w:lang w:val="de-DE"/>
        </w:rPr>
        <w:t>da</w:t>
      </w:r>
      <w:r w:rsidRPr="00DA1BEA">
        <w:rPr>
          <w:rFonts w:ascii="Arial Narrow" w:hAnsi="Arial Narrow" w:cs="Arial"/>
          <w:lang w:val="hr-HR"/>
        </w:rPr>
        <w:t xml:space="preserve"> </w:t>
      </w:r>
      <w:r w:rsidRPr="00DA1BEA">
        <w:rPr>
          <w:rFonts w:ascii="Arial Narrow" w:hAnsi="Arial Narrow" w:cs="Arial"/>
          <w:lang w:val="de-DE"/>
        </w:rPr>
        <w:t>je</w:t>
      </w:r>
      <w:r w:rsidRPr="00DA1BEA">
        <w:rPr>
          <w:rFonts w:ascii="Arial Narrow" w:hAnsi="Arial Narrow" w:cs="Arial"/>
          <w:lang w:val="hr-HR"/>
        </w:rPr>
        <w:t xml:space="preserve"> </w:t>
      </w:r>
      <w:r w:rsidRPr="00DA1BEA">
        <w:rPr>
          <w:rFonts w:ascii="Arial Narrow" w:hAnsi="Arial Narrow" w:cs="Arial"/>
          <w:lang w:val="de-DE"/>
        </w:rPr>
        <w:t>za</w:t>
      </w:r>
      <w:r w:rsidRPr="00DA1BEA">
        <w:rPr>
          <w:rFonts w:ascii="Arial Narrow" w:hAnsi="Arial Narrow" w:cs="Arial"/>
          <w:lang w:val="hr-HR"/>
        </w:rPr>
        <w:t xml:space="preserve"> </w:t>
      </w:r>
      <w:r w:rsidRPr="00DA1BEA">
        <w:rPr>
          <w:rFonts w:ascii="Arial Narrow" w:hAnsi="Arial Narrow" w:cs="Arial"/>
        </w:rPr>
        <w:t>sve</w:t>
      </w:r>
      <w:r w:rsidRPr="00DA1BEA">
        <w:rPr>
          <w:rFonts w:ascii="Arial Narrow" w:hAnsi="Arial Narrow" w:cs="Arial"/>
          <w:lang w:val="hr-HR"/>
        </w:rPr>
        <w:t xml:space="preserve"> </w:t>
      </w:r>
      <w:r w:rsidRPr="00DA1BEA">
        <w:rPr>
          <w:rFonts w:ascii="Arial Narrow" w:hAnsi="Arial Narrow" w:cs="Arial"/>
          <w:lang w:val="de-DE"/>
        </w:rPr>
        <w:t>zahvate</w:t>
      </w:r>
      <w:r w:rsidRPr="00DA1BEA">
        <w:rPr>
          <w:rFonts w:ascii="Arial Narrow" w:hAnsi="Arial Narrow" w:cs="Arial"/>
          <w:lang w:val="hr-HR"/>
        </w:rPr>
        <w:t xml:space="preserve"> </w:t>
      </w:r>
      <w:r w:rsidRPr="00DA1BEA">
        <w:rPr>
          <w:rFonts w:ascii="Arial Narrow" w:hAnsi="Arial Narrow" w:cs="Arial"/>
          <w:lang w:val="de-DE"/>
        </w:rPr>
        <w:t>u</w:t>
      </w:r>
      <w:r w:rsidRPr="00DA1BEA">
        <w:rPr>
          <w:rFonts w:ascii="Arial Narrow" w:hAnsi="Arial Narrow" w:cs="Arial"/>
          <w:lang w:val="hr-HR"/>
        </w:rPr>
        <w:t xml:space="preserve"> </w:t>
      </w:r>
      <w:r w:rsidRPr="00DA1BEA">
        <w:rPr>
          <w:rFonts w:ascii="Arial Narrow" w:hAnsi="Arial Narrow" w:cs="Arial"/>
          <w:lang w:val="de-DE"/>
        </w:rPr>
        <w:t>prostoru</w:t>
      </w:r>
      <w:r w:rsidRPr="00DA1BEA">
        <w:rPr>
          <w:rFonts w:ascii="Arial Narrow" w:hAnsi="Arial Narrow" w:cs="Arial"/>
          <w:lang w:val="hr-HR"/>
        </w:rPr>
        <w:t xml:space="preserve"> </w:t>
      </w:r>
      <w:r w:rsidRPr="00DA1BEA">
        <w:rPr>
          <w:rFonts w:ascii="Arial Narrow" w:hAnsi="Arial Narrow" w:cs="Arial"/>
        </w:rPr>
        <w:t>prirodnog</w:t>
      </w:r>
      <w:r w:rsidRPr="00DA1BEA">
        <w:rPr>
          <w:rFonts w:ascii="Arial Narrow" w:hAnsi="Arial Narrow" w:cs="Arial"/>
          <w:lang w:val="hr-HR"/>
        </w:rPr>
        <w:t xml:space="preserve"> </w:t>
      </w:r>
      <w:r w:rsidRPr="00DA1BEA">
        <w:rPr>
          <w:rFonts w:ascii="Arial Narrow" w:hAnsi="Arial Narrow" w:cs="Arial"/>
        </w:rPr>
        <w:t>predjela</w:t>
      </w:r>
      <w:r w:rsidRPr="00DA1BEA">
        <w:rPr>
          <w:rFonts w:ascii="Arial Narrow" w:hAnsi="Arial Narrow" w:cs="Arial"/>
          <w:lang w:val="hr-HR"/>
        </w:rPr>
        <w:t xml:space="preserve"> </w:t>
      </w:r>
      <w:r w:rsidRPr="00DA1BEA">
        <w:rPr>
          <w:rFonts w:ascii="Arial Narrow" w:hAnsi="Arial Narrow" w:cs="Arial"/>
        </w:rPr>
        <w:t>u</w:t>
      </w:r>
      <w:r w:rsidRPr="00DA1BEA">
        <w:rPr>
          <w:rFonts w:ascii="Arial Narrow" w:hAnsi="Arial Narrow" w:cs="Arial"/>
          <w:lang w:val="hr-HR"/>
        </w:rPr>
        <w:t xml:space="preserve"> </w:t>
      </w:r>
      <w:r w:rsidRPr="00DA1BEA">
        <w:rPr>
          <w:rFonts w:ascii="Arial Narrow" w:hAnsi="Arial Narrow" w:cs="Arial"/>
        </w:rPr>
        <w:t>prijedlogu</w:t>
      </w:r>
      <w:r w:rsidRPr="00DA1BEA">
        <w:rPr>
          <w:rFonts w:ascii="Arial Narrow" w:hAnsi="Arial Narrow" w:cs="Arial"/>
          <w:lang w:val="hr-HR"/>
        </w:rPr>
        <w:t xml:space="preserve"> </w:t>
      </w:r>
      <w:r w:rsidRPr="00DA1BEA">
        <w:rPr>
          <w:rFonts w:ascii="Arial Narrow" w:hAnsi="Arial Narrow" w:cs="Arial"/>
        </w:rPr>
        <w:t>za</w:t>
      </w:r>
      <w:r w:rsidRPr="00DA1BEA">
        <w:rPr>
          <w:rFonts w:ascii="Arial Narrow" w:hAnsi="Arial Narrow" w:cs="Arial"/>
          <w:lang w:val="hr-HR"/>
        </w:rPr>
        <w:t xml:space="preserve"> </w:t>
      </w:r>
      <w:r w:rsidRPr="00DA1BEA">
        <w:rPr>
          <w:rFonts w:ascii="Arial Narrow" w:hAnsi="Arial Narrow" w:cs="Arial"/>
        </w:rPr>
        <w:t>za</w:t>
      </w:r>
      <w:r w:rsidRPr="00DA1BEA">
        <w:rPr>
          <w:rFonts w:ascii="Arial Narrow" w:hAnsi="Arial Narrow" w:cs="Arial"/>
          <w:lang w:val="hr-HR"/>
        </w:rPr>
        <w:t>š</w:t>
      </w:r>
      <w:r w:rsidRPr="00DA1BEA">
        <w:rPr>
          <w:rFonts w:ascii="Arial Narrow" w:hAnsi="Arial Narrow" w:cs="Arial"/>
        </w:rPr>
        <w:t>titu</w:t>
      </w:r>
      <w:r w:rsidRPr="00DA1BEA">
        <w:rPr>
          <w:rFonts w:ascii="Arial Narrow" w:hAnsi="Arial Narrow" w:cs="Arial"/>
          <w:lang w:val="hr-HR"/>
        </w:rPr>
        <w:t xml:space="preserve"> </w:t>
      </w:r>
      <w:r w:rsidRPr="00DA1BEA">
        <w:rPr>
          <w:rFonts w:ascii="Arial Narrow" w:hAnsi="Arial Narrow" w:cs="Arial"/>
        </w:rPr>
        <w:t>potrebno</w:t>
      </w:r>
      <w:r w:rsidRPr="00DA1BEA">
        <w:rPr>
          <w:rFonts w:ascii="Arial Narrow" w:hAnsi="Arial Narrow" w:cs="Arial"/>
          <w:lang w:val="hr-HR"/>
        </w:rPr>
        <w:t xml:space="preserve"> </w:t>
      </w:r>
      <w:r w:rsidRPr="00DA1BEA">
        <w:rPr>
          <w:rFonts w:ascii="Arial Narrow" w:hAnsi="Arial Narrow" w:cs="Arial"/>
        </w:rPr>
        <w:t>ishoditi</w:t>
      </w:r>
      <w:r w:rsidRPr="00DA1BEA">
        <w:rPr>
          <w:rFonts w:ascii="Arial Narrow" w:hAnsi="Arial Narrow" w:cs="Arial"/>
          <w:lang w:val="hr-HR"/>
        </w:rPr>
        <w:t xml:space="preserve">  </w:t>
      </w:r>
      <w:r w:rsidRPr="00DA1BEA">
        <w:rPr>
          <w:rFonts w:ascii="Arial Narrow" w:hAnsi="Arial Narrow" w:cs="Arial"/>
        </w:rPr>
        <w:t>posebne</w:t>
      </w:r>
      <w:r w:rsidRPr="00DA1BEA">
        <w:rPr>
          <w:rFonts w:ascii="Arial Narrow" w:hAnsi="Arial Narrow" w:cs="Arial"/>
          <w:lang w:val="hr-HR"/>
        </w:rPr>
        <w:t xml:space="preserve"> </w:t>
      </w:r>
      <w:r w:rsidRPr="00DA1BEA">
        <w:rPr>
          <w:rFonts w:ascii="Arial Narrow" w:hAnsi="Arial Narrow" w:cs="Arial"/>
        </w:rPr>
        <w:t>uvjete</w:t>
      </w:r>
      <w:r w:rsidRPr="00DA1BEA">
        <w:rPr>
          <w:rFonts w:ascii="Arial Narrow" w:hAnsi="Arial Narrow" w:cs="Arial"/>
          <w:lang w:val="hr-HR"/>
        </w:rPr>
        <w:t xml:space="preserve"> </w:t>
      </w:r>
      <w:r w:rsidRPr="00DA1BEA">
        <w:rPr>
          <w:rFonts w:ascii="Arial Narrow" w:hAnsi="Arial Narrow" w:cs="Arial"/>
        </w:rPr>
        <w:t>nadle</w:t>
      </w:r>
      <w:r w:rsidRPr="00DA1BEA">
        <w:rPr>
          <w:rFonts w:ascii="Arial Narrow" w:hAnsi="Arial Narrow" w:cs="Arial"/>
          <w:lang w:val="hr-HR"/>
        </w:rPr>
        <w:t>ž</w:t>
      </w:r>
      <w:r w:rsidRPr="00DA1BEA">
        <w:rPr>
          <w:rFonts w:ascii="Arial Narrow" w:hAnsi="Arial Narrow" w:cs="Arial"/>
        </w:rPr>
        <w:t>nog</w:t>
      </w:r>
      <w:r w:rsidRPr="00DA1BEA">
        <w:rPr>
          <w:rFonts w:ascii="Arial Narrow" w:hAnsi="Arial Narrow" w:cs="Arial"/>
          <w:lang w:val="hr-HR"/>
        </w:rPr>
        <w:t xml:space="preserve"> upravnog tijela utvrđenog posebnim propisom.</w:t>
      </w:r>
    </w:p>
    <w:p w:rsidR="00D627B0" w:rsidRPr="00DA1BEA" w:rsidRDefault="00D627B0" w:rsidP="00E25E14">
      <w:pPr>
        <w:jc w:val="both"/>
        <w:rPr>
          <w:rFonts w:ascii="Tahoma" w:hAnsi="Tahoma" w:cs="Tahoma"/>
          <w:sz w:val="12"/>
          <w:szCs w:val="12"/>
        </w:rPr>
      </w:pPr>
    </w:p>
    <w:p w:rsidR="00D627B0" w:rsidRPr="00DA1BEA" w:rsidRDefault="00D627B0" w:rsidP="00171304">
      <w:pPr>
        <w:numPr>
          <w:ilvl w:val="0"/>
          <w:numId w:val="8"/>
        </w:numPr>
        <w:ind w:right="-6"/>
        <w:jc w:val="center"/>
        <w:rPr>
          <w:rFonts w:cs="Arial"/>
        </w:rPr>
      </w:pPr>
    </w:p>
    <w:p w:rsidR="00D627B0" w:rsidRPr="00DA1BEA" w:rsidRDefault="00D627B0" w:rsidP="009C0FB4">
      <w:pPr>
        <w:jc w:val="center"/>
        <w:rPr>
          <w:rFonts w:ascii="Tahoma" w:hAnsi="Tahoma" w:cs="Tahoma"/>
        </w:rPr>
      </w:pPr>
      <w:r w:rsidRPr="00DA1BEA">
        <w:rPr>
          <w:rFonts w:ascii="Arial Narrow" w:hAnsi="Arial Narrow"/>
        </w:rPr>
        <w:t>Krajobraz</w:t>
      </w:r>
    </w:p>
    <w:p w:rsidR="00D627B0" w:rsidRPr="00DA1BEA" w:rsidRDefault="00D627B0" w:rsidP="00050E4D">
      <w:pPr>
        <w:pStyle w:val="Odlomakpopisa1"/>
        <w:ind w:left="0"/>
        <w:jc w:val="both"/>
        <w:rPr>
          <w:rFonts w:ascii="Arial Narrow" w:hAnsi="Arial Narrow"/>
          <w:sz w:val="12"/>
          <w:szCs w:val="12"/>
        </w:rPr>
      </w:pPr>
    </w:p>
    <w:p w:rsidR="00D627B0" w:rsidRPr="00DA1BEA" w:rsidRDefault="00D627B0" w:rsidP="00050E4D">
      <w:pPr>
        <w:pStyle w:val="Odlomakpopisa1"/>
        <w:ind w:left="0"/>
        <w:jc w:val="both"/>
        <w:rPr>
          <w:rFonts w:ascii="Arial Narrow" w:hAnsi="Arial Narrow"/>
          <w:sz w:val="24"/>
          <w:szCs w:val="24"/>
        </w:rPr>
      </w:pPr>
      <w:r w:rsidRPr="00DA1BEA">
        <w:rPr>
          <w:rFonts w:ascii="Arial Narrow" w:hAnsi="Arial Narrow"/>
          <w:sz w:val="24"/>
          <w:szCs w:val="24"/>
        </w:rPr>
        <w:t xml:space="preserve">(1) U segmentu zaštite krajobraznih vrijednosti,  </w:t>
      </w:r>
      <w:r w:rsidRPr="00DA1BEA">
        <w:rPr>
          <w:rFonts w:ascii="Arial Narrow" w:hAnsi="Arial Narrow"/>
          <w:snapToGrid w:val="0"/>
          <w:sz w:val="24"/>
          <w:szCs w:val="24"/>
          <w:lang w:eastAsia="en-US"/>
        </w:rPr>
        <w:t xml:space="preserve">gornji tok rijeke Bednje od Stažnjevca do Bele, Belski Dol, te brdski potoci i šumski predjeli na području Ivančice, </w:t>
      </w:r>
      <w:r w:rsidRPr="00DA1BEA">
        <w:rPr>
          <w:rFonts w:ascii="Arial Narrow" w:hAnsi="Arial Narrow"/>
          <w:sz w:val="24"/>
          <w:szCs w:val="24"/>
        </w:rPr>
        <w:t>identificirani su kao osobito vrijedan predjel prirodnog krajobraza (kao o</w:t>
      </w:r>
      <w:r w:rsidRPr="00DA1BEA">
        <w:rPr>
          <w:rFonts w:ascii="Arial Narrow" w:hAnsi="Arial Narrow" w:cs="Arial"/>
          <w:sz w:val="24"/>
          <w:szCs w:val="24"/>
        </w:rPr>
        <w:t>značene na kartografskom prikazu broj</w:t>
      </w:r>
      <w:r w:rsidRPr="00DA1BEA">
        <w:rPr>
          <w:rFonts w:ascii="Arial Narrow" w:hAnsi="Arial Narrow"/>
          <w:sz w:val="24"/>
          <w:szCs w:val="24"/>
        </w:rPr>
        <w:t xml:space="preserve"> 3a).</w:t>
      </w:r>
    </w:p>
    <w:p w:rsidR="00D627B0" w:rsidRPr="00DA1BEA" w:rsidRDefault="00D627B0" w:rsidP="00E25E14">
      <w:pPr>
        <w:jc w:val="both"/>
        <w:rPr>
          <w:rFonts w:ascii="Tahoma" w:hAnsi="Tahoma" w:cs="Tahoma"/>
          <w:sz w:val="12"/>
          <w:szCs w:val="12"/>
        </w:rPr>
      </w:pPr>
    </w:p>
    <w:p w:rsidR="00D627B0" w:rsidRPr="00DA1BEA" w:rsidRDefault="00D627B0" w:rsidP="00171304">
      <w:pPr>
        <w:jc w:val="both"/>
        <w:rPr>
          <w:rFonts w:ascii="Arial Narrow" w:hAnsi="Arial Narrow" w:cs="Arial"/>
          <w:bCs/>
        </w:rPr>
      </w:pPr>
      <w:r w:rsidRPr="00DA1BEA">
        <w:rPr>
          <w:rFonts w:ascii="Arial Narrow" w:hAnsi="Arial Narrow"/>
        </w:rPr>
        <w:t xml:space="preserve">(2) Za navedene osobito vrijedne predjele treba osigurati zaštitu od bitne promjene vrijednosti. </w:t>
      </w:r>
      <w:r w:rsidRPr="00DA1BEA">
        <w:rPr>
          <w:rFonts w:ascii="Arial Narrow" w:hAnsi="Arial Narrow" w:cs="Arial"/>
          <w:lang w:val="de-DE"/>
        </w:rPr>
        <w:t>Planske</w:t>
      </w:r>
      <w:r w:rsidRPr="0007140C">
        <w:rPr>
          <w:rFonts w:ascii="Arial Narrow" w:hAnsi="Arial Narrow" w:cs="Arial"/>
        </w:rPr>
        <w:t xml:space="preserve"> </w:t>
      </w:r>
      <w:r w:rsidRPr="00DA1BEA">
        <w:rPr>
          <w:rFonts w:ascii="Arial Narrow" w:hAnsi="Arial Narrow" w:cs="Arial"/>
          <w:lang w:val="de-DE"/>
        </w:rPr>
        <w:t>mjere</w:t>
      </w:r>
      <w:r w:rsidRPr="0007140C">
        <w:rPr>
          <w:rFonts w:ascii="Arial Narrow" w:hAnsi="Arial Narrow" w:cs="Arial"/>
        </w:rPr>
        <w:t xml:space="preserve"> </w:t>
      </w:r>
      <w:r w:rsidRPr="00DA1BEA">
        <w:rPr>
          <w:rFonts w:ascii="Arial Narrow" w:hAnsi="Arial Narrow" w:cs="Arial"/>
          <w:lang w:val="de-DE"/>
        </w:rPr>
        <w:t>za</w:t>
      </w:r>
      <w:r w:rsidRPr="0007140C">
        <w:rPr>
          <w:rFonts w:ascii="Arial Narrow" w:hAnsi="Arial Narrow" w:cs="Arial"/>
        </w:rPr>
        <w:t>š</w:t>
      </w:r>
      <w:r w:rsidRPr="00DA1BEA">
        <w:rPr>
          <w:rFonts w:ascii="Arial Narrow" w:hAnsi="Arial Narrow" w:cs="Arial"/>
          <w:lang w:val="de-DE"/>
        </w:rPr>
        <w:t>tite</w:t>
      </w:r>
      <w:r w:rsidRPr="0007140C">
        <w:rPr>
          <w:rFonts w:ascii="Arial Narrow" w:hAnsi="Arial Narrow" w:cs="Arial"/>
        </w:rPr>
        <w:t xml:space="preserve"> </w:t>
      </w:r>
      <w:r w:rsidRPr="00DA1BEA">
        <w:rPr>
          <w:rFonts w:ascii="Arial Narrow" w:hAnsi="Arial Narrow" w:cs="Arial"/>
          <w:bCs/>
        </w:rPr>
        <w:t xml:space="preserve">u svrhu očuvanja </w:t>
      </w:r>
      <w:r w:rsidRPr="00DA1BEA">
        <w:rPr>
          <w:rFonts w:ascii="Arial Narrow" w:hAnsi="Arial Narrow"/>
        </w:rPr>
        <w:t>integriteta i specifičnih obilježja cjeline</w:t>
      </w:r>
      <w:r w:rsidRPr="00DA1BEA">
        <w:rPr>
          <w:rFonts w:ascii="Arial Narrow" w:hAnsi="Arial Narrow" w:cs="Arial"/>
          <w:bCs/>
        </w:rPr>
        <w:t xml:space="preserve"> osobito vrijednog prirodnog predjela</w:t>
      </w:r>
      <w:r w:rsidRPr="0007140C">
        <w:rPr>
          <w:rFonts w:ascii="Arial Narrow" w:hAnsi="Arial Narrow" w:cs="Arial"/>
        </w:rPr>
        <w:t xml:space="preserve"> </w:t>
      </w:r>
      <w:r w:rsidRPr="00DA1BEA">
        <w:rPr>
          <w:rFonts w:ascii="Arial Narrow" w:hAnsi="Arial Narrow" w:cs="Arial"/>
          <w:lang w:val="de-DE"/>
        </w:rPr>
        <w:t>pretpostavljaju</w:t>
      </w:r>
      <w:r w:rsidRPr="0007140C">
        <w:rPr>
          <w:rFonts w:ascii="Arial Narrow" w:hAnsi="Arial Narrow" w:cs="Arial"/>
        </w:rPr>
        <w:t>:</w:t>
      </w:r>
      <w:r w:rsidRPr="00DA1BEA">
        <w:rPr>
          <w:rFonts w:ascii="Arial Narrow" w:hAnsi="Arial Narrow" w:cs="Arial"/>
        </w:rPr>
        <w:t xml:space="preserve"> </w:t>
      </w:r>
      <w:r w:rsidRPr="00DA1BEA">
        <w:rPr>
          <w:rFonts w:ascii="Arial Narrow" w:hAnsi="Arial Narrow" w:cs="Arial"/>
          <w:bCs/>
        </w:rPr>
        <w:t xml:space="preserve"> </w:t>
      </w:r>
    </w:p>
    <w:p w:rsidR="00D627B0" w:rsidRPr="00DA1BEA" w:rsidRDefault="00D627B0" w:rsidP="00A17387">
      <w:pPr>
        <w:ind w:left="360" w:hanging="360"/>
        <w:jc w:val="both"/>
        <w:rPr>
          <w:rFonts w:ascii="Arial Narrow" w:hAnsi="Arial Narrow"/>
        </w:rPr>
      </w:pPr>
      <w:r w:rsidRPr="00DA1BEA">
        <w:rPr>
          <w:rFonts w:ascii="Arial Narrow" w:hAnsi="Arial Narrow" w:cs="Arial"/>
        </w:rPr>
        <w:t>-</w:t>
      </w:r>
      <w:r w:rsidRPr="00DA1BEA">
        <w:rPr>
          <w:rFonts w:ascii="Arial Narrow" w:hAnsi="Arial Narrow" w:cs="Arial"/>
        </w:rPr>
        <w:tab/>
        <w:t xml:space="preserve">očuvanje estetske i krajobrazne vrijednosti prostora </w:t>
      </w:r>
    </w:p>
    <w:p w:rsidR="00D627B0" w:rsidRPr="00DA1BEA" w:rsidRDefault="00D627B0" w:rsidP="00A17387">
      <w:pPr>
        <w:pStyle w:val="Tijeloteksta3"/>
        <w:spacing w:after="0"/>
        <w:ind w:left="360" w:hanging="360"/>
        <w:jc w:val="both"/>
        <w:rPr>
          <w:rFonts w:ascii="Arial Narrow" w:hAnsi="Arial Narrow" w:cs="Arial"/>
          <w:sz w:val="24"/>
          <w:szCs w:val="24"/>
        </w:rPr>
      </w:pPr>
      <w:r w:rsidRPr="00DA1BEA">
        <w:rPr>
          <w:rFonts w:ascii="Arial Narrow" w:hAnsi="Arial Narrow" w:cs="Arial"/>
          <w:sz w:val="24"/>
          <w:szCs w:val="24"/>
        </w:rPr>
        <w:t>-</w:t>
      </w:r>
      <w:r w:rsidRPr="00DA1BEA">
        <w:rPr>
          <w:rFonts w:ascii="Arial Narrow" w:hAnsi="Arial Narrow" w:cs="Arial"/>
          <w:sz w:val="24"/>
          <w:szCs w:val="24"/>
        </w:rPr>
        <w:tab/>
        <w:t xml:space="preserve">očuvanje kvaliteta međuodnosa krajobraza prema naseljima, </w:t>
      </w:r>
    </w:p>
    <w:p w:rsidR="00D627B0" w:rsidRPr="00DA1BEA" w:rsidRDefault="00D627B0" w:rsidP="00A17387">
      <w:pPr>
        <w:ind w:left="360" w:hanging="360"/>
        <w:jc w:val="both"/>
        <w:rPr>
          <w:rFonts w:ascii="Arial Narrow" w:hAnsi="Arial Narrow"/>
        </w:rPr>
      </w:pPr>
      <w:r w:rsidRPr="00DA1BEA">
        <w:rPr>
          <w:rFonts w:ascii="Arial Narrow" w:hAnsi="Arial Narrow"/>
        </w:rPr>
        <w:t>-</w:t>
      </w:r>
      <w:r w:rsidRPr="00DA1BEA">
        <w:rPr>
          <w:rFonts w:ascii="Arial Narrow" w:hAnsi="Arial Narrow"/>
        </w:rPr>
        <w:tab/>
        <w:t xml:space="preserve">osigurati racionalno korištenje prirodnih dobara </w:t>
      </w:r>
    </w:p>
    <w:p w:rsidR="00D627B0" w:rsidRPr="00DA1BEA" w:rsidRDefault="00D627B0" w:rsidP="00A17387">
      <w:pPr>
        <w:pStyle w:val="Tijeloteksta-uvlaka2"/>
        <w:tabs>
          <w:tab w:val="left" w:pos="360"/>
        </w:tabs>
        <w:spacing w:after="0" w:line="240" w:lineRule="atLeast"/>
        <w:ind w:left="360" w:hanging="360"/>
        <w:jc w:val="both"/>
        <w:rPr>
          <w:rFonts w:ascii="Arial Narrow" w:hAnsi="Arial Narrow" w:cs="Arial"/>
          <w:sz w:val="24"/>
          <w:szCs w:val="24"/>
        </w:rPr>
      </w:pPr>
      <w:r w:rsidRPr="00DA1BEA">
        <w:rPr>
          <w:rFonts w:ascii="Arial Narrow" w:hAnsi="Arial Narrow" w:cs="Arial"/>
          <w:sz w:val="24"/>
          <w:szCs w:val="24"/>
        </w:rPr>
        <w:t>-</w:t>
      </w:r>
      <w:r w:rsidRPr="00DA1BEA">
        <w:rPr>
          <w:rFonts w:ascii="Arial Narrow" w:hAnsi="Arial Narrow" w:cs="Arial"/>
          <w:sz w:val="24"/>
          <w:szCs w:val="24"/>
        </w:rPr>
        <w:tab/>
        <w:t>sprječavati zahvate i djelatnosti posljedice kojih su degradacija krajolika i smanjenje raznovrsnosti biljnog i životinjskog svijeta,</w:t>
      </w:r>
    </w:p>
    <w:p w:rsidR="00D627B0" w:rsidRPr="00DA1BEA" w:rsidRDefault="00D627B0" w:rsidP="00A17387">
      <w:pPr>
        <w:ind w:left="360" w:hanging="360"/>
        <w:jc w:val="both"/>
        <w:rPr>
          <w:rFonts w:ascii="Arial Narrow" w:hAnsi="Arial Narrow"/>
        </w:rPr>
      </w:pPr>
      <w:r w:rsidRPr="00DA1BEA">
        <w:rPr>
          <w:rFonts w:ascii="Arial Narrow" w:hAnsi="Arial Narrow" w:cs="Arial"/>
        </w:rPr>
        <w:t>-</w:t>
      </w:r>
      <w:r w:rsidRPr="00DA1BEA">
        <w:rPr>
          <w:rFonts w:ascii="Arial Narrow" w:hAnsi="Arial Narrow" w:cs="Arial"/>
        </w:rPr>
        <w:tab/>
      </w:r>
      <w:r w:rsidRPr="00DA1BEA">
        <w:rPr>
          <w:rFonts w:ascii="Arial Narrow" w:hAnsi="Arial Narrow"/>
        </w:rPr>
        <w:t>izgradnja izvan građevinskog područja kontrolira se kroz posebne uvjete nadležnog upravnog tijela utvrđenog posebnim zakonom</w:t>
      </w:r>
    </w:p>
    <w:p w:rsidR="00D627B0" w:rsidRPr="00DA1BEA" w:rsidRDefault="00D627B0" w:rsidP="00A17387">
      <w:pPr>
        <w:ind w:left="360" w:hanging="360"/>
        <w:jc w:val="both"/>
        <w:rPr>
          <w:rFonts w:ascii="Arial Narrow" w:hAnsi="Arial Narrow" w:cs="Tahoma"/>
        </w:rPr>
      </w:pPr>
      <w:r w:rsidRPr="00DA1BEA">
        <w:rPr>
          <w:rFonts w:ascii="Arial Narrow" w:hAnsi="Arial Narrow" w:cs="Arial"/>
        </w:rPr>
        <w:lastRenderedPageBreak/>
        <w:t>-</w:t>
      </w:r>
      <w:r w:rsidRPr="00DA1BEA">
        <w:rPr>
          <w:rFonts w:ascii="Arial Narrow" w:hAnsi="Arial Narrow" w:cs="Arial"/>
        </w:rPr>
        <w:tab/>
        <w:t>pravilno planirati mrežu infrastrukture koja zadire u prirodni krajolik</w:t>
      </w:r>
      <w:r w:rsidRPr="00DA1BEA">
        <w:rPr>
          <w:rFonts w:ascii="Arial Narrow" w:hAnsi="Arial Narrow" w:cs="Tahoma"/>
        </w:rPr>
        <w:t xml:space="preserve"> </w:t>
      </w:r>
    </w:p>
    <w:p w:rsidR="00D627B0" w:rsidRPr="00DA1BEA" w:rsidRDefault="00D627B0" w:rsidP="00A17387">
      <w:pPr>
        <w:ind w:left="360" w:hanging="360"/>
        <w:jc w:val="both"/>
        <w:rPr>
          <w:rFonts w:ascii="Arial Narrow" w:hAnsi="Arial Narrow"/>
        </w:rPr>
      </w:pPr>
      <w:r w:rsidRPr="00DA1BEA">
        <w:rPr>
          <w:rFonts w:ascii="Arial Narrow" w:hAnsi="Arial Narrow"/>
        </w:rPr>
        <w:t>-</w:t>
      </w:r>
      <w:r w:rsidRPr="00DA1BEA">
        <w:rPr>
          <w:rFonts w:ascii="Arial Narrow" w:hAnsi="Arial Narrow"/>
        </w:rPr>
        <w:tab/>
        <w:t>u konačnosti postupno dovesti i do planirane zakonske zaštite u različitim stupnjevima (od značajnog krajobraza do pojedinačnih spomenika).</w:t>
      </w:r>
    </w:p>
    <w:p w:rsidR="00D627B0" w:rsidRPr="00DA1BEA" w:rsidRDefault="00D627B0" w:rsidP="009C0FB4">
      <w:pPr>
        <w:jc w:val="center"/>
        <w:rPr>
          <w:rFonts w:ascii="Arial Narrow" w:hAnsi="Arial Narrow"/>
          <w:b/>
        </w:rPr>
      </w:pPr>
    </w:p>
    <w:p w:rsidR="00D627B0" w:rsidRPr="00DA1BEA" w:rsidRDefault="00D627B0" w:rsidP="009C0FB4">
      <w:pPr>
        <w:jc w:val="center"/>
        <w:rPr>
          <w:rFonts w:ascii="Arial Narrow" w:hAnsi="Arial Narrow" w:cs="Arial"/>
          <w:b/>
          <w:sz w:val="36"/>
          <w:szCs w:val="36"/>
        </w:rPr>
      </w:pPr>
      <w:r w:rsidRPr="00DA1BEA">
        <w:rPr>
          <w:rFonts w:ascii="Arial Narrow" w:hAnsi="Arial Narrow"/>
          <w:b/>
          <w:sz w:val="36"/>
          <w:szCs w:val="36"/>
        </w:rPr>
        <w:t xml:space="preserve">6.2. </w:t>
      </w:r>
      <w:r w:rsidRPr="00DA1BEA">
        <w:rPr>
          <w:rFonts w:ascii="Arial Narrow" w:hAnsi="Arial Narrow"/>
          <w:b/>
          <w:sz w:val="36"/>
          <w:szCs w:val="36"/>
          <w:lang w:val="de-DE"/>
        </w:rPr>
        <w:t>Zaštita kulturne baštine</w:t>
      </w:r>
    </w:p>
    <w:p w:rsidR="00D627B0" w:rsidRPr="00DA1BEA" w:rsidRDefault="00D627B0" w:rsidP="004E1E02">
      <w:pPr>
        <w:ind w:right="-6"/>
        <w:jc w:val="center"/>
        <w:rPr>
          <w:rFonts w:ascii="Arial Narrow" w:hAnsi="Arial Narrow"/>
          <w:b/>
          <w:caps/>
          <w:sz w:val="12"/>
          <w:szCs w:val="12"/>
        </w:rPr>
      </w:pPr>
    </w:p>
    <w:p w:rsidR="00D627B0" w:rsidRPr="00DA1BEA" w:rsidRDefault="00D627B0" w:rsidP="00BA1E88">
      <w:pPr>
        <w:numPr>
          <w:ilvl w:val="0"/>
          <w:numId w:val="8"/>
        </w:numPr>
        <w:ind w:right="-6"/>
        <w:jc w:val="center"/>
        <w:rPr>
          <w:rFonts w:cs="Arial"/>
        </w:rPr>
      </w:pPr>
    </w:p>
    <w:p w:rsidR="00D627B0" w:rsidRPr="00DA1BEA" w:rsidRDefault="00D627B0" w:rsidP="00503310">
      <w:pPr>
        <w:pStyle w:val="Tijeloteksta"/>
        <w:tabs>
          <w:tab w:val="left" w:pos="1134"/>
        </w:tabs>
        <w:spacing w:before="120" w:after="0"/>
        <w:jc w:val="both"/>
        <w:rPr>
          <w:rFonts w:ascii="Arial Narrow" w:hAnsi="Arial Narrow" w:cs="Arial"/>
        </w:rPr>
      </w:pPr>
      <w:r w:rsidRPr="00DA1BEA">
        <w:rPr>
          <w:rFonts w:ascii="Arial Narrow" w:hAnsi="Arial Narrow" w:cs="Arial"/>
        </w:rPr>
        <w:t xml:space="preserve">(1) </w:t>
      </w:r>
      <w:r w:rsidRPr="00DA1BEA">
        <w:rPr>
          <w:rFonts w:ascii="Arial Narrow" w:hAnsi="Arial Narrow" w:cs="Arial"/>
          <w:lang w:val="de-DE"/>
        </w:rPr>
        <w:t>Prema</w:t>
      </w:r>
      <w:r w:rsidRPr="00DA1BEA">
        <w:rPr>
          <w:rFonts w:ascii="Arial Narrow" w:hAnsi="Arial Narrow" w:cs="Arial"/>
        </w:rPr>
        <w:t xml:space="preserve"> </w:t>
      </w:r>
      <w:r w:rsidRPr="00DA1BEA">
        <w:rPr>
          <w:rFonts w:ascii="Arial Narrow" w:hAnsi="Arial Narrow" w:cs="Arial"/>
          <w:lang w:val="de-DE"/>
        </w:rPr>
        <w:t>podacima</w:t>
      </w:r>
      <w:r w:rsidRPr="00DA1BEA">
        <w:rPr>
          <w:rFonts w:ascii="Arial Narrow" w:hAnsi="Arial Narrow" w:cs="Arial"/>
        </w:rPr>
        <w:t xml:space="preserve"> </w:t>
      </w:r>
      <w:r w:rsidRPr="00DA1BEA">
        <w:rPr>
          <w:rFonts w:ascii="Arial Narrow" w:hAnsi="Arial Narrow" w:cs="Arial"/>
          <w:lang w:val="de-DE"/>
        </w:rPr>
        <w:t>sredi</w:t>
      </w:r>
      <w:r w:rsidRPr="00DA1BEA">
        <w:rPr>
          <w:rFonts w:ascii="Arial Narrow" w:hAnsi="Arial Narrow" w:cs="Arial"/>
        </w:rPr>
        <w:t>š</w:t>
      </w:r>
      <w:r w:rsidRPr="00DA1BEA">
        <w:rPr>
          <w:rFonts w:ascii="Arial Narrow" w:hAnsi="Arial Narrow" w:cs="Arial"/>
          <w:lang w:val="de-DE"/>
        </w:rPr>
        <w:t>nje</w:t>
      </w:r>
      <w:r w:rsidRPr="00DA1BEA">
        <w:rPr>
          <w:rFonts w:ascii="Arial Narrow" w:hAnsi="Arial Narrow" w:cs="Arial"/>
        </w:rPr>
        <w:t xml:space="preserve"> </w:t>
      </w:r>
      <w:r w:rsidRPr="00DA1BEA">
        <w:rPr>
          <w:rFonts w:ascii="Arial Narrow" w:hAnsi="Arial Narrow" w:cs="Arial"/>
          <w:lang w:val="de-DE"/>
        </w:rPr>
        <w:t>evidencije</w:t>
      </w:r>
      <w:r w:rsidRPr="00DA1BEA">
        <w:rPr>
          <w:rFonts w:ascii="Arial Narrow" w:hAnsi="Arial Narrow" w:cs="Arial"/>
        </w:rPr>
        <w:t xml:space="preserve"> </w:t>
      </w:r>
      <w:r w:rsidRPr="00DA1BEA">
        <w:rPr>
          <w:rFonts w:ascii="Arial Narrow" w:hAnsi="Arial Narrow" w:cs="Arial"/>
          <w:lang w:val="de-DE"/>
        </w:rPr>
        <w:t>u</w:t>
      </w:r>
      <w:r w:rsidRPr="00DA1BEA">
        <w:rPr>
          <w:rFonts w:ascii="Arial Narrow" w:hAnsi="Arial Narrow" w:cs="Arial"/>
        </w:rPr>
        <w:t xml:space="preserve"> </w:t>
      </w:r>
      <w:r w:rsidRPr="00DA1BEA">
        <w:rPr>
          <w:rFonts w:ascii="Arial Narrow" w:hAnsi="Arial Narrow" w:cs="Arial"/>
          <w:lang w:val="de-DE"/>
        </w:rPr>
        <w:t>Dr</w:t>
      </w:r>
      <w:r w:rsidRPr="00DA1BEA">
        <w:rPr>
          <w:rFonts w:ascii="Arial Narrow" w:hAnsi="Arial Narrow" w:cs="Arial"/>
        </w:rPr>
        <w:t>ž</w:t>
      </w:r>
      <w:r w:rsidRPr="00DA1BEA">
        <w:rPr>
          <w:rFonts w:ascii="Arial Narrow" w:hAnsi="Arial Narrow" w:cs="Arial"/>
          <w:lang w:val="de-DE"/>
        </w:rPr>
        <w:t>avnoj</w:t>
      </w:r>
      <w:r w:rsidRPr="00DA1BEA">
        <w:rPr>
          <w:rFonts w:ascii="Arial Narrow" w:hAnsi="Arial Narrow" w:cs="Arial"/>
        </w:rPr>
        <w:t xml:space="preserve"> </w:t>
      </w:r>
      <w:r w:rsidRPr="00DA1BEA">
        <w:rPr>
          <w:rFonts w:ascii="Arial Narrow" w:hAnsi="Arial Narrow" w:cs="Arial"/>
          <w:lang w:val="de-DE"/>
        </w:rPr>
        <w:t>upravi</w:t>
      </w:r>
      <w:r w:rsidRPr="00DA1BEA">
        <w:rPr>
          <w:rFonts w:ascii="Arial Narrow" w:hAnsi="Arial Narrow" w:cs="Arial"/>
        </w:rPr>
        <w:t xml:space="preserve"> </w:t>
      </w:r>
      <w:r w:rsidRPr="00DA1BEA">
        <w:rPr>
          <w:rFonts w:ascii="Arial Narrow" w:hAnsi="Arial Narrow" w:cs="Arial"/>
          <w:lang w:val="de-DE"/>
        </w:rPr>
        <w:t>za</w:t>
      </w:r>
      <w:r w:rsidRPr="00DA1BEA">
        <w:rPr>
          <w:rFonts w:ascii="Arial Narrow" w:hAnsi="Arial Narrow" w:cs="Arial"/>
        </w:rPr>
        <w:t xml:space="preserve"> </w:t>
      </w:r>
      <w:r w:rsidRPr="00DA1BEA">
        <w:rPr>
          <w:rFonts w:ascii="Arial Narrow" w:hAnsi="Arial Narrow" w:cs="Arial"/>
          <w:lang w:val="de-DE"/>
        </w:rPr>
        <w:t>za</w:t>
      </w:r>
      <w:r w:rsidRPr="00DA1BEA">
        <w:rPr>
          <w:rFonts w:ascii="Arial Narrow" w:hAnsi="Arial Narrow" w:cs="Arial"/>
        </w:rPr>
        <w:t>š</w:t>
      </w:r>
      <w:r w:rsidRPr="00DA1BEA">
        <w:rPr>
          <w:rFonts w:ascii="Arial Narrow" w:hAnsi="Arial Narrow" w:cs="Arial"/>
          <w:lang w:val="de-DE"/>
        </w:rPr>
        <w:t>titu</w:t>
      </w:r>
      <w:r w:rsidRPr="00DA1BEA">
        <w:rPr>
          <w:rFonts w:ascii="Arial Narrow" w:hAnsi="Arial Narrow" w:cs="Arial"/>
        </w:rPr>
        <w:t xml:space="preserve"> </w:t>
      </w:r>
      <w:r w:rsidRPr="00DA1BEA">
        <w:rPr>
          <w:rFonts w:ascii="Arial Narrow" w:hAnsi="Arial Narrow" w:cs="Arial"/>
          <w:lang w:val="de-DE"/>
        </w:rPr>
        <w:t>kulturne</w:t>
      </w:r>
      <w:r w:rsidRPr="00DA1BEA">
        <w:rPr>
          <w:rFonts w:ascii="Arial Narrow" w:hAnsi="Arial Narrow" w:cs="Arial"/>
        </w:rPr>
        <w:t xml:space="preserve"> </w:t>
      </w:r>
      <w:r w:rsidRPr="00DA1BEA">
        <w:rPr>
          <w:rFonts w:ascii="Arial Narrow" w:hAnsi="Arial Narrow" w:cs="Arial"/>
          <w:lang w:val="de-DE"/>
        </w:rPr>
        <w:t>ba</w:t>
      </w:r>
      <w:r w:rsidRPr="00DA1BEA">
        <w:rPr>
          <w:rFonts w:ascii="Arial Narrow" w:hAnsi="Arial Narrow" w:cs="Arial"/>
        </w:rPr>
        <w:t>š</w:t>
      </w:r>
      <w:r w:rsidRPr="00DA1BEA">
        <w:rPr>
          <w:rFonts w:ascii="Arial Narrow" w:hAnsi="Arial Narrow" w:cs="Arial"/>
          <w:lang w:val="de-DE"/>
        </w:rPr>
        <w:t>tine</w:t>
      </w:r>
      <w:r w:rsidRPr="00DA1BEA">
        <w:rPr>
          <w:rFonts w:ascii="Arial Narrow" w:hAnsi="Arial Narrow" w:cs="Arial"/>
        </w:rPr>
        <w:t xml:space="preserve"> </w:t>
      </w:r>
      <w:r w:rsidRPr="00DA1BEA">
        <w:rPr>
          <w:rFonts w:ascii="Arial Narrow" w:hAnsi="Arial Narrow" w:cs="Arial"/>
          <w:lang w:val="de-DE"/>
        </w:rPr>
        <w:t>i</w:t>
      </w:r>
      <w:r w:rsidRPr="00DA1BEA">
        <w:rPr>
          <w:rFonts w:ascii="Arial Narrow" w:hAnsi="Arial Narrow" w:cs="Arial"/>
        </w:rPr>
        <w:t xml:space="preserve"> temeljem konzervatorske podloge izrađene za </w:t>
      </w:r>
      <w:r w:rsidRPr="00DA1BEA">
        <w:rPr>
          <w:rFonts w:ascii="Arial Narrow" w:hAnsi="Arial Narrow" w:cs="Arial"/>
          <w:lang w:val="de-DE"/>
        </w:rPr>
        <w:t>podru</w:t>
      </w:r>
      <w:r w:rsidRPr="00DA1BEA">
        <w:rPr>
          <w:rFonts w:ascii="Arial Narrow" w:hAnsi="Arial Narrow" w:cs="Arial"/>
        </w:rPr>
        <w:t>č</w:t>
      </w:r>
      <w:r w:rsidRPr="00DA1BEA">
        <w:rPr>
          <w:rFonts w:ascii="Arial Narrow" w:hAnsi="Arial Narrow" w:cs="Arial"/>
          <w:lang w:val="de-DE"/>
        </w:rPr>
        <w:t>e</w:t>
      </w:r>
      <w:r w:rsidRPr="00DA1BEA">
        <w:rPr>
          <w:rFonts w:ascii="Arial Narrow" w:hAnsi="Arial Narrow" w:cs="Arial"/>
        </w:rPr>
        <w:t xml:space="preserve"> Grada Ivanca, identificirana su nepokretna kulturna dobra klasificirana prema predloženim vrstama temeljem Zakona o zaštiti i očuvanju kulturnih dobara </w:t>
      </w:r>
      <w:r w:rsidRPr="00DA1BEA">
        <w:rPr>
          <w:rFonts w:ascii="Arial Narrow" w:hAnsi="Arial Narrow" w:cs="Arial"/>
          <w:lang w:val="de-DE"/>
        </w:rPr>
        <w:t>NN</w:t>
      </w:r>
      <w:r w:rsidRPr="00DA1BEA">
        <w:rPr>
          <w:rFonts w:ascii="Arial Narrow" w:hAnsi="Arial Narrow" w:cs="Arial"/>
        </w:rPr>
        <w:t xml:space="preserve">.69/99,151/03,157/03, </w:t>
      </w:r>
      <w:r w:rsidRPr="00DA1BEA">
        <w:rPr>
          <w:rFonts w:ascii="Arial Narrow" w:hAnsi="Arial Narrow" w:cs="Arial"/>
          <w:bCs/>
          <w:iCs/>
        </w:rPr>
        <w:t>87/09, 88/10, 61/11, 25/12)</w:t>
      </w:r>
      <w:r w:rsidRPr="00DA1BEA">
        <w:rPr>
          <w:rFonts w:ascii="Arial Narrow" w:hAnsi="Arial Narrow" w:cs="Arial"/>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240"/>
        <w:gridCol w:w="2520"/>
        <w:gridCol w:w="3060"/>
      </w:tblGrid>
      <w:tr w:rsidR="00D627B0" w:rsidRPr="00DA1BEA" w:rsidTr="000C07B0">
        <w:trPr>
          <w:trHeight w:val="57"/>
        </w:trPr>
        <w:tc>
          <w:tcPr>
            <w:tcW w:w="540" w:type="dxa"/>
            <w:shd w:val="clear" w:color="auto" w:fill="A6A6A6"/>
            <w:vAlign w:val="center"/>
          </w:tcPr>
          <w:p w:rsidR="00D627B0" w:rsidRPr="00DA1BEA" w:rsidRDefault="00D627B0" w:rsidP="009745B5">
            <w:pPr>
              <w:spacing w:before="20" w:after="20"/>
              <w:jc w:val="center"/>
              <w:rPr>
                <w:rFonts w:ascii="Arial Narrow" w:hAnsi="Arial Narrow" w:cs="Arial"/>
                <w:b/>
                <w:sz w:val="16"/>
                <w:szCs w:val="16"/>
              </w:rPr>
            </w:pPr>
            <w:r w:rsidRPr="00DA1BEA">
              <w:rPr>
                <w:rFonts w:ascii="Arial Narrow" w:hAnsi="Arial Narrow" w:cs="Arial"/>
                <w:b/>
                <w:sz w:val="16"/>
                <w:szCs w:val="16"/>
              </w:rPr>
              <w:t>broj</w:t>
            </w:r>
          </w:p>
        </w:tc>
        <w:tc>
          <w:tcPr>
            <w:tcW w:w="3240" w:type="dxa"/>
            <w:shd w:val="clear" w:color="auto" w:fill="A6A6A6"/>
            <w:vAlign w:val="center"/>
          </w:tcPr>
          <w:p w:rsidR="00D627B0" w:rsidRPr="00DA1BEA" w:rsidRDefault="00D627B0" w:rsidP="009745B5">
            <w:pPr>
              <w:spacing w:before="20" w:after="20"/>
              <w:rPr>
                <w:rFonts w:ascii="Arial Narrow" w:hAnsi="Arial Narrow" w:cs="Arial"/>
                <w:b/>
                <w:sz w:val="16"/>
                <w:szCs w:val="16"/>
              </w:rPr>
            </w:pPr>
            <w:r w:rsidRPr="00DA1BEA">
              <w:rPr>
                <w:rFonts w:ascii="Arial Narrow" w:hAnsi="Arial Narrow" w:cs="Arial"/>
                <w:b/>
                <w:sz w:val="16"/>
                <w:szCs w:val="16"/>
              </w:rPr>
              <w:t>KULTURNO DOBRO</w:t>
            </w:r>
          </w:p>
        </w:tc>
        <w:tc>
          <w:tcPr>
            <w:tcW w:w="2520" w:type="dxa"/>
            <w:shd w:val="clear" w:color="auto" w:fill="A6A6A6"/>
            <w:vAlign w:val="center"/>
          </w:tcPr>
          <w:p w:rsidR="00D627B0" w:rsidRPr="00DA1BEA" w:rsidRDefault="00D627B0" w:rsidP="009745B5">
            <w:pPr>
              <w:spacing w:before="20" w:after="20"/>
              <w:rPr>
                <w:rFonts w:ascii="Arial Narrow" w:hAnsi="Arial Narrow" w:cs="Arial"/>
                <w:b/>
                <w:sz w:val="16"/>
                <w:szCs w:val="16"/>
              </w:rPr>
            </w:pPr>
            <w:r w:rsidRPr="00DA1BEA">
              <w:rPr>
                <w:rFonts w:ascii="Arial Narrow" w:hAnsi="Arial Narrow" w:cs="Arial"/>
                <w:b/>
                <w:sz w:val="16"/>
                <w:szCs w:val="16"/>
              </w:rPr>
              <w:t>VRSTA  KULTURNOG DOBRA</w:t>
            </w:r>
          </w:p>
        </w:tc>
        <w:tc>
          <w:tcPr>
            <w:tcW w:w="3060" w:type="dxa"/>
            <w:shd w:val="clear" w:color="auto" w:fill="A6A6A6"/>
            <w:vAlign w:val="center"/>
          </w:tcPr>
          <w:p w:rsidR="00D627B0" w:rsidRPr="00DA1BEA" w:rsidRDefault="00D627B0" w:rsidP="009745B5">
            <w:pPr>
              <w:spacing w:before="20" w:after="20"/>
              <w:jc w:val="center"/>
              <w:rPr>
                <w:rFonts w:ascii="Arial Narrow" w:hAnsi="Arial Narrow" w:cs="Arial"/>
                <w:b/>
                <w:sz w:val="16"/>
                <w:szCs w:val="16"/>
              </w:rPr>
            </w:pPr>
            <w:r w:rsidRPr="00DA1BEA">
              <w:rPr>
                <w:rFonts w:ascii="Arial Narrow" w:hAnsi="Arial Narrow" w:cs="Arial"/>
                <w:b/>
                <w:sz w:val="16"/>
                <w:szCs w:val="16"/>
              </w:rPr>
              <w:t>STATUS KULTURNOG DOBRA</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1</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Povijesna cjelina Ivanec</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gradsko naselje</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 xml:space="preserve"> 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2</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Povijesna cjelina Gačice</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seosko naselje</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3</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Povijesna cjelina Margečan</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seosko naselje</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4</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Povijesna cjelina Radovan</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seosko naselje</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5</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Cerje Tužno, kurija Brlek</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civilna građevina i sklop</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PZ</w:t>
            </w:r>
            <w:r w:rsidRPr="00DA1BEA">
              <w:rPr>
                <w:rFonts w:ascii="Arial Narrow" w:hAnsi="Arial Narrow" w:cs="Arial"/>
                <w:i/>
                <w:sz w:val="20"/>
                <w:szCs w:val="20"/>
              </w:rPr>
              <w:t xml:space="preserve">– </w:t>
            </w:r>
            <w:r w:rsidRPr="00DA1BEA">
              <w:rPr>
                <w:rFonts w:ascii="Arial Narrow" w:hAnsi="Arial Narrow" w:cs="Arial"/>
                <w:sz w:val="20"/>
                <w:szCs w:val="20"/>
              </w:rPr>
              <w:t>prijedlog zaštite</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6</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Gačice, osnovna škola</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civilna građevina i sklop</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PZ</w:t>
            </w:r>
            <w:r w:rsidRPr="00DA1BEA">
              <w:rPr>
                <w:rFonts w:ascii="Arial Narrow" w:hAnsi="Arial Narrow" w:cs="Arial"/>
                <w:i/>
                <w:sz w:val="20"/>
                <w:szCs w:val="20"/>
              </w:rPr>
              <w:t xml:space="preserve">– </w:t>
            </w:r>
            <w:r w:rsidRPr="00DA1BEA">
              <w:rPr>
                <w:rFonts w:ascii="Arial Narrow" w:hAnsi="Arial Narrow" w:cs="Arial"/>
                <w:sz w:val="20"/>
                <w:szCs w:val="20"/>
              </w:rPr>
              <w:t>prijedlog zaštite</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7</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Ivanec, župni dvor</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civilna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Z – zaštićeno kulturno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8</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Ivanec, kompleks Pahinsko</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civilna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9</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Ivanec, Rajterova 5, stara škola</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civilna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PZ</w:t>
            </w:r>
            <w:r w:rsidRPr="00DA1BEA">
              <w:rPr>
                <w:rFonts w:ascii="Arial Narrow" w:hAnsi="Arial Narrow" w:cs="Arial"/>
                <w:i/>
                <w:sz w:val="20"/>
                <w:szCs w:val="20"/>
              </w:rPr>
              <w:t xml:space="preserve">– </w:t>
            </w:r>
            <w:r w:rsidRPr="00DA1BEA">
              <w:rPr>
                <w:rFonts w:ascii="Arial Narrow" w:hAnsi="Arial Narrow" w:cs="Arial"/>
                <w:sz w:val="20"/>
                <w:szCs w:val="20"/>
              </w:rPr>
              <w:t>prijedlog zaštite</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10</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Ivanečka Željeznica, nekad. mlin</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11</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Ivanečka Željeznica, mlinPri Petriši</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12</w:t>
            </w:r>
          </w:p>
        </w:tc>
        <w:tc>
          <w:tcPr>
            <w:tcW w:w="3240" w:type="dxa"/>
          </w:tcPr>
          <w:p w:rsidR="00D627B0" w:rsidRPr="00DA1BEA" w:rsidRDefault="00D627B0" w:rsidP="00F856ED">
            <w:pPr>
              <w:rPr>
                <w:rFonts w:ascii="Arial Narrow" w:hAnsi="Arial Narrow" w:cs="Arial"/>
                <w:sz w:val="20"/>
                <w:szCs w:val="20"/>
              </w:rPr>
            </w:pPr>
            <w:r>
              <w:rPr>
                <w:rFonts w:ascii="Arial Narrow" w:hAnsi="Arial Narrow" w:cs="Arial"/>
                <w:sz w:val="20"/>
                <w:szCs w:val="20"/>
              </w:rPr>
              <w:t>Jerovec, osnov</w:t>
            </w:r>
            <w:r w:rsidRPr="00DA1BEA">
              <w:rPr>
                <w:rFonts w:ascii="Arial Narrow" w:hAnsi="Arial Narrow" w:cs="Arial"/>
                <w:sz w:val="20"/>
                <w:szCs w:val="20"/>
              </w:rPr>
              <w:t>n</w:t>
            </w:r>
            <w:r>
              <w:rPr>
                <w:rFonts w:ascii="Arial Narrow" w:hAnsi="Arial Narrow" w:cs="Arial"/>
                <w:sz w:val="20"/>
                <w:szCs w:val="20"/>
              </w:rPr>
              <w:t>a</w:t>
            </w:r>
            <w:r w:rsidRPr="00DA1BEA">
              <w:rPr>
                <w:rFonts w:ascii="Arial Narrow" w:hAnsi="Arial Narrow" w:cs="Arial"/>
                <w:sz w:val="20"/>
                <w:szCs w:val="20"/>
              </w:rPr>
              <w:t xml:space="preserve"> škola</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civilna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13</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Margečan, župni dvor</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civilna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Z – zaštićeno kulturno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14</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Margečan, osnovna škola</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civilna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15</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Prigorec, osnovna škola</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civilna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16</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Prigorec, Friščićev mlin</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17</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Radovan, osnovna škola</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civilna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18</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Salinovec, osnovna škola</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civilna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19</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Stažnjevec, nekadašnja osn. škola</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civilna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20</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Ivanec, ž. c. Sv. M. Magdalene</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sakralna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Z – zaštićeno kulturno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21</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Ivanec, kapela Sv. Donata</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sakralna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22</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Ivanec, kapela na groblju</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sakralna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23</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Margečan, ž. c. Sv. Margarete</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sakralna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Z – zaštićeno kulturno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24</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Prigorec, kapela Sv. Duha</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sakralna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Z – zaštićeno kulturno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25</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Radovan, kapela Bl. Dj. Marije</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sakralna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Z – zaštićeno kulturno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26</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Bedenec 35, gospodarska zgrada</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27</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Bedenec nasuprot 31</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28</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Bedenec nasuprot 45</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29</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Bedenec 81, okućnica</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 i sklop</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PZ</w:t>
            </w:r>
            <w:r w:rsidRPr="00DA1BEA">
              <w:rPr>
                <w:rFonts w:ascii="Arial Narrow" w:hAnsi="Arial Narrow" w:cs="Arial"/>
                <w:i/>
                <w:sz w:val="20"/>
                <w:szCs w:val="20"/>
              </w:rPr>
              <w:t xml:space="preserve">– </w:t>
            </w:r>
            <w:r w:rsidRPr="00DA1BEA">
              <w:rPr>
                <w:rFonts w:ascii="Arial Narrow" w:hAnsi="Arial Narrow" w:cs="Arial"/>
                <w:sz w:val="20"/>
                <w:szCs w:val="20"/>
              </w:rPr>
              <w:t>prijedlog zaštite</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30</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Bedenec južno od 81</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31</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Bedenec 117</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32</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Bedenec 173</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33</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Bedenec južno od 173</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PZ</w:t>
            </w:r>
            <w:r w:rsidRPr="00DA1BEA">
              <w:rPr>
                <w:rFonts w:ascii="Arial Narrow" w:hAnsi="Arial Narrow" w:cs="Arial"/>
                <w:i/>
                <w:sz w:val="20"/>
                <w:szCs w:val="20"/>
              </w:rPr>
              <w:t xml:space="preserve">– </w:t>
            </w:r>
            <w:r w:rsidRPr="00DA1BEA">
              <w:rPr>
                <w:rFonts w:ascii="Arial Narrow" w:hAnsi="Arial Narrow" w:cs="Arial"/>
                <w:sz w:val="20"/>
                <w:szCs w:val="20"/>
              </w:rPr>
              <w:t>prijedlog zaštite</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34</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Bedenec južnije od 173</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PZ</w:t>
            </w:r>
            <w:r w:rsidRPr="00DA1BEA">
              <w:rPr>
                <w:rFonts w:ascii="Arial Narrow" w:hAnsi="Arial Narrow" w:cs="Arial"/>
                <w:i/>
                <w:sz w:val="20"/>
                <w:szCs w:val="20"/>
              </w:rPr>
              <w:t xml:space="preserve">– </w:t>
            </w:r>
            <w:r w:rsidRPr="00DA1BEA">
              <w:rPr>
                <w:rFonts w:ascii="Arial Narrow" w:hAnsi="Arial Narrow" w:cs="Arial"/>
                <w:sz w:val="20"/>
                <w:szCs w:val="20"/>
              </w:rPr>
              <w:t>prijedlog zaštite</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35</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Bedenec 128</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36</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Bedenec 221</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37</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Bedenec, drvena prizemnica</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38</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Bedenec, drvena prizemnica</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39</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Gačice 18 (stari broj)</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40</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Gačice od 49 do 53, okućnice</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 i sklop</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41</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Gačice 55</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42</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Gačice 58</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43</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Jerovec 45</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PZ</w:t>
            </w:r>
            <w:r w:rsidRPr="00DA1BEA">
              <w:rPr>
                <w:rFonts w:ascii="Arial Narrow" w:hAnsi="Arial Narrow" w:cs="Arial"/>
                <w:i/>
                <w:sz w:val="20"/>
                <w:szCs w:val="20"/>
              </w:rPr>
              <w:t xml:space="preserve">– </w:t>
            </w:r>
            <w:r w:rsidRPr="00DA1BEA">
              <w:rPr>
                <w:rFonts w:ascii="Arial Narrow" w:hAnsi="Arial Narrow" w:cs="Arial"/>
                <w:sz w:val="20"/>
                <w:szCs w:val="20"/>
              </w:rPr>
              <w:t>prijedlog zaštite</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44</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Jerovec 221, okućnica</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 i sklop</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45</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Jerovec nasuprot 240</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46</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Jerovec 289, okućnica</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 i sklop</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47</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Jerovec južno od 289, gosp. zgrada</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48</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Jerovec 294</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lastRenderedPageBreak/>
              <w:t>49</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Margečan, nekad lovačka kuća</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PZ</w:t>
            </w:r>
            <w:r w:rsidRPr="00DA1BEA">
              <w:rPr>
                <w:rFonts w:ascii="Arial Narrow" w:hAnsi="Arial Narrow" w:cs="Arial"/>
                <w:i/>
                <w:sz w:val="20"/>
                <w:szCs w:val="20"/>
              </w:rPr>
              <w:t xml:space="preserve">– </w:t>
            </w:r>
            <w:r w:rsidRPr="00DA1BEA">
              <w:rPr>
                <w:rFonts w:ascii="Arial Narrow" w:hAnsi="Arial Narrow" w:cs="Arial"/>
                <w:sz w:val="20"/>
                <w:szCs w:val="20"/>
              </w:rPr>
              <w:t>prijedlog zaštite</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50</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Margečan, zidanica od prije 1860.</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51</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Margečan, sklop tradicijskih okućn.</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 i sklop</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52</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 xml:space="preserve">Osečka, Jenčini </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 i sklop</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53</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Pece, raskršće, okućnica</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 i sklop</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54</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Prigorec, priz. i podr., okućnica</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 i sklop</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PZ</w:t>
            </w:r>
            <w:r w:rsidRPr="00DA1BEA">
              <w:rPr>
                <w:rFonts w:ascii="Arial Narrow" w:hAnsi="Arial Narrow" w:cs="Arial"/>
                <w:i/>
                <w:sz w:val="20"/>
                <w:szCs w:val="20"/>
              </w:rPr>
              <w:t xml:space="preserve">– </w:t>
            </w:r>
            <w:r w:rsidRPr="00DA1BEA">
              <w:rPr>
                <w:rFonts w:ascii="Arial Narrow" w:hAnsi="Arial Narrow" w:cs="Arial"/>
                <w:sz w:val="20"/>
                <w:szCs w:val="20"/>
              </w:rPr>
              <w:t>prijedlog zaštite</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55</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Prigorec, raskršće</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56</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Prigorec, na raskršću, priz. s podr.</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57</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Prigorec, zapadno</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58</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Prigorec, zapadno</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59</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Punikve 29</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60</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Punikve nasuprot 29, okućnica</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 i sklop</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61</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Punikve 46, okućnica</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 i sklop</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62</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Punikve 64, okućnica</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 i sklop</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63</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Punikve, raskršće, prizemnice</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 i sklop</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64</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Radovan, zidana priz. s podrumom</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PZ</w:t>
            </w:r>
            <w:r w:rsidRPr="00DA1BEA">
              <w:rPr>
                <w:rFonts w:ascii="Arial Narrow" w:hAnsi="Arial Narrow" w:cs="Arial"/>
                <w:i/>
                <w:sz w:val="20"/>
                <w:szCs w:val="20"/>
              </w:rPr>
              <w:t xml:space="preserve">– </w:t>
            </w:r>
            <w:r w:rsidRPr="00DA1BEA">
              <w:rPr>
                <w:rFonts w:ascii="Arial Narrow" w:hAnsi="Arial Narrow" w:cs="Arial"/>
                <w:sz w:val="20"/>
                <w:szCs w:val="20"/>
              </w:rPr>
              <w:t>prijedlog zaštite</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65</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Radovan, Radnička 21</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PZ</w:t>
            </w:r>
            <w:r w:rsidRPr="00DA1BEA">
              <w:rPr>
                <w:rFonts w:ascii="Arial Narrow" w:hAnsi="Arial Narrow" w:cs="Arial"/>
                <w:i/>
                <w:sz w:val="20"/>
                <w:szCs w:val="20"/>
              </w:rPr>
              <w:t xml:space="preserve">– </w:t>
            </w:r>
            <w:r w:rsidRPr="00DA1BEA">
              <w:rPr>
                <w:rFonts w:ascii="Arial Narrow" w:hAnsi="Arial Narrow" w:cs="Arial"/>
                <w:sz w:val="20"/>
                <w:szCs w:val="20"/>
              </w:rPr>
              <w:t>prijedlog zaštite</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66</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Radovan nasuprot 21, gospod. zgr.</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67</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Salinovec 117, priz. s podrumom</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68</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Salinovec 118, priz. s podrumom</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69</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Salinovec 110</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70</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Stažnjevec, zidanica s podrumom</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71</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Stažnjevec</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72</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Stažnjevec</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73</w:t>
            </w:r>
          </w:p>
        </w:tc>
        <w:tc>
          <w:tcPr>
            <w:tcW w:w="3240" w:type="dxa"/>
          </w:tcPr>
          <w:p w:rsidR="00D627B0" w:rsidRPr="00DA1BEA" w:rsidRDefault="00D627B0" w:rsidP="00F856ED">
            <w:pPr>
              <w:ind w:right="-113"/>
              <w:rPr>
                <w:rFonts w:ascii="Arial Narrow" w:hAnsi="Arial Narrow" w:cs="Arial"/>
                <w:sz w:val="20"/>
                <w:szCs w:val="20"/>
              </w:rPr>
            </w:pPr>
            <w:r w:rsidRPr="00DA1BEA">
              <w:rPr>
                <w:rFonts w:ascii="Arial Narrow" w:hAnsi="Arial Narrow" w:cs="Arial"/>
                <w:sz w:val="20"/>
                <w:szCs w:val="20"/>
              </w:rPr>
              <w:t>Škriljevec, Copaki, drvena prizemnica</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74</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Škriljevec 65, Njegovci</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75</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Škriljevec 79, Njegovci, okućnica</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 i sklop</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76</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Škriljevec, Rogine, drvena prizemn.</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77</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Vuglovec, rodna kuća J. Kraša</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etnološka građevina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PZ</w:t>
            </w:r>
            <w:r w:rsidRPr="00DA1BEA">
              <w:rPr>
                <w:rFonts w:ascii="Arial Narrow" w:hAnsi="Arial Narrow" w:cs="Arial"/>
                <w:i/>
                <w:sz w:val="20"/>
                <w:szCs w:val="20"/>
              </w:rPr>
              <w:t xml:space="preserve">– </w:t>
            </w:r>
            <w:r w:rsidRPr="00DA1BEA">
              <w:rPr>
                <w:rFonts w:ascii="Arial Narrow" w:hAnsi="Arial Narrow" w:cs="Arial"/>
                <w:sz w:val="20"/>
                <w:szCs w:val="20"/>
              </w:rPr>
              <w:t>prijedlog zaštite</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78</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Cerje Tužno, Goranci</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arheološki lokalitet</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PZ</w:t>
            </w:r>
            <w:r w:rsidRPr="00DA1BEA">
              <w:rPr>
                <w:rFonts w:ascii="Arial Narrow" w:hAnsi="Arial Narrow" w:cs="Arial"/>
                <w:i/>
                <w:sz w:val="20"/>
                <w:szCs w:val="20"/>
              </w:rPr>
              <w:t xml:space="preserve">– </w:t>
            </w:r>
            <w:r w:rsidRPr="00DA1BEA">
              <w:rPr>
                <w:rFonts w:ascii="Arial Narrow" w:hAnsi="Arial Narrow" w:cs="Arial"/>
                <w:sz w:val="20"/>
                <w:szCs w:val="20"/>
              </w:rPr>
              <w:t>prijedlog zaštite</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79</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Cerje Tužno, Krč</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arheološki lokalitet</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PZ</w:t>
            </w:r>
            <w:r w:rsidRPr="00DA1BEA">
              <w:rPr>
                <w:rFonts w:ascii="Arial Narrow" w:hAnsi="Arial Narrow" w:cs="Arial"/>
                <w:i/>
                <w:sz w:val="20"/>
                <w:szCs w:val="20"/>
              </w:rPr>
              <w:t xml:space="preserve">– </w:t>
            </w:r>
            <w:r w:rsidRPr="00DA1BEA">
              <w:rPr>
                <w:rFonts w:ascii="Arial Narrow" w:hAnsi="Arial Narrow" w:cs="Arial"/>
                <w:sz w:val="20"/>
                <w:szCs w:val="20"/>
              </w:rPr>
              <w:t>prijedlog zaštite</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80</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Ivanec, Stari grad Ivanec</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arheološki lokalitet</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PZ</w:t>
            </w:r>
            <w:r w:rsidRPr="00DA1BEA">
              <w:rPr>
                <w:rFonts w:ascii="Arial Narrow" w:hAnsi="Arial Narrow" w:cs="Arial"/>
                <w:i/>
                <w:sz w:val="20"/>
                <w:szCs w:val="20"/>
              </w:rPr>
              <w:t xml:space="preserve">– </w:t>
            </w:r>
            <w:r w:rsidRPr="00DA1BEA">
              <w:rPr>
                <w:rFonts w:ascii="Arial Narrow" w:hAnsi="Arial Narrow" w:cs="Arial"/>
                <w:sz w:val="20"/>
                <w:szCs w:val="20"/>
              </w:rPr>
              <w:t>prijedlog zaštite</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81</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Margečan, Cukovec-Gradišće</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arheološki lokalitet</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PZ</w:t>
            </w:r>
            <w:r w:rsidRPr="00DA1BEA">
              <w:rPr>
                <w:rFonts w:ascii="Arial Narrow" w:hAnsi="Arial Narrow" w:cs="Arial"/>
                <w:i/>
                <w:sz w:val="20"/>
                <w:szCs w:val="20"/>
              </w:rPr>
              <w:t xml:space="preserve">– </w:t>
            </w:r>
            <w:r w:rsidRPr="00DA1BEA">
              <w:rPr>
                <w:rFonts w:ascii="Arial Narrow" w:hAnsi="Arial Narrow" w:cs="Arial"/>
                <w:sz w:val="20"/>
                <w:szCs w:val="20"/>
              </w:rPr>
              <w:t>prijedlog zaštite</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82</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Margečan, na 200 m n. v.</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arheološki lokalitet</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PZ</w:t>
            </w:r>
            <w:r w:rsidRPr="00DA1BEA">
              <w:rPr>
                <w:rFonts w:ascii="Arial Narrow" w:hAnsi="Arial Narrow" w:cs="Arial"/>
                <w:i/>
                <w:sz w:val="20"/>
                <w:szCs w:val="20"/>
              </w:rPr>
              <w:t xml:space="preserve">– </w:t>
            </w:r>
            <w:r w:rsidRPr="00DA1BEA">
              <w:rPr>
                <w:rFonts w:ascii="Arial Narrow" w:hAnsi="Arial Narrow" w:cs="Arial"/>
                <w:sz w:val="20"/>
                <w:szCs w:val="20"/>
              </w:rPr>
              <w:t>prijedlog zaštite</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83</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Prigorec, kapela Sv. Duha</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arheološki lokalitet</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PZ</w:t>
            </w:r>
            <w:r w:rsidRPr="00DA1BEA">
              <w:rPr>
                <w:rFonts w:ascii="Arial Narrow" w:hAnsi="Arial Narrow" w:cs="Arial"/>
                <w:i/>
                <w:sz w:val="20"/>
                <w:szCs w:val="20"/>
              </w:rPr>
              <w:t xml:space="preserve">– </w:t>
            </w:r>
            <w:r w:rsidRPr="00DA1BEA">
              <w:rPr>
                <w:rFonts w:ascii="Arial Narrow" w:hAnsi="Arial Narrow" w:cs="Arial"/>
                <w:sz w:val="20"/>
                <w:szCs w:val="20"/>
              </w:rPr>
              <w:t>prijedlog zaštite</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84</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Punikve, 2 km od Ivanca</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arheološki lokalitet</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PZ</w:t>
            </w:r>
            <w:r w:rsidRPr="00DA1BEA">
              <w:rPr>
                <w:rFonts w:ascii="Arial Narrow" w:hAnsi="Arial Narrow" w:cs="Arial"/>
                <w:i/>
                <w:sz w:val="20"/>
                <w:szCs w:val="20"/>
              </w:rPr>
              <w:t xml:space="preserve">– </w:t>
            </w:r>
            <w:r w:rsidRPr="00DA1BEA">
              <w:rPr>
                <w:rFonts w:ascii="Arial Narrow" w:hAnsi="Arial Narrow" w:cs="Arial"/>
                <w:sz w:val="20"/>
                <w:szCs w:val="20"/>
              </w:rPr>
              <w:t>prijedlog zaštite</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85</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Ivanec, groblje</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memorijalno područje</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86</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Osečka, groblje</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memorijalno područje</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87</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Prigorec, groblje</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memorijalno područje</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88</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Radovan, groblje</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memorijalno područje</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89</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Bedenec, raspelo na raskršću</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javna plastika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90</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Bedenec, raspelo</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javna plastika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91</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Cerje Tužno, raspelo</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javna plastika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92</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Gačice, raskršće, raspelo</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javna plastika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93</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Gačice 18, raspelo uz novu crkvu</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javna plastika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94</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Ivanec, spomenik palim borcima</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javna plastika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95</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Ivanečko Naselje, poklonac</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javna plastika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PZ</w:t>
            </w:r>
            <w:r w:rsidRPr="00DA1BEA">
              <w:rPr>
                <w:rFonts w:ascii="Arial Narrow" w:hAnsi="Arial Narrow" w:cs="Arial"/>
                <w:i/>
                <w:sz w:val="20"/>
                <w:szCs w:val="20"/>
              </w:rPr>
              <w:t xml:space="preserve">– </w:t>
            </w:r>
            <w:r w:rsidRPr="00DA1BEA">
              <w:rPr>
                <w:rFonts w:ascii="Arial Narrow" w:hAnsi="Arial Narrow" w:cs="Arial"/>
                <w:sz w:val="20"/>
                <w:szCs w:val="20"/>
              </w:rPr>
              <w:t>prijedlog zaštite</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96</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Ivanečki Vrhovec, raspelo</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javna plastika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97</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Jerovec, raspelo</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javna plastika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98</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Jerovec, poklonac kod nove crkve</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javna plastika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99</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Knapić, raspelo</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javna plastika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100</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 xml:space="preserve">Margečan, poginulim partizanima </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javna plastika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101</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Margečan, raspelo</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javna plastika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102</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Margečan, poklonac</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javna plastika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103</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Margečan-Jenčini, raskršće, raspelo</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javna plastika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104</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Pece, poklonac</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javna plastika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105</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Prigorec, poklonac</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javna plastika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106</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Radovan, raspelo</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javna plastika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107</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Ribić Breg, raspelo</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javna plastika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108</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Seljanec, poklonac</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javna plastika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109</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Stažnjevec, raspelo</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javna plastika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110</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Škriljevec, Copaki, raspelo</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javna plastika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lastRenderedPageBreak/>
              <w:t>111</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Škriljevec, Njegovci, raspelo</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javna plastika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112</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Vuglovec, skulptura Jospipa Kraša</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javna plastika</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PZ</w:t>
            </w:r>
            <w:r w:rsidRPr="00DA1BEA">
              <w:rPr>
                <w:rFonts w:ascii="Arial Narrow" w:hAnsi="Arial Narrow" w:cs="Arial"/>
                <w:i/>
                <w:sz w:val="20"/>
                <w:szCs w:val="20"/>
              </w:rPr>
              <w:t xml:space="preserve">– </w:t>
            </w:r>
            <w:r w:rsidRPr="00DA1BEA">
              <w:rPr>
                <w:rFonts w:ascii="Arial Narrow" w:hAnsi="Arial Narrow" w:cs="Arial"/>
                <w:sz w:val="20"/>
                <w:szCs w:val="20"/>
              </w:rPr>
              <w:t>prijedlog zaštite</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113</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Gačice, školski vrt</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kultivirani krajolik</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114</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Margečan, Bednja uz župnu crkvu</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kultivirani krajolik</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PZ</w:t>
            </w:r>
            <w:r w:rsidRPr="00DA1BEA">
              <w:rPr>
                <w:rFonts w:ascii="Arial Narrow" w:hAnsi="Arial Narrow" w:cs="Arial"/>
                <w:i/>
                <w:sz w:val="20"/>
                <w:szCs w:val="20"/>
              </w:rPr>
              <w:t xml:space="preserve">– </w:t>
            </w:r>
            <w:r w:rsidRPr="00DA1BEA">
              <w:rPr>
                <w:rFonts w:ascii="Arial Narrow" w:hAnsi="Arial Narrow" w:cs="Arial"/>
                <w:sz w:val="20"/>
                <w:szCs w:val="20"/>
              </w:rPr>
              <w:t>prijedlog zaštite</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115</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Osečka, zelenilo groblja</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kultivirani krajolik</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116</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 xml:space="preserve">Prigorec, školski vrt </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kultivirani krajolik</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117</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 xml:space="preserve">Radovan, oko kapele stabla lipa </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kultivirani krajolik</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PZ</w:t>
            </w:r>
            <w:r w:rsidRPr="00DA1BEA">
              <w:rPr>
                <w:rFonts w:ascii="Arial Narrow" w:hAnsi="Arial Narrow" w:cs="Arial"/>
                <w:i/>
                <w:sz w:val="20"/>
                <w:szCs w:val="20"/>
              </w:rPr>
              <w:t xml:space="preserve">– </w:t>
            </w:r>
            <w:r w:rsidRPr="00DA1BEA">
              <w:rPr>
                <w:rFonts w:ascii="Arial Narrow" w:hAnsi="Arial Narrow" w:cs="Arial"/>
                <w:sz w:val="20"/>
                <w:szCs w:val="20"/>
              </w:rPr>
              <w:t>prijedlog zaštite</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118</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Radovan, zelenilo uz školu</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kultivirani krajolik</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L– lokalno dobro</w:t>
            </w:r>
          </w:p>
        </w:tc>
      </w:tr>
      <w:tr w:rsidR="00D627B0" w:rsidRPr="00DA1BEA" w:rsidTr="000C07B0">
        <w:trPr>
          <w:trHeight w:val="57"/>
        </w:trPr>
        <w:tc>
          <w:tcPr>
            <w:tcW w:w="54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119</w:t>
            </w:r>
          </w:p>
        </w:tc>
        <w:tc>
          <w:tcPr>
            <w:tcW w:w="324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Radovan, zelenilo groblja</w:t>
            </w:r>
          </w:p>
        </w:tc>
        <w:tc>
          <w:tcPr>
            <w:tcW w:w="2520" w:type="dxa"/>
          </w:tcPr>
          <w:p w:rsidR="00D627B0" w:rsidRPr="00DA1BEA" w:rsidRDefault="00D627B0" w:rsidP="00F856ED">
            <w:pPr>
              <w:rPr>
                <w:rFonts w:ascii="Arial Narrow" w:hAnsi="Arial Narrow" w:cs="Arial"/>
                <w:sz w:val="20"/>
                <w:szCs w:val="20"/>
              </w:rPr>
            </w:pPr>
            <w:r w:rsidRPr="00DA1BEA">
              <w:rPr>
                <w:rFonts w:ascii="Arial Narrow" w:hAnsi="Arial Narrow" w:cs="Arial"/>
                <w:sz w:val="20"/>
                <w:szCs w:val="20"/>
              </w:rPr>
              <w:t>kultivirani krajolik</w:t>
            </w:r>
          </w:p>
        </w:tc>
        <w:tc>
          <w:tcPr>
            <w:tcW w:w="3060" w:type="dxa"/>
          </w:tcPr>
          <w:p w:rsidR="00D627B0" w:rsidRPr="00DA1BEA" w:rsidRDefault="00D627B0" w:rsidP="00F856ED">
            <w:pPr>
              <w:jc w:val="center"/>
              <w:rPr>
                <w:rFonts w:ascii="Arial Narrow" w:hAnsi="Arial Narrow" w:cs="Arial"/>
                <w:sz w:val="20"/>
                <w:szCs w:val="20"/>
              </w:rPr>
            </w:pPr>
            <w:r w:rsidRPr="00DA1BEA">
              <w:rPr>
                <w:rFonts w:ascii="Arial Narrow" w:hAnsi="Arial Narrow" w:cs="Arial"/>
                <w:sz w:val="20"/>
                <w:szCs w:val="20"/>
              </w:rPr>
              <w:t>PZ</w:t>
            </w:r>
            <w:r w:rsidRPr="00DA1BEA">
              <w:rPr>
                <w:rFonts w:ascii="Arial Narrow" w:hAnsi="Arial Narrow" w:cs="Arial"/>
                <w:i/>
                <w:sz w:val="20"/>
                <w:szCs w:val="20"/>
              </w:rPr>
              <w:t xml:space="preserve">– </w:t>
            </w:r>
            <w:r w:rsidRPr="00DA1BEA">
              <w:rPr>
                <w:rFonts w:ascii="Arial Narrow" w:hAnsi="Arial Narrow" w:cs="Arial"/>
                <w:sz w:val="20"/>
                <w:szCs w:val="20"/>
              </w:rPr>
              <w:t>prijedlog zaštite</w:t>
            </w:r>
          </w:p>
        </w:tc>
      </w:tr>
    </w:tbl>
    <w:p w:rsidR="00D627B0" w:rsidRPr="00DA1BEA" w:rsidRDefault="00D627B0" w:rsidP="00D81147">
      <w:pPr>
        <w:numPr>
          <w:ilvl w:val="12"/>
          <w:numId w:val="0"/>
        </w:numPr>
        <w:ind w:right="-6"/>
        <w:jc w:val="center"/>
        <w:rPr>
          <w:rFonts w:ascii="Arial Narrow" w:hAnsi="Arial Narrow" w:cs="Arial"/>
          <w:i/>
          <w:sz w:val="4"/>
          <w:szCs w:val="4"/>
        </w:rPr>
      </w:pPr>
    </w:p>
    <w:p w:rsidR="00D627B0" w:rsidRPr="00DA1BEA" w:rsidRDefault="00D627B0" w:rsidP="00F574C5">
      <w:pPr>
        <w:pStyle w:val="Tijeloteksta"/>
        <w:spacing w:after="0"/>
        <w:jc w:val="both"/>
        <w:rPr>
          <w:rFonts w:ascii="Arial Narrow" w:hAnsi="Arial Narrow" w:cs="Arial"/>
          <w:bCs/>
          <w:iCs/>
        </w:rPr>
      </w:pPr>
      <w:r w:rsidRPr="00DA1BEA">
        <w:rPr>
          <w:rFonts w:ascii="Arial Narrow" w:hAnsi="Arial Narrow" w:cs="Arial"/>
          <w:bCs/>
          <w:iCs/>
        </w:rPr>
        <w:t xml:space="preserve">Kulturna dobra označena su simbolom na kartografskom prikazu broj 3a. Uvjeti korištenja, uređenja i zaštite prostora u mjerilu 1:25000, a za povijesne cjeline određene su granice zaštite na katastarskim podlogama u mjerilu 1:5000 (na kartografskom prikazu broj 4. Građevinska područja). </w:t>
      </w:r>
    </w:p>
    <w:p w:rsidR="00D627B0" w:rsidRPr="00DA1BEA" w:rsidRDefault="00D627B0" w:rsidP="003C20BC">
      <w:pPr>
        <w:spacing w:before="120"/>
        <w:jc w:val="both"/>
        <w:rPr>
          <w:rFonts w:ascii="Arial Narrow" w:hAnsi="Arial Narrow" w:cs="Arial"/>
          <w:szCs w:val="22"/>
        </w:rPr>
      </w:pPr>
      <w:r w:rsidRPr="00DA1BEA">
        <w:rPr>
          <w:rFonts w:ascii="Arial Narrow" w:hAnsi="Arial Narrow"/>
        </w:rPr>
        <w:t xml:space="preserve">(2) Na </w:t>
      </w:r>
      <w:r w:rsidRPr="00DA1BEA">
        <w:rPr>
          <w:rFonts w:ascii="Arial Narrow" w:hAnsi="Arial Narrow"/>
          <w:b/>
        </w:rPr>
        <w:t>zaštićena (Z)</w:t>
      </w:r>
      <w:r w:rsidRPr="00DA1BEA">
        <w:rPr>
          <w:rFonts w:ascii="Arial Narrow" w:hAnsi="Arial Narrow"/>
        </w:rPr>
        <w:t xml:space="preserve"> kulturna dobra primjenjuju se odredbe Zakona o zaštiti i očuvanju kulturnih dobara </w:t>
      </w:r>
      <w:r w:rsidRPr="00DA1BEA">
        <w:rPr>
          <w:rFonts w:ascii="Arial Narrow" w:hAnsi="Arial Narrow" w:cs="Arial"/>
        </w:rPr>
        <w:t>kao i svi propisi koji se odnose na kulturno dobro</w:t>
      </w:r>
      <w:r w:rsidRPr="00DA1BEA">
        <w:rPr>
          <w:rFonts w:ascii="Arial Narrow" w:hAnsi="Arial Narrow"/>
        </w:rPr>
        <w:t xml:space="preserve">. Za sve zahvate na ovim kulturnim dobrima potrebno je ishoditi Zakonom propisane suglasnosti kod nadležnog Konzervatorskog odjela u Varaždinu.  </w:t>
      </w:r>
      <w:r w:rsidRPr="00DA1BEA">
        <w:rPr>
          <w:rFonts w:ascii="Arial Narrow" w:hAnsi="Arial Narrow" w:cs="Arial"/>
          <w:szCs w:val="22"/>
        </w:rPr>
        <w:t>Posebnom konzervatorskom postupku podliježu i zahvati koji bi mogli prouzročiti promjene na kulturnom dobru, odnosno koji bi mogli narušiti cjelovitost kulturnog dobra.</w:t>
      </w:r>
    </w:p>
    <w:p w:rsidR="00D627B0" w:rsidRPr="00DA1BEA" w:rsidRDefault="00D627B0" w:rsidP="003C20BC">
      <w:pPr>
        <w:pStyle w:val="Tijeloteksta-uvlaka3"/>
        <w:spacing w:before="120" w:after="0"/>
        <w:ind w:left="0"/>
        <w:jc w:val="both"/>
        <w:rPr>
          <w:rFonts w:ascii="Arial Narrow" w:hAnsi="Arial Narrow"/>
          <w:bCs/>
          <w:iCs/>
          <w:sz w:val="24"/>
          <w:szCs w:val="24"/>
        </w:rPr>
      </w:pPr>
      <w:r w:rsidRPr="00DA1BEA">
        <w:rPr>
          <w:rFonts w:ascii="Arial Narrow" w:hAnsi="Arial Narrow"/>
          <w:bCs/>
          <w:iCs/>
          <w:sz w:val="24"/>
          <w:szCs w:val="24"/>
        </w:rPr>
        <w:t xml:space="preserve">(3) Do proglašenja zaštite za </w:t>
      </w:r>
      <w:r w:rsidRPr="00DA1BEA">
        <w:rPr>
          <w:rFonts w:ascii="Arial Narrow" w:hAnsi="Arial Narrow"/>
          <w:sz w:val="24"/>
          <w:szCs w:val="24"/>
        </w:rPr>
        <w:t xml:space="preserve">zahvate na </w:t>
      </w:r>
      <w:r w:rsidRPr="00DA1BEA">
        <w:rPr>
          <w:rFonts w:ascii="Arial Narrow" w:hAnsi="Arial Narrow"/>
          <w:bCs/>
          <w:iCs/>
          <w:sz w:val="24"/>
          <w:szCs w:val="24"/>
        </w:rPr>
        <w:t xml:space="preserve">kulturnim dobrima koja su </w:t>
      </w:r>
      <w:r w:rsidRPr="00DA1BEA">
        <w:rPr>
          <w:rFonts w:ascii="Arial Narrow" w:hAnsi="Arial Narrow"/>
          <w:b/>
          <w:bCs/>
          <w:iCs/>
          <w:sz w:val="24"/>
          <w:szCs w:val="24"/>
        </w:rPr>
        <w:t xml:space="preserve">u prijedlogu za zaštitu (PZ) </w:t>
      </w:r>
      <w:r w:rsidRPr="00DA1BEA">
        <w:rPr>
          <w:rFonts w:ascii="Arial Narrow" w:hAnsi="Arial Narrow"/>
          <w:sz w:val="24"/>
          <w:szCs w:val="24"/>
        </w:rPr>
        <w:t xml:space="preserve"> kao i za zahvate u njihovom neposrednom okolišu koji bi mogli prouzročiti promjene na kulturnom dobru, potrebno je ishoditi mišljenje (odobrenje) nadležnog upravnog gradskog tijela i nadležnog  Konzervatorskog odjela. </w:t>
      </w:r>
    </w:p>
    <w:p w:rsidR="00D627B0" w:rsidRPr="00DA1BEA" w:rsidRDefault="00D627B0" w:rsidP="003C20BC">
      <w:pPr>
        <w:pStyle w:val="Tijeloteksta-uvlaka3"/>
        <w:spacing w:before="120" w:after="0"/>
        <w:ind w:left="0"/>
        <w:jc w:val="both"/>
        <w:rPr>
          <w:rFonts w:ascii="Arial Narrow" w:hAnsi="Arial Narrow"/>
          <w:sz w:val="24"/>
          <w:szCs w:val="24"/>
        </w:rPr>
      </w:pPr>
      <w:r w:rsidRPr="00DA1BEA">
        <w:rPr>
          <w:rFonts w:ascii="Arial Narrow" w:hAnsi="Arial Narrow"/>
          <w:sz w:val="24"/>
          <w:szCs w:val="24"/>
          <w:lang w:val="pt-BR"/>
        </w:rPr>
        <w:t>(4) Za</w:t>
      </w:r>
      <w:r w:rsidRPr="00DA1BEA">
        <w:rPr>
          <w:rFonts w:ascii="Arial Narrow" w:hAnsi="Arial Narrow"/>
          <w:sz w:val="24"/>
          <w:szCs w:val="24"/>
        </w:rPr>
        <w:t xml:space="preserve"> sva </w:t>
      </w:r>
      <w:r w:rsidRPr="00DA1BEA">
        <w:rPr>
          <w:rFonts w:ascii="Arial Narrow" w:hAnsi="Arial Narrow"/>
          <w:b/>
          <w:sz w:val="24"/>
          <w:szCs w:val="24"/>
        </w:rPr>
        <w:t xml:space="preserve">lokalna (evidentirana) </w:t>
      </w:r>
      <w:r w:rsidRPr="00DA1BEA">
        <w:rPr>
          <w:rFonts w:ascii="Arial Narrow" w:hAnsi="Arial Narrow"/>
          <w:b/>
          <w:sz w:val="24"/>
          <w:szCs w:val="24"/>
          <w:lang w:val="pt-BR"/>
        </w:rPr>
        <w:t>kulturna</w:t>
      </w:r>
      <w:r w:rsidRPr="00DA1BEA">
        <w:rPr>
          <w:rFonts w:ascii="Arial Narrow" w:hAnsi="Arial Narrow"/>
          <w:b/>
          <w:sz w:val="24"/>
          <w:szCs w:val="24"/>
        </w:rPr>
        <w:t xml:space="preserve"> </w:t>
      </w:r>
      <w:r w:rsidRPr="00DA1BEA">
        <w:rPr>
          <w:rFonts w:ascii="Arial Narrow" w:hAnsi="Arial Narrow"/>
          <w:b/>
          <w:sz w:val="24"/>
          <w:szCs w:val="24"/>
          <w:lang w:val="pt-BR"/>
        </w:rPr>
        <w:t>dobra</w:t>
      </w:r>
      <w:r w:rsidRPr="00DA1BEA">
        <w:rPr>
          <w:rFonts w:ascii="Arial Narrow" w:hAnsi="Arial Narrow"/>
          <w:b/>
          <w:sz w:val="24"/>
          <w:szCs w:val="24"/>
        </w:rPr>
        <w:t xml:space="preserve"> (</w:t>
      </w:r>
      <w:r w:rsidRPr="00DA1BEA">
        <w:rPr>
          <w:rFonts w:ascii="Arial Narrow" w:hAnsi="Arial Narrow"/>
          <w:b/>
          <w:sz w:val="24"/>
          <w:szCs w:val="24"/>
          <w:lang w:val="pt-BR"/>
        </w:rPr>
        <w:t>L</w:t>
      </w:r>
      <w:r w:rsidRPr="00DA1BEA">
        <w:rPr>
          <w:rFonts w:ascii="Arial Narrow" w:hAnsi="Arial Narrow"/>
          <w:b/>
          <w:sz w:val="24"/>
          <w:szCs w:val="24"/>
        </w:rPr>
        <w:t>)</w:t>
      </w:r>
      <w:r w:rsidRPr="00DA1BEA">
        <w:rPr>
          <w:rFonts w:ascii="Arial Narrow" w:hAnsi="Arial Narrow"/>
          <w:sz w:val="24"/>
          <w:szCs w:val="24"/>
        </w:rPr>
        <w:t>, predviđa se daljnja valorizacija unutar zasebnog programa od strane nadležnog tijela Grada Ivanca. Određuje se da je za sve zahvate na evidentiranim kulturnim dobrima potrebno ishoditi mišljenje nadležnog upravnog gradskog tijela i obavijestiti nadležni Konzervatorski odjel.</w:t>
      </w:r>
    </w:p>
    <w:p w:rsidR="00D627B0" w:rsidRPr="00DA1BEA" w:rsidRDefault="00D627B0" w:rsidP="003C20BC">
      <w:pPr>
        <w:pStyle w:val="Tijeloteksta-uvlaka2"/>
        <w:spacing w:before="120" w:after="0" w:line="240" w:lineRule="auto"/>
        <w:ind w:left="0"/>
        <w:jc w:val="both"/>
        <w:rPr>
          <w:rFonts w:ascii="Arial Narrow" w:hAnsi="Arial Narrow"/>
          <w:sz w:val="24"/>
          <w:szCs w:val="24"/>
        </w:rPr>
      </w:pPr>
      <w:r w:rsidRPr="00DA1BEA">
        <w:rPr>
          <w:rFonts w:ascii="Arial Narrow" w:hAnsi="Arial Narrow"/>
          <w:sz w:val="24"/>
          <w:szCs w:val="24"/>
        </w:rPr>
        <w:t xml:space="preserve">(5) </w:t>
      </w:r>
      <w:r w:rsidRPr="00DA1BEA">
        <w:rPr>
          <w:rFonts w:ascii="Arial Narrow" w:hAnsi="Arial Narrow"/>
          <w:b/>
          <w:sz w:val="24"/>
          <w:szCs w:val="24"/>
        </w:rPr>
        <w:t>Konzervatorskim uvjetima</w:t>
      </w:r>
      <w:r w:rsidRPr="00DA1BEA">
        <w:rPr>
          <w:rFonts w:ascii="Arial Narrow" w:hAnsi="Arial Narrow"/>
          <w:sz w:val="24"/>
          <w:szCs w:val="24"/>
        </w:rPr>
        <w:t xml:space="preserve"> Uprave za zaštitu kulturne baštine iz posebnog propisa</w:t>
      </w:r>
      <w:r w:rsidRPr="00DA1BEA">
        <w:rPr>
          <w:rFonts w:ascii="Arial Narrow" w:hAnsi="Arial Narrow" w:cs="Arial"/>
          <w:sz w:val="24"/>
          <w:szCs w:val="24"/>
        </w:rPr>
        <w:t>, mogu</w:t>
      </w:r>
      <w:r w:rsidRPr="00DA1BEA">
        <w:rPr>
          <w:rFonts w:ascii="Arial Narrow" w:hAnsi="Arial Narrow"/>
          <w:sz w:val="24"/>
          <w:szCs w:val="24"/>
        </w:rPr>
        <w:t xml:space="preserve"> se odrediti drugačiji uvjeti od općih i posebnih lokacijskih uvjeta za smještaj građevina i uređenje prostora iz ovog Plana.</w:t>
      </w:r>
    </w:p>
    <w:p w:rsidR="00D627B0" w:rsidRPr="00DA1BEA" w:rsidRDefault="00D627B0" w:rsidP="003C20BC">
      <w:pPr>
        <w:tabs>
          <w:tab w:val="num" w:pos="0"/>
        </w:tabs>
        <w:spacing w:before="120"/>
        <w:jc w:val="both"/>
        <w:rPr>
          <w:rFonts w:ascii="Arial Narrow" w:hAnsi="Arial Narrow" w:cs="Arial"/>
        </w:rPr>
      </w:pPr>
      <w:r w:rsidRPr="00DA1BEA">
        <w:rPr>
          <w:rFonts w:ascii="Arial Narrow" w:hAnsi="Arial Narrow"/>
        </w:rPr>
        <w:t xml:space="preserve">(6) Ukoliko se pri izvođenju zahvata naiđe na predmete ili </w:t>
      </w:r>
      <w:r w:rsidRPr="00DA1BEA">
        <w:rPr>
          <w:rFonts w:ascii="Arial Narrow" w:hAnsi="Arial Narrow"/>
          <w:b/>
        </w:rPr>
        <w:t>nalaze arheološkog i povijesnog značaja</w:t>
      </w:r>
      <w:r w:rsidRPr="00DA1BEA">
        <w:rPr>
          <w:rFonts w:ascii="Arial Narrow" w:hAnsi="Arial Narrow"/>
        </w:rPr>
        <w:t>, potrebno je radove odmah obustaviti i obavijestiti o tome nadležnu Upravu za zaštitu kulturne baštine, kako bi se</w:t>
      </w:r>
      <w:r w:rsidRPr="00DA1BEA">
        <w:rPr>
          <w:rFonts w:ascii="Arial Narrow" w:hAnsi="Arial Narrow" w:cs="Arial"/>
        </w:rPr>
        <w:t xml:space="preserve"> (sukladno odredbama Zakona o zaštiti i očuvanju kulturnih dobara)  izvršio pregled, dokumentiranje te ocjena vrijednosti nalaza.</w:t>
      </w:r>
    </w:p>
    <w:p w:rsidR="00D627B0" w:rsidRPr="00DA1BEA" w:rsidRDefault="00D627B0" w:rsidP="00280B05">
      <w:pPr>
        <w:jc w:val="both"/>
        <w:rPr>
          <w:rFonts w:ascii="Arial Narrow" w:hAnsi="Arial Narrow" w:cs="Arial"/>
          <w:sz w:val="32"/>
          <w:szCs w:val="32"/>
        </w:rPr>
      </w:pPr>
    </w:p>
    <w:p w:rsidR="00D627B0" w:rsidRDefault="00D627B0">
      <w:pPr>
        <w:rPr>
          <w:rFonts w:ascii="Arial Narrow" w:hAnsi="Arial Narrow"/>
          <w:b/>
          <w:caps/>
          <w:sz w:val="36"/>
          <w:szCs w:val="36"/>
        </w:rPr>
      </w:pPr>
      <w:r>
        <w:rPr>
          <w:rFonts w:ascii="Arial Narrow" w:hAnsi="Arial Narrow"/>
          <w:b/>
          <w:caps/>
          <w:sz w:val="36"/>
          <w:szCs w:val="36"/>
        </w:rPr>
        <w:br w:type="page"/>
      </w:r>
    </w:p>
    <w:p w:rsidR="00D627B0" w:rsidRPr="00DA1BEA" w:rsidRDefault="00D627B0" w:rsidP="004E1E02">
      <w:pPr>
        <w:numPr>
          <w:ilvl w:val="12"/>
          <w:numId w:val="0"/>
        </w:numPr>
        <w:ind w:right="-6"/>
        <w:jc w:val="center"/>
        <w:rPr>
          <w:rFonts w:ascii="Arial Narrow" w:hAnsi="Arial Narrow"/>
          <w:b/>
          <w:caps/>
          <w:sz w:val="36"/>
          <w:szCs w:val="36"/>
        </w:rPr>
      </w:pPr>
      <w:r w:rsidRPr="00DA1BEA">
        <w:rPr>
          <w:rFonts w:ascii="Arial Narrow" w:hAnsi="Arial Narrow"/>
          <w:b/>
          <w:caps/>
          <w:sz w:val="36"/>
          <w:szCs w:val="36"/>
        </w:rPr>
        <w:lastRenderedPageBreak/>
        <w:t>7. Postupanje s otpadom</w:t>
      </w:r>
    </w:p>
    <w:p w:rsidR="00D627B0" w:rsidRPr="00DA1BEA" w:rsidRDefault="00D627B0" w:rsidP="004E1E02">
      <w:pPr>
        <w:numPr>
          <w:ilvl w:val="12"/>
          <w:numId w:val="0"/>
        </w:numPr>
        <w:ind w:right="-6"/>
        <w:jc w:val="center"/>
        <w:rPr>
          <w:rFonts w:ascii="Arial Narrow" w:hAnsi="Arial Narrow"/>
          <w:b/>
          <w:caps/>
          <w:sz w:val="36"/>
          <w:szCs w:val="36"/>
        </w:rPr>
      </w:pPr>
    </w:p>
    <w:p w:rsidR="00D627B0" w:rsidRPr="00DA1BEA" w:rsidRDefault="00D627B0" w:rsidP="00BA1E88">
      <w:pPr>
        <w:numPr>
          <w:ilvl w:val="0"/>
          <w:numId w:val="8"/>
        </w:numPr>
        <w:ind w:right="-6"/>
        <w:jc w:val="center"/>
        <w:rPr>
          <w:rFonts w:cs="Arial"/>
        </w:rPr>
      </w:pPr>
    </w:p>
    <w:p w:rsidR="00D627B0" w:rsidRPr="00DA1BEA" w:rsidRDefault="00D627B0" w:rsidP="00EA168D">
      <w:pPr>
        <w:spacing w:before="120"/>
        <w:jc w:val="both"/>
        <w:rPr>
          <w:rFonts w:ascii="Arial Narrow" w:hAnsi="Arial Narrow" w:cs="Arial"/>
        </w:rPr>
      </w:pPr>
      <w:r w:rsidRPr="00DA1BEA">
        <w:rPr>
          <w:rFonts w:ascii="Arial Narrow" w:hAnsi="Arial Narrow" w:cs="Arial"/>
          <w:bCs/>
          <w:iCs/>
        </w:rPr>
        <w:t xml:space="preserve">(1) Kao određeno </w:t>
      </w:r>
      <w:r w:rsidRPr="00DA1BEA">
        <w:rPr>
          <w:rFonts w:ascii="Arial Narrow" w:hAnsi="Arial Narrow" w:cs="Arial"/>
        </w:rPr>
        <w:t>Strategijom i Planom gospodarenja otpadom u Varaždinskoj županiji za razdoblje 2008.do 2015.g.</w:t>
      </w:r>
      <w:r w:rsidRPr="00DA1BEA">
        <w:rPr>
          <w:rFonts w:ascii="Arial Narrow" w:hAnsi="Arial Narrow" w:cs="Arial"/>
          <w:bCs/>
          <w:iCs/>
        </w:rPr>
        <w:t xml:space="preserve"> i u skladu s posebnim propisom  </w:t>
      </w:r>
      <w:r w:rsidRPr="00DA1BEA">
        <w:rPr>
          <w:rFonts w:ascii="Arial Narrow" w:hAnsi="Arial Narrow" w:cs="Arial"/>
        </w:rPr>
        <w:t xml:space="preserve">Zakonom o otpadu (NN 178/04,111/06 i 60/08, 87/09), </w:t>
      </w:r>
      <w:r w:rsidRPr="00DA1BEA">
        <w:rPr>
          <w:rFonts w:ascii="Arial Narrow" w:hAnsi="Arial Narrow" w:cs="Arial"/>
          <w:bCs/>
          <w:iCs/>
        </w:rPr>
        <w:t>postojeće odlagalište otpada Jerovec</w:t>
      </w:r>
      <w:r w:rsidRPr="00DA1BEA">
        <w:rPr>
          <w:rFonts w:ascii="Arial Narrow" w:hAnsi="Arial Narrow" w:cs="Arial"/>
        </w:rPr>
        <w:t xml:space="preserve">  planira se za prenamjenu u pretovarnu stanicu i reciklažno dvorište za odvojeno prikupljanje otpada u gospodarenju komunalnim otpadom/reciklažno dvorište za građevni otpad (označeno na kartografskom prikazu broj 1.</w:t>
      </w:r>
      <w:r w:rsidRPr="00DA1BEA">
        <w:rPr>
          <w:rFonts w:ascii="Arial Narrow" w:hAnsi="Arial Narrow"/>
        </w:rPr>
        <w:t xml:space="preserve"> Korištenja i namjena prostora)</w:t>
      </w:r>
      <w:r w:rsidRPr="00DA1BEA">
        <w:rPr>
          <w:rFonts w:ascii="Arial Narrow" w:hAnsi="Arial Narrow" w:cs="Arial"/>
        </w:rPr>
        <w:t xml:space="preserve">. </w:t>
      </w:r>
    </w:p>
    <w:p w:rsidR="00D627B0" w:rsidRPr="00DA1BEA" w:rsidRDefault="00D627B0" w:rsidP="00EA168D">
      <w:pPr>
        <w:pStyle w:val="Default"/>
        <w:spacing w:before="120"/>
        <w:jc w:val="both"/>
        <w:rPr>
          <w:rFonts w:ascii="Arial Narrow" w:hAnsi="Arial Narrow" w:cs="Arial"/>
          <w:color w:val="auto"/>
        </w:rPr>
      </w:pPr>
      <w:r w:rsidRPr="00DA1BEA">
        <w:rPr>
          <w:rFonts w:ascii="Arial Narrow" w:hAnsi="Arial Narrow" w:cs="Arial"/>
          <w:bCs/>
          <w:color w:val="auto"/>
        </w:rPr>
        <w:t>(2) Pretovarna stanica</w:t>
      </w:r>
      <w:r w:rsidRPr="00DA1BEA">
        <w:rPr>
          <w:rFonts w:ascii="Arial Narrow" w:hAnsi="Arial Narrow" w:cs="Arial"/>
          <w:b/>
          <w:bCs/>
          <w:color w:val="auto"/>
        </w:rPr>
        <w:t xml:space="preserve"> </w:t>
      </w:r>
      <w:r w:rsidRPr="00DA1BEA">
        <w:rPr>
          <w:rFonts w:ascii="Arial Narrow" w:hAnsi="Arial Narrow" w:cs="Arial"/>
          <w:color w:val="auto"/>
        </w:rPr>
        <w:t xml:space="preserve">predstavlja građevinu za privremeno skladištenje, pripremu i pretovar otpada namijenjenog transportu prema centru za gospodarenje otpadom. Otpad koji se može prihvatiti u pretovarnim stanicama je komunalni otpad proizveden u kućanstvima i industrijama koje proizvode otpad sličan komunalnom, zeleni otpad, opasni kućni otpad (sredstva za čišćenje, pesticidi, herbicidi, ulja, antifriz, boje), te odvojeno sakupljeni otpad koji se može reciklirati (građevinski otpad, ambalažni otpad i slično). </w:t>
      </w:r>
    </w:p>
    <w:p w:rsidR="00D627B0" w:rsidRPr="00DA1BEA" w:rsidRDefault="00D627B0" w:rsidP="00EA168D">
      <w:pPr>
        <w:autoSpaceDE w:val="0"/>
        <w:autoSpaceDN w:val="0"/>
        <w:adjustRightInd w:val="0"/>
        <w:spacing w:before="120"/>
        <w:jc w:val="both"/>
        <w:rPr>
          <w:rFonts w:ascii="Arial Narrow" w:hAnsi="Arial Narrow"/>
        </w:rPr>
      </w:pPr>
      <w:r w:rsidRPr="00DA1BEA">
        <w:rPr>
          <w:rFonts w:ascii="Arial Narrow" w:hAnsi="Arial Narrow"/>
          <w:bCs/>
        </w:rPr>
        <w:t>(3) Reciklažno dvorište je</w:t>
      </w:r>
      <w:r w:rsidRPr="00DA1BEA">
        <w:rPr>
          <w:rFonts w:ascii="Arial Narrow" w:hAnsi="Arial Narrow"/>
        </w:rPr>
        <w:t xml:space="preserve"> ograđeni i nadzirani objekt, opremljeni sustavima za zaštitu okoliša, u kojem je organizirano preuzimanje i odvojeno skupljanje i razvrstavanje različitih vrsta otpada. </w:t>
      </w:r>
      <w:r w:rsidRPr="00DA1BEA">
        <w:rPr>
          <w:rFonts w:ascii="Arial Narrow" w:hAnsi="Arial Narrow" w:cs="TimesNewRomanPSMT"/>
        </w:rPr>
        <w:t>Reciklažno dvorište za odvojeno prikupljanje otpada u gospodarenju komunalnim otpadom nam</w:t>
      </w:r>
      <w:del w:id="12" w:author="korisnik" w:date="2012-06-21T09:44:00Z">
        <w:r w:rsidRPr="00DA1BEA" w:rsidDel="008365DB">
          <w:rPr>
            <w:rFonts w:ascii="Arial Narrow" w:hAnsi="Arial Narrow" w:cs="TimesNewRomanPSMT"/>
          </w:rPr>
          <w:delText>i</w:delText>
        </w:r>
      </w:del>
      <w:ins w:id="13" w:author="korisnik" w:date="2012-06-21T09:44:00Z">
        <w:r>
          <w:rPr>
            <w:rFonts w:ascii="Arial Narrow" w:hAnsi="Arial Narrow" w:cs="TimesNewRomanPSMT"/>
          </w:rPr>
          <w:t>i</w:t>
        </w:r>
      </w:ins>
      <w:r w:rsidRPr="00DA1BEA">
        <w:rPr>
          <w:rFonts w:ascii="Arial Narrow" w:hAnsi="Arial Narrow" w:cs="TimesNewRomanPSMT"/>
        </w:rPr>
        <w:t>jenjen</w:t>
      </w:r>
      <w:del w:id="14" w:author="korisnik" w:date="2012-06-21T09:44:00Z">
        <w:r w:rsidRPr="00DA1BEA" w:rsidDel="008365DB">
          <w:rPr>
            <w:rFonts w:ascii="Arial Narrow" w:hAnsi="Arial Narrow" w:cs="TimesNewRomanPSMT"/>
          </w:rPr>
          <w:delText>a</w:delText>
        </w:r>
      </w:del>
      <w:r w:rsidRPr="00DA1BEA">
        <w:rPr>
          <w:rFonts w:ascii="Arial Narrow" w:hAnsi="Arial Narrow" w:cs="TimesNewRomanPSMT"/>
        </w:rPr>
        <w:t>o je za prikupljanje, razvrstavanje i privremeno skladištenje posebnih vrsta otpada, to jest korisnih tvari iz otpada kao što su papir, karton, staklo, metali, plastika i slično. Reciklažno dvorište za građevinski otpad namijenjeno je razvrstavanju, mehaničkoj obradi i privremenom skladištenju građevnog otpada.</w:t>
      </w:r>
    </w:p>
    <w:p w:rsidR="00D627B0" w:rsidRPr="00DA1BEA" w:rsidRDefault="00D627B0" w:rsidP="00EA168D">
      <w:pPr>
        <w:spacing w:before="120"/>
        <w:jc w:val="both"/>
        <w:rPr>
          <w:rFonts w:ascii="Arial Narrow" w:hAnsi="Arial Narrow"/>
        </w:rPr>
      </w:pPr>
      <w:r w:rsidRPr="00DA1BEA">
        <w:rPr>
          <w:rFonts w:ascii="Arial Narrow" w:hAnsi="Arial Narrow"/>
        </w:rPr>
        <w:t xml:space="preserve">(4)  Manja reciklažna dvorište </w:t>
      </w:r>
      <w:r w:rsidRPr="00DA1BEA">
        <w:rPr>
          <w:rFonts w:ascii="Arial Narrow" w:hAnsi="Arial Narrow" w:cs="TimesNewRomanPSMT"/>
        </w:rPr>
        <w:t xml:space="preserve">za odvojeno prikupljanje otpada u gospodarenju komunalnim otpadom </w:t>
      </w:r>
      <w:r w:rsidRPr="00DA1BEA">
        <w:rPr>
          <w:rFonts w:ascii="Arial Narrow" w:hAnsi="Arial Narrow"/>
        </w:rPr>
        <w:t xml:space="preserve">mogu se prema potrebama planirati </w:t>
      </w:r>
      <w:r w:rsidRPr="00DA1BEA">
        <w:rPr>
          <w:rFonts w:ascii="Arial Narrow" w:hAnsi="Arial Narrow" w:cs="Arial"/>
        </w:rPr>
        <w:t>sukladno važećoj zakonskoj regulativi u sklopu  površina određenim za gospodarsku namjenu (u sklopu izdvojenih zona gospodarske namjene - oznaka  I).</w:t>
      </w:r>
      <w:r w:rsidRPr="00DA1BEA">
        <w:rPr>
          <w:rFonts w:ascii="Arial Narrow" w:hAnsi="Arial Narrow"/>
        </w:rPr>
        <w:t xml:space="preserve"> </w:t>
      </w:r>
    </w:p>
    <w:p w:rsidR="00D627B0" w:rsidRPr="00DA1BEA" w:rsidRDefault="00D627B0" w:rsidP="00EA168D">
      <w:pPr>
        <w:spacing w:before="120"/>
        <w:jc w:val="both"/>
        <w:rPr>
          <w:rFonts w:ascii="Arial Narrow" w:hAnsi="Arial Narrow" w:cs="Arial"/>
        </w:rPr>
      </w:pPr>
      <w:r w:rsidRPr="00DA1BEA">
        <w:rPr>
          <w:rFonts w:ascii="Arial Narrow" w:hAnsi="Arial Narrow" w:cs="Arial"/>
        </w:rPr>
        <w:t xml:space="preserve">(5) Do uspostave cjelovitog sustava gospodarenja otpada sa regionalnim centrom za gospodarenje otpadom - RGCO Piškornica (Varaždinska županija u pogledu gospodarenja otpadom orijentira se na Regionalni centar za gospodarenje otpadom za sjeverozapadnu Hrvatsku na lokaciji Piškornica), postojeće odlagališta otpada „Jerovec“ koristiti će se za privremeno odlaganje komunalnog otpada sa područja Grada Ivanca (komunalni otpad je otpad iz kućanstava, te otpad iz proizvodne i /ili uslužne djelatnosti ako je po svojstvima i sastavu sličan otpadu iz kućanstava). </w:t>
      </w:r>
    </w:p>
    <w:p w:rsidR="00D627B0" w:rsidRPr="00DA1BEA" w:rsidRDefault="00D627B0" w:rsidP="00EA168D">
      <w:pPr>
        <w:spacing w:before="120"/>
        <w:jc w:val="both"/>
        <w:rPr>
          <w:rFonts w:ascii="Arial Narrow" w:hAnsi="Arial Narrow" w:cs="Arial"/>
        </w:rPr>
      </w:pPr>
      <w:r w:rsidRPr="00DA1BEA">
        <w:rPr>
          <w:rFonts w:ascii="Arial Narrow" w:hAnsi="Arial Narrow" w:cs="TimesNewRomanPSMT"/>
        </w:rPr>
        <w:t xml:space="preserve">(6) Grad Ivanec dužan je postupati u skladu s Planom gospodarenja otpadom za Grad Ivanec (SVVŽ 29/08) i provoditi sve aktivnosti i donositi akte vezane za postupanje s otpadom za koje je nadležan sukladno posebnim propisima koji reguliraju problematiku gospodarenja otpadom. </w:t>
      </w:r>
    </w:p>
    <w:p w:rsidR="00D627B0" w:rsidRPr="00DA1BEA" w:rsidRDefault="00D627B0" w:rsidP="00EA168D">
      <w:pPr>
        <w:tabs>
          <w:tab w:val="left" w:pos="567"/>
        </w:tabs>
        <w:spacing w:before="120"/>
        <w:jc w:val="both"/>
        <w:rPr>
          <w:rFonts w:ascii="Arial Narrow" w:hAnsi="Arial Narrow"/>
          <w:lang w:val="pl-PL"/>
        </w:rPr>
      </w:pPr>
      <w:r w:rsidRPr="00DA1BEA">
        <w:rPr>
          <w:rFonts w:ascii="Arial Narrow" w:hAnsi="Arial Narrow"/>
          <w:lang w:val="pl-PL"/>
        </w:rPr>
        <w:t>(7) Svi proizvođači drugih vrsta otpada, osim komunalnog, moraju biti prijavljeni u katastar emisija u okoliš, te proizvodni otpad i posebne kategorije otpada skupljati odvojeno od komunalnog otpada i zbrinjavati ga sukladno zakonu.</w:t>
      </w:r>
    </w:p>
    <w:p w:rsidR="00D627B0" w:rsidRPr="00DA1BEA" w:rsidRDefault="00D627B0" w:rsidP="004E1E02">
      <w:pPr>
        <w:numPr>
          <w:ilvl w:val="12"/>
          <w:numId w:val="0"/>
        </w:numPr>
        <w:ind w:right="-6"/>
        <w:jc w:val="center"/>
        <w:rPr>
          <w:rFonts w:ascii="Arial Narrow" w:hAnsi="Arial Narrow"/>
          <w:b/>
          <w:caps/>
          <w:sz w:val="36"/>
          <w:szCs w:val="36"/>
        </w:rPr>
      </w:pPr>
    </w:p>
    <w:p w:rsidR="00D627B0" w:rsidRDefault="00D627B0">
      <w:pPr>
        <w:rPr>
          <w:rFonts w:ascii="Arial Narrow" w:hAnsi="Arial Narrow"/>
          <w:b/>
          <w:caps/>
          <w:sz w:val="36"/>
          <w:szCs w:val="36"/>
        </w:rPr>
      </w:pPr>
      <w:r>
        <w:rPr>
          <w:rFonts w:ascii="Arial Narrow" w:hAnsi="Arial Narrow"/>
          <w:b/>
          <w:caps/>
          <w:sz w:val="36"/>
          <w:szCs w:val="36"/>
        </w:rPr>
        <w:br w:type="page"/>
      </w:r>
    </w:p>
    <w:p w:rsidR="00D627B0" w:rsidRPr="00DA1BEA" w:rsidRDefault="00D627B0" w:rsidP="004E1E02">
      <w:pPr>
        <w:numPr>
          <w:ilvl w:val="12"/>
          <w:numId w:val="0"/>
        </w:numPr>
        <w:ind w:right="-6"/>
        <w:jc w:val="center"/>
        <w:rPr>
          <w:rFonts w:ascii="Arial Narrow" w:hAnsi="Arial Narrow"/>
          <w:b/>
          <w:iCs/>
          <w:caps/>
          <w:sz w:val="36"/>
          <w:szCs w:val="36"/>
        </w:rPr>
      </w:pPr>
      <w:r w:rsidRPr="00DA1BEA">
        <w:rPr>
          <w:rFonts w:ascii="Arial Narrow" w:hAnsi="Arial Narrow"/>
          <w:b/>
          <w:caps/>
          <w:sz w:val="36"/>
          <w:szCs w:val="36"/>
        </w:rPr>
        <w:lastRenderedPageBreak/>
        <w:t xml:space="preserve">8. </w:t>
      </w:r>
      <w:r w:rsidRPr="00DA1BEA">
        <w:rPr>
          <w:rFonts w:ascii="Arial Narrow" w:hAnsi="Arial Narrow"/>
          <w:b/>
          <w:iCs/>
          <w:caps/>
          <w:sz w:val="36"/>
          <w:szCs w:val="36"/>
          <w:lang w:val="de-DE"/>
        </w:rPr>
        <w:t>Mjere</w:t>
      </w:r>
      <w:r w:rsidRPr="00DA1BEA">
        <w:rPr>
          <w:rFonts w:ascii="Arial Narrow" w:hAnsi="Arial Narrow"/>
          <w:b/>
          <w:iCs/>
          <w:caps/>
          <w:sz w:val="36"/>
          <w:szCs w:val="36"/>
        </w:rPr>
        <w:t xml:space="preserve"> </w:t>
      </w:r>
      <w:r w:rsidRPr="00DA1BEA">
        <w:rPr>
          <w:rFonts w:ascii="Arial Narrow" w:hAnsi="Arial Narrow"/>
          <w:b/>
          <w:iCs/>
          <w:caps/>
          <w:sz w:val="36"/>
          <w:szCs w:val="36"/>
          <w:lang w:val="de-DE"/>
        </w:rPr>
        <w:t>sprje</w:t>
      </w:r>
      <w:r w:rsidRPr="00DA1BEA">
        <w:rPr>
          <w:rFonts w:ascii="Arial Narrow" w:hAnsi="Arial Narrow"/>
          <w:b/>
          <w:iCs/>
          <w:caps/>
          <w:sz w:val="36"/>
          <w:szCs w:val="36"/>
        </w:rPr>
        <w:t>č</w:t>
      </w:r>
      <w:r w:rsidRPr="00DA1BEA">
        <w:rPr>
          <w:rFonts w:ascii="Arial Narrow" w:hAnsi="Arial Narrow"/>
          <w:b/>
          <w:iCs/>
          <w:caps/>
          <w:sz w:val="36"/>
          <w:szCs w:val="36"/>
          <w:lang w:val="de-DE"/>
        </w:rPr>
        <w:t>avanja</w:t>
      </w:r>
      <w:r w:rsidRPr="00DA1BEA">
        <w:rPr>
          <w:rFonts w:ascii="Arial Narrow" w:hAnsi="Arial Narrow"/>
          <w:b/>
          <w:iCs/>
          <w:caps/>
          <w:sz w:val="36"/>
          <w:szCs w:val="36"/>
        </w:rPr>
        <w:t xml:space="preserve"> </w:t>
      </w:r>
      <w:r w:rsidRPr="00DA1BEA">
        <w:rPr>
          <w:rFonts w:ascii="Arial Narrow" w:hAnsi="Arial Narrow"/>
          <w:b/>
          <w:iCs/>
          <w:caps/>
          <w:sz w:val="36"/>
          <w:szCs w:val="36"/>
          <w:lang w:val="de-DE"/>
        </w:rPr>
        <w:t>nepovoljna</w:t>
      </w:r>
      <w:r w:rsidRPr="00DA1BEA">
        <w:rPr>
          <w:rFonts w:ascii="Arial Narrow" w:hAnsi="Arial Narrow"/>
          <w:b/>
          <w:iCs/>
          <w:caps/>
          <w:sz w:val="36"/>
          <w:szCs w:val="36"/>
        </w:rPr>
        <w:t xml:space="preserve"> </w:t>
      </w:r>
      <w:r w:rsidRPr="00DA1BEA">
        <w:rPr>
          <w:rFonts w:ascii="Arial Narrow" w:hAnsi="Arial Narrow"/>
          <w:b/>
          <w:iCs/>
          <w:caps/>
          <w:sz w:val="36"/>
          <w:szCs w:val="36"/>
          <w:lang w:val="de-DE"/>
        </w:rPr>
        <w:t>utjecaja</w:t>
      </w:r>
      <w:r w:rsidRPr="00DA1BEA">
        <w:rPr>
          <w:rFonts w:ascii="Arial Narrow" w:hAnsi="Arial Narrow"/>
          <w:b/>
          <w:iCs/>
          <w:caps/>
          <w:sz w:val="36"/>
          <w:szCs w:val="36"/>
        </w:rPr>
        <w:t xml:space="preserve"> </w:t>
      </w:r>
      <w:r w:rsidRPr="00DA1BEA">
        <w:rPr>
          <w:rFonts w:ascii="Arial Narrow" w:hAnsi="Arial Narrow"/>
          <w:b/>
          <w:iCs/>
          <w:caps/>
          <w:sz w:val="36"/>
          <w:szCs w:val="36"/>
          <w:lang w:val="de-DE"/>
        </w:rPr>
        <w:t>na</w:t>
      </w:r>
      <w:r w:rsidRPr="00DA1BEA">
        <w:rPr>
          <w:rFonts w:ascii="Arial Narrow" w:hAnsi="Arial Narrow"/>
          <w:b/>
          <w:iCs/>
          <w:caps/>
          <w:sz w:val="36"/>
          <w:szCs w:val="36"/>
        </w:rPr>
        <w:t xml:space="preserve"> </w:t>
      </w:r>
      <w:r w:rsidRPr="00DA1BEA">
        <w:rPr>
          <w:rFonts w:ascii="Arial Narrow" w:hAnsi="Arial Narrow"/>
          <w:b/>
          <w:iCs/>
          <w:caps/>
          <w:sz w:val="36"/>
          <w:szCs w:val="36"/>
          <w:lang w:val="de-DE"/>
        </w:rPr>
        <w:t>okoli</w:t>
      </w:r>
      <w:r w:rsidRPr="00DA1BEA">
        <w:rPr>
          <w:rFonts w:ascii="Arial Narrow" w:hAnsi="Arial Narrow"/>
          <w:b/>
          <w:iCs/>
          <w:caps/>
          <w:sz w:val="36"/>
          <w:szCs w:val="36"/>
        </w:rPr>
        <w:t>š</w:t>
      </w:r>
    </w:p>
    <w:p w:rsidR="00D627B0" w:rsidRPr="00DA1BEA" w:rsidRDefault="00D627B0" w:rsidP="004E1E02">
      <w:pPr>
        <w:numPr>
          <w:ilvl w:val="12"/>
          <w:numId w:val="0"/>
        </w:numPr>
        <w:ind w:right="-6"/>
        <w:jc w:val="center"/>
        <w:rPr>
          <w:rFonts w:ascii="Arial Narrow" w:hAnsi="Arial Narrow"/>
          <w:b/>
          <w:iCs/>
          <w:caps/>
          <w:sz w:val="36"/>
          <w:szCs w:val="36"/>
        </w:rPr>
      </w:pPr>
    </w:p>
    <w:p w:rsidR="00D627B0" w:rsidRPr="00DA1BEA" w:rsidRDefault="00D627B0" w:rsidP="00BA1E88">
      <w:pPr>
        <w:numPr>
          <w:ilvl w:val="0"/>
          <w:numId w:val="8"/>
        </w:numPr>
        <w:ind w:right="-6"/>
        <w:jc w:val="center"/>
        <w:rPr>
          <w:rFonts w:cs="Arial"/>
        </w:rPr>
      </w:pPr>
    </w:p>
    <w:p w:rsidR="00D627B0" w:rsidRPr="00DA1BEA" w:rsidRDefault="00D627B0" w:rsidP="003C20BC">
      <w:pPr>
        <w:spacing w:before="120"/>
        <w:jc w:val="both"/>
        <w:rPr>
          <w:rFonts w:ascii="Arial Narrow" w:hAnsi="Arial Narrow"/>
        </w:rPr>
      </w:pPr>
      <w:r w:rsidRPr="00DA1BEA">
        <w:rPr>
          <w:rFonts w:ascii="Arial Narrow" w:hAnsi="Arial Narrow"/>
        </w:rPr>
        <w:t xml:space="preserve">(1) Mjere sanacije, očuvanja i unapređenja okoliša i njegovih ugroženih dijelova provodit će se u skladu s važećim zakonima, odlukama i propisima koji su relevantni za ovu problematiku. </w:t>
      </w:r>
    </w:p>
    <w:p w:rsidR="00D627B0" w:rsidRPr="00DA1BEA" w:rsidRDefault="00D627B0" w:rsidP="003C20BC">
      <w:pPr>
        <w:spacing w:before="120"/>
        <w:jc w:val="both"/>
        <w:rPr>
          <w:rFonts w:ascii="Arial Narrow" w:hAnsi="Arial Narrow" w:cs="Arial"/>
        </w:rPr>
      </w:pPr>
      <w:r w:rsidRPr="00DA1BEA">
        <w:rPr>
          <w:rFonts w:ascii="Arial Narrow" w:hAnsi="Arial Narrow" w:cs="Arial"/>
        </w:rPr>
        <w:t>(2) Zaštita zraka provodi se sukladno Zakonu o zaštiti zraka (NN 130/11). Nije dozvoljeno prekoračenje graničnih vrijednosti kakvoće zraka propisane Uredbom o graničnim vrijednostima onečišćujućih tvari u zraku (NN133/05), niti ispuštanje u zrak onečišćujuće tvari u količini i koncentraciji višoj od propisane Uredbom o graničnim vrijednostima emisija onečišćujućih tvari u zrak iz stacionarnih izvora (NN 21/07).</w:t>
      </w:r>
    </w:p>
    <w:p w:rsidR="00D627B0" w:rsidRPr="00DA1BEA" w:rsidRDefault="00D627B0" w:rsidP="003C20BC">
      <w:pPr>
        <w:pStyle w:val="Tijeloteksta3"/>
        <w:spacing w:before="120" w:after="0"/>
        <w:jc w:val="both"/>
        <w:rPr>
          <w:rFonts w:ascii="Arial Narrow" w:hAnsi="Arial Narrow"/>
          <w:sz w:val="24"/>
          <w:szCs w:val="24"/>
        </w:rPr>
      </w:pPr>
      <w:r w:rsidRPr="00DA1BEA">
        <w:rPr>
          <w:rFonts w:ascii="Arial Narrow" w:hAnsi="Arial Narrow"/>
          <w:sz w:val="24"/>
          <w:szCs w:val="24"/>
        </w:rPr>
        <w:t xml:space="preserve">(3) Mjere zaštite od buke potrebno je provoditi sukladno Zakonu o zaštiti od buke (NN 30/09) i Pravilniku o najvišim dopuštenim razinama buke u sredini u kojoj ljudi borave i rade (NN 145/04). </w:t>
      </w:r>
    </w:p>
    <w:p w:rsidR="00D627B0" w:rsidRPr="00DA1BEA" w:rsidRDefault="00D627B0" w:rsidP="003C20BC">
      <w:pPr>
        <w:pStyle w:val="Tijeloteksta3"/>
        <w:spacing w:before="120" w:after="0"/>
        <w:jc w:val="both"/>
        <w:rPr>
          <w:rFonts w:ascii="Arial Narrow" w:hAnsi="Arial Narrow"/>
          <w:sz w:val="24"/>
          <w:szCs w:val="24"/>
        </w:rPr>
      </w:pPr>
      <w:r w:rsidRPr="00DA1BEA">
        <w:rPr>
          <w:rFonts w:ascii="Arial Narrow" w:hAnsi="Arial Narrow"/>
          <w:sz w:val="24"/>
          <w:szCs w:val="24"/>
        </w:rPr>
        <w:t xml:space="preserve">(4) Mjere sprječavanja negativnog utjecaja građevina i uređaja na okolni prostor pretpostavljaju praćenje stanja okoliša, te stalnu kontrolu vrste, količine i sastava otpada i kontrolu stanja uređaja i opreme, te sustava zaštite. Potrebno je </w:t>
      </w:r>
      <w:r w:rsidRPr="00DA1BEA">
        <w:rPr>
          <w:rFonts w:ascii="Arial Narrow" w:hAnsi="Arial Narrow" w:cs="Arial"/>
          <w:sz w:val="24"/>
          <w:szCs w:val="24"/>
        </w:rPr>
        <w:t>sustavno kontrolirati sve poslovne subjekte u pogledu negativnih utjecaja u skladu s minimalnim  dozvoljenim standardima.</w:t>
      </w:r>
    </w:p>
    <w:p w:rsidR="00D627B0" w:rsidRPr="00DA1BEA" w:rsidRDefault="00D627B0" w:rsidP="003C20BC">
      <w:pPr>
        <w:autoSpaceDE w:val="0"/>
        <w:autoSpaceDN w:val="0"/>
        <w:adjustRightInd w:val="0"/>
        <w:spacing w:before="120"/>
        <w:jc w:val="both"/>
        <w:rPr>
          <w:rFonts w:ascii="Arial Narrow" w:hAnsi="Arial Narrow"/>
        </w:rPr>
      </w:pPr>
      <w:r w:rsidRPr="00DA1BEA">
        <w:rPr>
          <w:rFonts w:ascii="Arial Narrow" w:hAnsi="Arial Narrow"/>
        </w:rPr>
        <w:t xml:space="preserve">(5) Unutar obuhvata Plana ne mogu se smještavati namjene koje svojim postojanjem i radom svojim postojanjem ili uporabom, neposredno ili potencijalno, ugrožavale život i rad ljudi, odnosno uzrokovale vrijednosti emisija iznad dozvoljenih granica utvrđenih posebnim propisima zaštite čovjekova okoliša </w:t>
      </w:r>
    </w:p>
    <w:p w:rsidR="00D627B0" w:rsidRPr="00DA1BEA" w:rsidRDefault="00D627B0" w:rsidP="003C20BC">
      <w:pPr>
        <w:pStyle w:val="Tijeloteksta3"/>
        <w:spacing w:before="120" w:after="0"/>
        <w:jc w:val="both"/>
        <w:rPr>
          <w:rFonts w:ascii="Arial Narrow" w:hAnsi="Arial Narrow" w:cs="Tahoma"/>
          <w:sz w:val="24"/>
          <w:szCs w:val="24"/>
        </w:rPr>
      </w:pPr>
      <w:r w:rsidRPr="00DA1BEA">
        <w:rPr>
          <w:rFonts w:ascii="Arial Narrow" w:hAnsi="Arial Narrow"/>
          <w:sz w:val="24"/>
          <w:szCs w:val="24"/>
        </w:rPr>
        <w:t>(6) Zaštita voda provodi se sukladno odredbama Zakona o vodama (NN 153/09, 130/11). S</w:t>
      </w:r>
      <w:r w:rsidRPr="00DA1BEA">
        <w:rPr>
          <w:rFonts w:ascii="Arial Narrow" w:hAnsi="Arial Narrow" w:cs="Tahoma"/>
          <w:sz w:val="24"/>
          <w:szCs w:val="24"/>
        </w:rPr>
        <w:t>vi zahvati i  korištenje moraju biti usklađeni s važećim Zakonom i posebnim propisima u segmentu</w:t>
      </w:r>
      <w:r w:rsidRPr="00DA1BEA">
        <w:rPr>
          <w:rFonts w:ascii="Arial Narrow" w:hAnsi="Arial Narrow"/>
          <w:sz w:val="24"/>
          <w:szCs w:val="24"/>
        </w:rPr>
        <w:t xml:space="preserve">. </w:t>
      </w:r>
    </w:p>
    <w:p w:rsidR="00D627B0" w:rsidRPr="00DA1BEA" w:rsidRDefault="00D627B0" w:rsidP="003C20BC">
      <w:pPr>
        <w:numPr>
          <w:ilvl w:val="12"/>
          <w:numId w:val="0"/>
        </w:numPr>
        <w:spacing w:before="120"/>
        <w:jc w:val="both"/>
        <w:rPr>
          <w:rFonts w:ascii="Arial Narrow" w:hAnsi="Arial Narrow" w:cs="Tahoma"/>
        </w:rPr>
      </w:pPr>
      <w:r w:rsidRPr="00DA1BEA">
        <w:rPr>
          <w:rFonts w:ascii="Arial Narrow" w:hAnsi="Arial Narrow"/>
        </w:rPr>
        <w:t xml:space="preserve">(7) </w:t>
      </w:r>
      <w:r w:rsidRPr="00DA1BEA">
        <w:rPr>
          <w:rFonts w:ascii="Arial Narrow" w:hAnsi="Arial Narrow"/>
          <w:lang w:val="de-DE"/>
        </w:rPr>
        <w:t>Vodne</w:t>
      </w:r>
      <w:r w:rsidRPr="0007140C">
        <w:rPr>
          <w:rFonts w:ascii="Arial Narrow" w:hAnsi="Arial Narrow"/>
        </w:rPr>
        <w:t xml:space="preserve"> </w:t>
      </w:r>
      <w:r w:rsidRPr="00DA1BEA">
        <w:rPr>
          <w:rFonts w:ascii="Arial Narrow" w:hAnsi="Arial Narrow"/>
          <w:lang w:val="de-DE"/>
        </w:rPr>
        <w:t>povr</w:t>
      </w:r>
      <w:r w:rsidRPr="0007140C">
        <w:rPr>
          <w:rFonts w:ascii="Arial Narrow" w:hAnsi="Arial Narrow"/>
        </w:rPr>
        <w:t>š</w:t>
      </w:r>
      <w:r w:rsidRPr="00DA1BEA">
        <w:rPr>
          <w:rFonts w:ascii="Arial Narrow" w:hAnsi="Arial Narrow"/>
          <w:lang w:val="de-DE"/>
        </w:rPr>
        <w:t>ine</w:t>
      </w:r>
      <w:r w:rsidRPr="0007140C">
        <w:rPr>
          <w:rFonts w:ascii="Arial Narrow" w:hAnsi="Arial Narrow"/>
        </w:rPr>
        <w:t xml:space="preserve"> </w:t>
      </w:r>
      <w:r w:rsidRPr="00DA1BEA">
        <w:rPr>
          <w:rFonts w:ascii="Arial Narrow" w:hAnsi="Arial Narrow"/>
          <w:lang w:val="de-DE"/>
        </w:rPr>
        <w:t>i</w:t>
      </w:r>
      <w:r w:rsidRPr="0007140C">
        <w:rPr>
          <w:rFonts w:ascii="Arial Narrow" w:hAnsi="Arial Narrow"/>
        </w:rPr>
        <w:t xml:space="preserve"> </w:t>
      </w:r>
      <w:r w:rsidRPr="00DA1BEA">
        <w:rPr>
          <w:rFonts w:ascii="Arial Narrow" w:hAnsi="Arial Narrow"/>
          <w:lang w:val="de-DE"/>
        </w:rPr>
        <w:t>vodno</w:t>
      </w:r>
      <w:r w:rsidRPr="0007140C">
        <w:rPr>
          <w:rFonts w:ascii="Arial Narrow" w:hAnsi="Arial Narrow"/>
        </w:rPr>
        <w:t xml:space="preserve"> </w:t>
      </w:r>
      <w:r w:rsidRPr="00DA1BEA">
        <w:rPr>
          <w:rFonts w:ascii="Arial Narrow" w:hAnsi="Arial Narrow"/>
          <w:lang w:val="de-DE"/>
        </w:rPr>
        <w:t>dobro</w:t>
      </w:r>
      <w:r w:rsidRPr="0007140C">
        <w:rPr>
          <w:rFonts w:ascii="Arial Narrow" w:hAnsi="Arial Narrow"/>
        </w:rPr>
        <w:t xml:space="preserve"> </w:t>
      </w:r>
      <w:r w:rsidRPr="00DA1BEA">
        <w:rPr>
          <w:rFonts w:ascii="Arial Narrow" w:hAnsi="Arial Narrow"/>
          <w:lang w:val="de-DE"/>
        </w:rPr>
        <w:t>iz</w:t>
      </w:r>
      <w:r w:rsidRPr="0007140C">
        <w:rPr>
          <w:rFonts w:ascii="Arial Narrow" w:hAnsi="Arial Narrow"/>
        </w:rPr>
        <w:t xml:space="preserve"> </w:t>
      </w:r>
      <w:r w:rsidRPr="00DA1BEA">
        <w:rPr>
          <w:rFonts w:ascii="Arial Narrow" w:hAnsi="Arial Narrow"/>
          <w:lang w:val="de-DE"/>
        </w:rPr>
        <w:t>Zakona</w:t>
      </w:r>
      <w:r w:rsidRPr="0007140C">
        <w:rPr>
          <w:rFonts w:ascii="Arial Narrow" w:hAnsi="Arial Narrow"/>
        </w:rPr>
        <w:t xml:space="preserve"> </w:t>
      </w:r>
      <w:r w:rsidRPr="00DA1BEA">
        <w:rPr>
          <w:rFonts w:ascii="Arial Narrow" w:hAnsi="Arial Narrow"/>
          <w:lang w:val="de-DE"/>
        </w:rPr>
        <w:t>o</w:t>
      </w:r>
      <w:r w:rsidRPr="0007140C">
        <w:rPr>
          <w:rFonts w:ascii="Arial Narrow" w:hAnsi="Arial Narrow"/>
        </w:rPr>
        <w:t xml:space="preserve"> </w:t>
      </w:r>
      <w:r w:rsidRPr="00DA1BEA">
        <w:rPr>
          <w:rFonts w:ascii="Arial Narrow" w:hAnsi="Arial Narrow"/>
          <w:lang w:val="de-DE"/>
        </w:rPr>
        <w:t>vodama</w:t>
      </w:r>
      <w:r w:rsidRPr="0007140C">
        <w:rPr>
          <w:rFonts w:ascii="Arial Narrow" w:hAnsi="Arial Narrow"/>
        </w:rPr>
        <w:t>,</w:t>
      </w:r>
      <w:r w:rsidRPr="00DA1BEA">
        <w:rPr>
          <w:rFonts w:ascii="Arial Narrow" w:hAnsi="Arial Narrow" w:cs="Arial"/>
          <w:bCs/>
        </w:rPr>
        <w:t xml:space="preserve"> treba uređivati na način da se osigura propisani vodni režim, kvaliteta i zaštita voda</w:t>
      </w:r>
      <w:r w:rsidRPr="00DA1BEA">
        <w:rPr>
          <w:rFonts w:ascii="Arial Narrow" w:hAnsi="Arial Narrow"/>
        </w:rPr>
        <w:t xml:space="preserve">. </w:t>
      </w:r>
      <w:r w:rsidRPr="00DA1BEA">
        <w:rPr>
          <w:rFonts w:ascii="Arial Narrow" w:hAnsi="Arial Narrow" w:cs="Tahoma"/>
        </w:rPr>
        <w:t xml:space="preserve">Izgradnja i uređivanje zemljišta uz </w:t>
      </w:r>
      <w:r w:rsidRPr="00DA1BEA">
        <w:rPr>
          <w:rFonts w:ascii="Arial Narrow" w:hAnsi="Arial Narrow" w:cs="Tahoma"/>
          <w:bCs/>
        </w:rPr>
        <w:t>vodotoke</w:t>
      </w:r>
      <w:r w:rsidRPr="00DA1BEA">
        <w:rPr>
          <w:rFonts w:ascii="Arial Narrow" w:hAnsi="Arial Narrow" w:cs="Tahoma"/>
        </w:rPr>
        <w:t xml:space="preserve"> treba se izvoditi u skladu s posebnim vodoprivrednim uvjetima.</w:t>
      </w:r>
    </w:p>
    <w:p w:rsidR="00D627B0" w:rsidRPr="00DA1BEA" w:rsidRDefault="00D627B0" w:rsidP="003C20BC">
      <w:pPr>
        <w:spacing w:before="120"/>
        <w:ind w:right="-2"/>
        <w:jc w:val="both"/>
        <w:rPr>
          <w:rFonts w:ascii="Arial Narrow" w:hAnsi="Arial Narrow"/>
        </w:rPr>
      </w:pPr>
      <w:r w:rsidRPr="00DA1BEA">
        <w:rPr>
          <w:rFonts w:ascii="Arial Narrow" w:hAnsi="Arial Narrow"/>
        </w:rPr>
        <w:t xml:space="preserve">(8) Sukladno posebnom propisu određen je koridor vodotoka Bednje širine 62,0 m za korito rijeke i neuređeni inundacijski pojas. </w:t>
      </w:r>
      <w:r w:rsidRPr="00DA1BEA">
        <w:rPr>
          <w:rFonts w:ascii="Arial Narrow" w:hAnsi="Arial Narrow" w:cs="Tahoma"/>
        </w:rPr>
        <w:t xml:space="preserve"> </w:t>
      </w:r>
      <w:r w:rsidRPr="00DA1BEA">
        <w:rPr>
          <w:rFonts w:ascii="Arial Narrow" w:hAnsi="Arial Narrow" w:cs="Arial"/>
        </w:rPr>
        <w:t xml:space="preserve">Ukoliko nije drugačije određeno, izgradnja i uređenje zemljišta uz druge vodotoke u pojasu širine 20,0 m treba se izvoditi u skladu s režimom propisanim Zakonom o vodama. </w:t>
      </w:r>
      <w:r w:rsidRPr="00DA1BEA">
        <w:rPr>
          <w:rFonts w:ascii="Arial Narrow" w:hAnsi="Arial Narrow" w:cs="Tahoma"/>
        </w:rPr>
        <w:t>Z</w:t>
      </w:r>
      <w:r w:rsidRPr="00DA1BEA">
        <w:rPr>
          <w:rFonts w:ascii="Arial Narrow" w:hAnsi="Arial Narrow" w:cs="Arial"/>
        </w:rPr>
        <w:t>a</w:t>
      </w:r>
      <w:r w:rsidRPr="00DA1BEA">
        <w:rPr>
          <w:rFonts w:ascii="Arial Narrow" w:hAnsi="Arial Narrow"/>
        </w:rPr>
        <w:t xml:space="preserve"> sve zahvate posebne </w:t>
      </w:r>
      <w:r w:rsidRPr="00DA1BEA">
        <w:rPr>
          <w:rFonts w:ascii="Arial Narrow" w:hAnsi="Arial Narrow" w:cs="Arial"/>
        </w:rPr>
        <w:t xml:space="preserve">vodoprivredne uvjete </w:t>
      </w:r>
      <w:r w:rsidRPr="00DA1BEA">
        <w:rPr>
          <w:rFonts w:ascii="Arial Narrow" w:hAnsi="Arial Narrow"/>
        </w:rPr>
        <w:t xml:space="preserve"> propisat će </w:t>
      </w:r>
      <w:r w:rsidRPr="00DA1BEA">
        <w:rPr>
          <w:rFonts w:ascii="Arial Narrow" w:hAnsi="Arial Narrow"/>
          <w:bCs/>
        </w:rPr>
        <w:t xml:space="preserve">javno </w:t>
      </w:r>
      <w:r w:rsidRPr="00DA1BEA">
        <w:rPr>
          <w:rFonts w:ascii="Arial Narrow" w:hAnsi="Arial Narrow"/>
        </w:rPr>
        <w:t xml:space="preserve">tijelo Hrvatske vode. </w:t>
      </w:r>
    </w:p>
    <w:p w:rsidR="00D627B0" w:rsidRPr="00DA1BEA" w:rsidRDefault="00D627B0" w:rsidP="003C20BC">
      <w:pPr>
        <w:spacing w:before="120"/>
        <w:jc w:val="both"/>
        <w:rPr>
          <w:rFonts w:ascii="Arial Narrow" w:hAnsi="Arial Narrow" w:cs="Tahoma"/>
        </w:rPr>
      </w:pPr>
      <w:r w:rsidRPr="00DA1BEA">
        <w:rPr>
          <w:rFonts w:ascii="Arial Narrow" w:hAnsi="Arial Narrow" w:cs="Tahoma"/>
        </w:rPr>
        <w:t xml:space="preserve">(9) Sve planirane aktivnosti unutar vodozaštitnih  područja moraju biti usaglašene s odredbama Pravilnika o utvrđivanju zona sanitarne zaštite izvorišta (NN 66/11). </w:t>
      </w:r>
    </w:p>
    <w:p w:rsidR="00D627B0" w:rsidRPr="00DA1BEA" w:rsidRDefault="00D627B0" w:rsidP="003C20BC">
      <w:pPr>
        <w:numPr>
          <w:ilvl w:val="12"/>
          <w:numId w:val="0"/>
        </w:numPr>
        <w:spacing w:before="120"/>
        <w:jc w:val="both"/>
        <w:rPr>
          <w:rFonts w:ascii="Arial Narrow" w:hAnsi="Arial Narrow"/>
        </w:rPr>
      </w:pPr>
      <w:r w:rsidRPr="00DA1BEA">
        <w:rPr>
          <w:rFonts w:ascii="Arial Narrow" w:hAnsi="Arial Narrow"/>
          <w:snapToGrid w:val="0"/>
        </w:rPr>
        <w:t>(10)</w:t>
      </w:r>
      <w:r w:rsidRPr="00DA1BEA">
        <w:rPr>
          <w:rFonts w:ascii="Arial Narrow" w:hAnsi="Arial Narrow"/>
          <w:snapToGrid w:val="0"/>
          <w:lang w:val="pl-PL"/>
        </w:rPr>
        <w:t xml:space="preserve"> Poljoprivredno zemljište i šume i šumska zemljišta, dobra su od interesa za Republiku Hrvatsku te imaju njezinu osobitu zaštitu. Poljoprivredno zemljište, š</w:t>
      </w:r>
      <w:r w:rsidRPr="00DA1BEA">
        <w:rPr>
          <w:rFonts w:ascii="Arial Narrow" w:hAnsi="Arial Narrow"/>
        </w:rPr>
        <w:t>ume i šumsko zemljište mogu mijenjati svoju namjenu samo prema odredbama posebnih propisa i prostornog plana</w:t>
      </w:r>
    </w:p>
    <w:p w:rsidR="00D627B0" w:rsidRPr="00DA1BEA" w:rsidRDefault="00D627B0" w:rsidP="003C20BC">
      <w:pPr>
        <w:widowControl w:val="0"/>
        <w:spacing w:before="120"/>
        <w:jc w:val="both"/>
        <w:rPr>
          <w:rFonts w:ascii="Arial Narrow" w:hAnsi="Arial Narrow"/>
        </w:rPr>
      </w:pPr>
      <w:r w:rsidRPr="00DA1BEA">
        <w:rPr>
          <w:rFonts w:ascii="Arial Narrow" w:hAnsi="Arial Narrow"/>
        </w:rPr>
        <w:t>(11) Posebna mjera zaštite okoliša je provedba procjene utjecaja na okoliš sukladno posebnim propisima, za zahvate koje se očekuje da bi svojim djelovanjem mogli ugroziti okoliš.</w:t>
      </w:r>
    </w:p>
    <w:p w:rsidR="00D627B0" w:rsidRPr="00DA1BEA" w:rsidRDefault="00D627B0" w:rsidP="004E1E02">
      <w:pPr>
        <w:numPr>
          <w:ilvl w:val="12"/>
          <w:numId w:val="0"/>
        </w:numPr>
        <w:ind w:right="-6"/>
        <w:jc w:val="center"/>
        <w:rPr>
          <w:rFonts w:ascii="Arial Narrow" w:hAnsi="Arial Narrow"/>
          <w:b/>
          <w:caps/>
          <w:sz w:val="36"/>
          <w:szCs w:val="36"/>
        </w:rPr>
      </w:pPr>
    </w:p>
    <w:p w:rsidR="00D627B0" w:rsidRPr="00DA1BEA" w:rsidRDefault="00D627B0" w:rsidP="004E1E02">
      <w:pPr>
        <w:numPr>
          <w:ilvl w:val="12"/>
          <w:numId w:val="0"/>
        </w:numPr>
        <w:ind w:right="-6"/>
        <w:jc w:val="center"/>
        <w:rPr>
          <w:rFonts w:ascii="Arial Narrow" w:hAnsi="Arial Narrow"/>
          <w:b/>
          <w:caps/>
          <w:sz w:val="36"/>
          <w:szCs w:val="36"/>
        </w:rPr>
      </w:pPr>
    </w:p>
    <w:p w:rsidR="00D627B0" w:rsidRPr="00DA1BEA" w:rsidRDefault="00D627B0" w:rsidP="004E1E02">
      <w:pPr>
        <w:numPr>
          <w:ilvl w:val="12"/>
          <w:numId w:val="0"/>
        </w:numPr>
        <w:ind w:right="-6"/>
        <w:jc w:val="center"/>
        <w:rPr>
          <w:rFonts w:ascii="Arial Narrow" w:hAnsi="Arial Narrow"/>
          <w:b/>
          <w:caps/>
          <w:sz w:val="36"/>
          <w:szCs w:val="36"/>
        </w:rPr>
      </w:pPr>
    </w:p>
    <w:p w:rsidR="00D627B0" w:rsidRPr="00DA1BEA" w:rsidRDefault="00D627B0" w:rsidP="004E1E02">
      <w:pPr>
        <w:numPr>
          <w:ilvl w:val="12"/>
          <w:numId w:val="0"/>
        </w:numPr>
        <w:ind w:right="-6"/>
        <w:jc w:val="center"/>
        <w:rPr>
          <w:rFonts w:ascii="Arial Narrow" w:hAnsi="Arial Narrow"/>
          <w:b/>
          <w:caps/>
          <w:sz w:val="36"/>
          <w:szCs w:val="36"/>
        </w:rPr>
      </w:pPr>
    </w:p>
    <w:p w:rsidR="00D627B0" w:rsidRPr="00DA1BEA" w:rsidRDefault="00D627B0" w:rsidP="004E1E02">
      <w:pPr>
        <w:numPr>
          <w:ilvl w:val="12"/>
          <w:numId w:val="0"/>
        </w:numPr>
        <w:ind w:right="-6"/>
        <w:jc w:val="center"/>
        <w:rPr>
          <w:rFonts w:ascii="Arial Narrow" w:hAnsi="Arial Narrow"/>
          <w:b/>
          <w:caps/>
          <w:sz w:val="36"/>
          <w:szCs w:val="36"/>
        </w:rPr>
      </w:pPr>
    </w:p>
    <w:p w:rsidR="00D627B0" w:rsidRPr="00DA1BEA" w:rsidRDefault="00D627B0" w:rsidP="004E1E02">
      <w:pPr>
        <w:numPr>
          <w:ilvl w:val="12"/>
          <w:numId w:val="0"/>
        </w:numPr>
        <w:ind w:right="-6"/>
        <w:jc w:val="center"/>
        <w:rPr>
          <w:rFonts w:ascii="Arial Narrow" w:hAnsi="Arial Narrow"/>
          <w:b/>
          <w:caps/>
          <w:sz w:val="36"/>
          <w:szCs w:val="36"/>
        </w:rPr>
      </w:pPr>
    </w:p>
    <w:p w:rsidR="00D627B0" w:rsidRDefault="00D627B0">
      <w:pPr>
        <w:rPr>
          <w:rFonts w:ascii="Arial Narrow" w:hAnsi="Arial Narrow"/>
          <w:b/>
          <w:caps/>
          <w:sz w:val="36"/>
          <w:szCs w:val="36"/>
        </w:rPr>
      </w:pPr>
      <w:r>
        <w:rPr>
          <w:rFonts w:ascii="Arial Narrow" w:hAnsi="Arial Narrow"/>
          <w:b/>
          <w:caps/>
          <w:sz w:val="36"/>
          <w:szCs w:val="36"/>
        </w:rPr>
        <w:br w:type="page"/>
      </w:r>
    </w:p>
    <w:p w:rsidR="00D627B0" w:rsidRPr="00DA1BEA" w:rsidRDefault="00D627B0" w:rsidP="004E1E02">
      <w:pPr>
        <w:numPr>
          <w:ilvl w:val="12"/>
          <w:numId w:val="0"/>
        </w:numPr>
        <w:ind w:right="-6"/>
        <w:jc w:val="center"/>
        <w:rPr>
          <w:rFonts w:ascii="Arial Narrow" w:hAnsi="Arial Narrow"/>
          <w:b/>
          <w:caps/>
          <w:sz w:val="10"/>
          <w:szCs w:val="10"/>
        </w:rPr>
      </w:pPr>
    </w:p>
    <w:p w:rsidR="00D627B0" w:rsidRPr="00DA1BEA" w:rsidRDefault="00D627B0" w:rsidP="004E1E02">
      <w:pPr>
        <w:numPr>
          <w:ilvl w:val="12"/>
          <w:numId w:val="0"/>
        </w:numPr>
        <w:ind w:right="-6"/>
        <w:jc w:val="center"/>
        <w:rPr>
          <w:rFonts w:ascii="Arial Narrow" w:hAnsi="Arial Narrow"/>
          <w:b/>
          <w:caps/>
          <w:sz w:val="10"/>
          <w:szCs w:val="10"/>
        </w:rPr>
      </w:pPr>
    </w:p>
    <w:p w:rsidR="00D627B0" w:rsidRPr="00DA1BEA" w:rsidRDefault="00D627B0" w:rsidP="004E1E02">
      <w:pPr>
        <w:numPr>
          <w:ilvl w:val="12"/>
          <w:numId w:val="0"/>
        </w:numPr>
        <w:ind w:right="-6"/>
        <w:jc w:val="center"/>
        <w:rPr>
          <w:rFonts w:ascii="Arial Narrow" w:hAnsi="Arial Narrow"/>
          <w:b/>
          <w:caps/>
          <w:sz w:val="36"/>
          <w:szCs w:val="36"/>
        </w:rPr>
      </w:pPr>
      <w:r w:rsidRPr="00DA1BEA">
        <w:rPr>
          <w:rFonts w:ascii="Arial Narrow" w:hAnsi="Arial Narrow"/>
          <w:b/>
          <w:caps/>
          <w:sz w:val="36"/>
          <w:szCs w:val="36"/>
        </w:rPr>
        <w:t>9. Mjere provedbe plana</w:t>
      </w:r>
    </w:p>
    <w:p w:rsidR="00D627B0" w:rsidRPr="00DA1BEA" w:rsidRDefault="00D627B0" w:rsidP="004E1E02">
      <w:pPr>
        <w:numPr>
          <w:ilvl w:val="12"/>
          <w:numId w:val="0"/>
        </w:numPr>
        <w:ind w:right="-6"/>
        <w:jc w:val="center"/>
        <w:rPr>
          <w:rFonts w:ascii="Arial Narrow" w:hAnsi="Arial Narrow"/>
          <w:b/>
          <w:caps/>
          <w:sz w:val="4"/>
          <w:szCs w:val="4"/>
        </w:rPr>
      </w:pPr>
    </w:p>
    <w:p w:rsidR="00D627B0" w:rsidRPr="00DA1BEA" w:rsidRDefault="00D627B0" w:rsidP="00523806">
      <w:pPr>
        <w:spacing w:before="120"/>
        <w:jc w:val="center"/>
        <w:rPr>
          <w:rFonts w:ascii="Arial Narrow" w:hAnsi="Arial Narrow" w:cs="Arial"/>
          <w:b/>
          <w:sz w:val="36"/>
          <w:szCs w:val="36"/>
        </w:rPr>
      </w:pPr>
      <w:r w:rsidRPr="00DA1BEA">
        <w:rPr>
          <w:rFonts w:ascii="Arial Narrow" w:hAnsi="Arial Narrow"/>
          <w:b/>
          <w:caps/>
          <w:sz w:val="36"/>
          <w:szCs w:val="36"/>
        </w:rPr>
        <w:t xml:space="preserve">9.1.  </w:t>
      </w:r>
      <w:r w:rsidRPr="00DA1BEA">
        <w:rPr>
          <w:rFonts w:ascii="Arial Narrow" w:hAnsi="Arial Narrow" w:cs="Arial"/>
          <w:b/>
          <w:sz w:val="36"/>
          <w:szCs w:val="36"/>
        </w:rPr>
        <w:t>Obveza izrade prostornih planova</w:t>
      </w:r>
    </w:p>
    <w:p w:rsidR="00D627B0" w:rsidRPr="00DA1BEA" w:rsidRDefault="00D627B0" w:rsidP="004E1E02">
      <w:pPr>
        <w:numPr>
          <w:ilvl w:val="12"/>
          <w:numId w:val="0"/>
        </w:numPr>
        <w:ind w:right="-6"/>
        <w:jc w:val="center"/>
        <w:rPr>
          <w:rFonts w:ascii="Arial Narrow" w:hAnsi="Arial Narrow"/>
          <w:b/>
          <w:caps/>
          <w:sz w:val="4"/>
          <w:szCs w:val="4"/>
        </w:rPr>
      </w:pPr>
    </w:p>
    <w:p w:rsidR="00D627B0" w:rsidRPr="00DA1BEA" w:rsidRDefault="00D627B0" w:rsidP="004E1E02">
      <w:pPr>
        <w:numPr>
          <w:ilvl w:val="12"/>
          <w:numId w:val="0"/>
        </w:numPr>
        <w:ind w:right="-6"/>
        <w:jc w:val="center"/>
        <w:rPr>
          <w:rFonts w:ascii="Arial Narrow" w:hAnsi="Arial Narrow"/>
          <w:b/>
          <w:caps/>
          <w:sz w:val="12"/>
          <w:szCs w:val="12"/>
        </w:rPr>
      </w:pPr>
    </w:p>
    <w:p w:rsidR="00D627B0" w:rsidRPr="00DA1BEA" w:rsidRDefault="00D627B0" w:rsidP="00BA1E88">
      <w:pPr>
        <w:numPr>
          <w:ilvl w:val="0"/>
          <w:numId w:val="8"/>
        </w:numPr>
        <w:ind w:right="-6"/>
        <w:jc w:val="center"/>
        <w:rPr>
          <w:rFonts w:cs="Arial"/>
        </w:rPr>
      </w:pPr>
    </w:p>
    <w:p w:rsidR="00D627B0" w:rsidRPr="00DA1BEA" w:rsidRDefault="00D627B0" w:rsidP="00CD369C">
      <w:pPr>
        <w:spacing w:before="80"/>
        <w:jc w:val="both"/>
        <w:rPr>
          <w:rFonts w:ascii="Arial Narrow" w:hAnsi="Arial Narrow" w:cs="Arial"/>
        </w:rPr>
      </w:pPr>
      <w:r w:rsidRPr="00DA1BEA">
        <w:rPr>
          <w:rFonts w:ascii="Arial Narrow" w:hAnsi="Arial Narrow" w:cs="Arial"/>
        </w:rPr>
        <w:t>(1) Određena je obveza izrade prostornih planova sukladno odredbama posebnih propisa, temeljem ZPUG i PPŽ i za dijelove koje svojim zahtjevima odudaraju od Planom utvrđenih kriterija za neposrednu provedbu:</w:t>
      </w:r>
    </w:p>
    <w:p w:rsidR="00D627B0" w:rsidRPr="00DA1BEA" w:rsidRDefault="00D627B0" w:rsidP="00EA7BDF">
      <w:pPr>
        <w:jc w:val="both"/>
        <w:rPr>
          <w:rFonts w:ascii="Arial Narrow" w:hAnsi="Arial Narrow" w:cs="Arial"/>
          <w:sz w:val="4"/>
          <w:szCs w:val="4"/>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1593"/>
        <w:gridCol w:w="2481"/>
      </w:tblGrid>
      <w:tr w:rsidR="00D627B0" w:rsidRPr="00DA1BEA" w:rsidTr="00F23DE3">
        <w:trPr>
          <w:jc w:val="center"/>
        </w:trPr>
        <w:tc>
          <w:tcPr>
            <w:tcW w:w="5160" w:type="dxa"/>
          </w:tcPr>
          <w:p w:rsidR="00D627B0" w:rsidRPr="00DA1BEA" w:rsidRDefault="00D627B0" w:rsidP="00F23DE3">
            <w:pPr>
              <w:rPr>
                <w:rFonts w:ascii="Arial Narrow" w:hAnsi="Arial Narrow" w:cs="Tahoma"/>
                <w:sz w:val="18"/>
                <w:szCs w:val="18"/>
              </w:rPr>
            </w:pPr>
            <w:r w:rsidRPr="00DA1BEA">
              <w:rPr>
                <w:rFonts w:ascii="Arial Narrow" w:hAnsi="Arial Narrow" w:cs="Tahoma"/>
                <w:sz w:val="18"/>
                <w:szCs w:val="18"/>
              </w:rPr>
              <w:t>prostorni plan</w:t>
            </w:r>
          </w:p>
        </w:tc>
        <w:tc>
          <w:tcPr>
            <w:tcW w:w="1593" w:type="dxa"/>
          </w:tcPr>
          <w:p w:rsidR="00D627B0" w:rsidRPr="00DA1BEA" w:rsidRDefault="00D627B0" w:rsidP="00F23DE3">
            <w:pPr>
              <w:jc w:val="center"/>
              <w:rPr>
                <w:rFonts w:ascii="Arial Narrow" w:hAnsi="Arial Narrow" w:cs="Tahoma"/>
                <w:sz w:val="18"/>
                <w:szCs w:val="18"/>
              </w:rPr>
            </w:pPr>
            <w:r w:rsidRPr="00DA1BEA">
              <w:rPr>
                <w:rFonts w:ascii="Arial Narrow" w:hAnsi="Arial Narrow" w:cs="Tahoma"/>
                <w:sz w:val="18"/>
                <w:szCs w:val="18"/>
              </w:rPr>
              <w:t>površina  (cca ha)</w:t>
            </w:r>
          </w:p>
        </w:tc>
        <w:tc>
          <w:tcPr>
            <w:tcW w:w="2481" w:type="dxa"/>
          </w:tcPr>
          <w:p w:rsidR="00D627B0" w:rsidRPr="00DA1BEA" w:rsidRDefault="00D627B0" w:rsidP="00F23DE3">
            <w:pPr>
              <w:jc w:val="center"/>
              <w:rPr>
                <w:rFonts w:ascii="Arial Narrow" w:hAnsi="Arial Narrow" w:cs="Tahoma"/>
                <w:sz w:val="18"/>
                <w:szCs w:val="18"/>
              </w:rPr>
            </w:pPr>
            <w:r w:rsidRPr="00DA1BEA">
              <w:rPr>
                <w:rFonts w:ascii="Arial Narrow" w:hAnsi="Arial Narrow" w:cs="Tahoma"/>
                <w:sz w:val="18"/>
                <w:szCs w:val="18"/>
              </w:rPr>
              <w:t>obuhvat plana - naselje</w:t>
            </w:r>
          </w:p>
        </w:tc>
      </w:tr>
      <w:tr w:rsidR="00D627B0" w:rsidRPr="00DA1BEA" w:rsidTr="00F23DE3">
        <w:trPr>
          <w:trHeight w:val="57"/>
          <w:jc w:val="center"/>
        </w:trPr>
        <w:tc>
          <w:tcPr>
            <w:tcW w:w="5160" w:type="dxa"/>
            <w:shd w:val="clear" w:color="auto" w:fill="CCCCCC"/>
          </w:tcPr>
          <w:p w:rsidR="00D627B0" w:rsidRPr="00DA1BEA" w:rsidRDefault="00D627B0" w:rsidP="00F23DE3">
            <w:pPr>
              <w:rPr>
                <w:rFonts w:ascii="Arial Narrow" w:hAnsi="Arial Narrow" w:cs="Tahoma"/>
                <w:b/>
                <w:sz w:val="18"/>
                <w:szCs w:val="18"/>
              </w:rPr>
            </w:pPr>
            <w:r w:rsidRPr="00DA1BEA">
              <w:rPr>
                <w:rFonts w:ascii="Arial Narrow" w:hAnsi="Arial Narrow" w:cs="Tahoma"/>
                <w:b/>
                <w:sz w:val="18"/>
                <w:szCs w:val="18"/>
              </w:rPr>
              <w:t>PARK PRIRODE:</w:t>
            </w:r>
          </w:p>
        </w:tc>
        <w:tc>
          <w:tcPr>
            <w:tcW w:w="1593" w:type="dxa"/>
            <w:shd w:val="clear" w:color="auto" w:fill="CCCCCC"/>
          </w:tcPr>
          <w:p w:rsidR="00D627B0" w:rsidRPr="00DA1BEA" w:rsidRDefault="00D627B0" w:rsidP="00F23DE3">
            <w:pPr>
              <w:jc w:val="center"/>
              <w:rPr>
                <w:rFonts w:ascii="Arial Narrow" w:hAnsi="Arial Narrow" w:cs="Tahoma"/>
                <w:sz w:val="18"/>
                <w:szCs w:val="18"/>
              </w:rPr>
            </w:pPr>
          </w:p>
        </w:tc>
        <w:tc>
          <w:tcPr>
            <w:tcW w:w="2481" w:type="dxa"/>
            <w:shd w:val="clear" w:color="auto" w:fill="CCCCCC"/>
          </w:tcPr>
          <w:p w:rsidR="00D627B0" w:rsidRPr="00DA1BEA" w:rsidRDefault="00D627B0" w:rsidP="00F23DE3">
            <w:pPr>
              <w:jc w:val="center"/>
              <w:rPr>
                <w:rFonts w:ascii="Arial Narrow" w:hAnsi="Arial Narrow" w:cs="Tahoma"/>
                <w:sz w:val="18"/>
                <w:szCs w:val="18"/>
              </w:rPr>
            </w:pPr>
          </w:p>
        </w:tc>
      </w:tr>
      <w:tr w:rsidR="00D627B0" w:rsidRPr="00DA1BEA" w:rsidTr="00F23DE3">
        <w:trPr>
          <w:trHeight w:val="57"/>
          <w:jc w:val="center"/>
        </w:trPr>
        <w:tc>
          <w:tcPr>
            <w:tcW w:w="5160" w:type="dxa"/>
          </w:tcPr>
          <w:p w:rsidR="00D627B0" w:rsidRPr="00DA1BEA" w:rsidRDefault="00D627B0" w:rsidP="00F23DE3">
            <w:pPr>
              <w:rPr>
                <w:rFonts w:ascii="Arial Narrow" w:hAnsi="Arial Narrow" w:cs="Tahoma"/>
                <w:sz w:val="20"/>
                <w:szCs w:val="20"/>
              </w:rPr>
            </w:pPr>
            <w:r w:rsidRPr="00DA1BEA">
              <w:rPr>
                <w:rFonts w:ascii="Arial Narrow" w:hAnsi="Arial Narrow" w:cs="Tahoma"/>
                <w:sz w:val="20"/>
                <w:szCs w:val="20"/>
              </w:rPr>
              <w:t xml:space="preserve">PPPO Park prirode/Regionalni park Hrvatsko zagorje </w:t>
            </w:r>
          </w:p>
        </w:tc>
        <w:tc>
          <w:tcPr>
            <w:tcW w:w="1593" w:type="dxa"/>
          </w:tcPr>
          <w:p w:rsidR="00D627B0" w:rsidRPr="00DA1BEA" w:rsidRDefault="00D627B0" w:rsidP="00F23DE3">
            <w:pPr>
              <w:jc w:val="center"/>
              <w:rPr>
                <w:rFonts w:ascii="Arial Narrow" w:hAnsi="Arial Narrow" w:cs="Tahoma"/>
                <w:sz w:val="20"/>
                <w:szCs w:val="20"/>
              </w:rPr>
            </w:pPr>
            <w:r w:rsidRPr="00DA1BEA">
              <w:rPr>
                <w:rFonts w:ascii="Arial Narrow" w:hAnsi="Arial Narrow" w:cs="Tahoma"/>
                <w:sz w:val="20"/>
                <w:szCs w:val="20"/>
              </w:rPr>
              <w:t>98,92</w:t>
            </w:r>
          </w:p>
        </w:tc>
        <w:tc>
          <w:tcPr>
            <w:tcW w:w="2481" w:type="dxa"/>
          </w:tcPr>
          <w:p w:rsidR="00D627B0" w:rsidRPr="00DA1BEA" w:rsidRDefault="00D627B0" w:rsidP="00F23DE3">
            <w:pPr>
              <w:jc w:val="center"/>
              <w:rPr>
                <w:rFonts w:ascii="Arial Narrow" w:hAnsi="Arial Narrow" w:cs="Tahoma"/>
                <w:sz w:val="20"/>
                <w:szCs w:val="20"/>
              </w:rPr>
            </w:pPr>
            <w:r w:rsidRPr="00DA1BEA">
              <w:rPr>
                <w:rFonts w:ascii="Arial Narrow" w:hAnsi="Arial Narrow" w:cs="Tahoma"/>
                <w:sz w:val="20"/>
                <w:szCs w:val="20"/>
              </w:rPr>
              <w:t>Bedenec (područje Bitoševja)</w:t>
            </w:r>
          </w:p>
        </w:tc>
      </w:tr>
      <w:tr w:rsidR="00D627B0" w:rsidRPr="00DA1BEA" w:rsidTr="00F23DE3">
        <w:trPr>
          <w:trHeight w:val="57"/>
          <w:jc w:val="center"/>
        </w:trPr>
        <w:tc>
          <w:tcPr>
            <w:tcW w:w="5160" w:type="dxa"/>
            <w:shd w:val="clear" w:color="auto" w:fill="CCCCCC"/>
          </w:tcPr>
          <w:p w:rsidR="00D627B0" w:rsidRPr="00DA1BEA" w:rsidRDefault="00D627B0" w:rsidP="00F23DE3">
            <w:pPr>
              <w:rPr>
                <w:rFonts w:ascii="Arial Narrow" w:hAnsi="Arial Narrow" w:cs="Tahoma"/>
                <w:b/>
                <w:sz w:val="20"/>
                <w:szCs w:val="20"/>
              </w:rPr>
            </w:pPr>
            <w:r w:rsidRPr="00DA1BEA">
              <w:rPr>
                <w:rFonts w:ascii="Arial Narrow" w:hAnsi="Arial Narrow" w:cs="Tahoma"/>
                <w:b/>
                <w:sz w:val="20"/>
                <w:szCs w:val="20"/>
              </w:rPr>
              <w:t>SREDIŠNJE NASELJE:</w:t>
            </w:r>
          </w:p>
        </w:tc>
        <w:tc>
          <w:tcPr>
            <w:tcW w:w="1593" w:type="dxa"/>
            <w:shd w:val="clear" w:color="auto" w:fill="CCCCCC"/>
          </w:tcPr>
          <w:p w:rsidR="00D627B0" w:rsidRPr="00DA1BEA" w:rsidRDefault="00D627B0" w:rsidP="00F23DE3">
            <w:pPr>
              <w:jc w:val="center"/>
              <w:rPr>
                <w:rFonts w:ascii="Arial Narrow" w:hAnsi="Arial Narrow" w:cs="Tahoma"/>
                <w:sz w:val="20"/>
                <w:szCs w:val="20"/>
              </w:rPr>
            </w:pPr>
          </w:p>
        </w:tc>
        <w:tc>
          <w:tcPr>
            <w:tcW w:w="2481" w:type="dxa"/>
            <w:shd w:val="clear" w:color="auto" w:fill="CCCCCC"/>
          </w:tcPr>
          <w:p w:rsidR="00D627B0" w:rsidRPr="00DA1BEA" w:rsidRDefault="00D627B0" w:rsidP="00F23DE3">
            <w:pPr>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rPr>
                <w:rFonts w:ascii="Arial Narrow" w:hAnsi="Arial Narrow" w:cs="Tahoma"/>
                <w:sz w:val="20"/>
                <w:szCs w:val="20"/>
              </w:rPr>
            </w:pPr>
            <w:r w:rsidRPr="00DA1BEA">
              <w:rPr>
                <w:rFonts w:ascii="Arial Narrow" w:hAnsi="Arial Narrow" w:cs="Tahoma"/>
                <w:sz w:val="20"/>
                <w:szCs w:val="20"/>
              </w:rPr>
              <w:t>Urbanistički plan uređenja Ivanca (UPU Ivanec</w:t>
            </w:r>
            <w:r w:rsidRPr="00DA1BEA">
              <w:rPr>
                <w:rFonts w:ascii="Arial Narrow" w:hAnsi="Arial Narrow" w:cs="Tahoma"/>
                <w:i/>
                <w:sz w:val="20"/>
                <w:szCs w:val="20"/>
              </w:rPr>
              <w:t>)**</w:t>
            </w:r>
            <w:r w:rsidRPr="00DA1BEA">
              <w:rPr>
                <w:rFonts w:ascii="Arial Narrow" w:hAnsi="Arial Narrow" w:cs="Tahoma"/>
                <w:sz w:val="20"/>
                <w:szCs w:val="20"/>
              </w:rPr>
              <w:t xml:space="preserve"> </w:t>
            </w:r>
          </w:p>
        </w:tc>
        <w:tc>
          <w:tcPr>
            <w:tcW w:w="1593" w:type="dxa"/>
          </w:tcPr>
          <w:p w:rsidR="00D627B0" w:rsidRPr="00DA1BEA" w:rsidRDefault="00D627B0" w:rsidP="00F23DE3">
            <w:pPr>
              <w:jc w:val="center"/>
              <w:rPr>
                <w:rFonts w:ascii="Arial Narrow" w:hAnsi="Arial Narrow" w:cs="Tahoma"/>
                <w:sz w:val="20"/>
                <w:szCs w:val="20"/>
              </w:rPr>
            </w:pPr>
            <w:r w:rsidRPr="00DA1BEA">
              <w:rPr>
                <w:rFonts w:ascii="Arial Narrow" w:hAnsi="Arial Narrow" w:cs="Tahoma"/>
                <w:sz w:val="20"/>
                <w:szCs w:val="20"/>
              </w:rPr>
              <w:t>873,00</w:t>
            </w:r>
          </w:p>
        </w:tc>
        <w:tc>
          <w:tcPr>
            <w:tcW w:w="2481" w:type="dxa"/>
          </w:tcPr>
          <w:p w:rsidR="00D627B0" w:rsidRPr="00DA1BEA" w:rsidRDefault="00D627B0" w:rsidP="00F23DE3">
            <w:pPr>
              <w:jc w:val="center"/>
              <w:rPr>
                <w:rFonts w:ascii="Arial Narrow" w:hAnsi="Arial Narrow" w:cs="Tahoma"/>
                <w:sz w:val="20"/>
                <w:szCs w:val="20"/>
              </w:rPr>
            </w:pPr>
            <w:r w:rsidRPr="00DA1BEA">
              <w:rPr>
                <w:rFonts w:ascii="Arial Narrow" w:hAnsi="Arial Narrow" w:cs="Tahoma"/>
                <w:sz w:val="20"/>
                <w:szCs w:val="20"/>
              </w:rPr>
              <w:t>Ivanec</w:t>
            </w:r>
          </w:p>
        </w:tc>
      </w:tr>
      <w:tr w:rsidR="00D627B0" w:rsidRPr="00DA1BEA" w:rsidTr="00F23DE3">
        <w:trPr>
          <w:trHeight w:val="57"/>
          <w:jc w:val="center"/>
        </w:trPr>
        <w:tc>
          <w:tcPr>
            <w:tcW w:w="5160" w:type="dxa"/>
          </w:tcPr>
          <w:p w:rsidR="00D627B0" w:rsidRPr="00DA1BEA" w:rsidRDefault="00D627B0" w:rsidP="00F23DE3">
            <w:pPr>
              <w:rPr>
                <w:rFonts w:ascii="Arial Narrow" w:hAnsi="Arial Narrow" w:cs="Tahoma"/>
                <w:sz w:val="20"/>
                <w:szCs w:val="20"/>
              </w:rPr>
            </w:pPr>
            <w:r w:rsidRPr="00DA1BEA">
              <w:rPr>
                <w:rFonts w:ascii="Arial Narrow" w:hAnsi="Arial Narrow" w:cs="Tahoma"/>
                <w:sz w:val="20"/>
                <w:szCs w:val="20"/>
              </w:rPr>
              <w:t>DPU zone užeg centra Ivanca ***</w:t>
            </w:r>
          </w:p>
        </w:tc>
        <w:tc>
          <w:tcPr>
            <w:tcW w:w="1593" w:type="dxa"/>
          </w:tcPr>
          <w:p w:rsidR="00D627B0" w:rsidRPr="00DA1BEA" w:rsidRDefault="00D627B0" w:rsidP="00F23DE3">
            <w:pPr>
              <w:jc w:val="center"/>
              <w:rPr>
                <w:rFonts w:ascii="Arial Narrow" w:hAnsi="Arial Narrow" w:cs="Tahoma"/>
                <w:sz w:val="20"/>
                <w:szCs w:val="20"/>
              </w:rPr>
            </w:pPr>
            <w:r w:rsidRPr="00DA1BEA">
              <w:rPr>
                <w:rFonts w:ascii="Arial Narrow" w:hAnsi="Arial Narrow" w:cs="Tahoma"/>
                <w:sz w:val="20"/>
                <w:szCs w:val="20"/>
              </w:rPr>
              <w:t>24,41</w:t>
            </w:r>
          </w:p>
        </w:tc>
        <w:tc>
          <w:tcPr>
            <w:tcW w:w="2481" w:type="dxa"/>
          </w:tcPr>
          <w:p w:rsidR="00D627B0" w:rsidRPr="00DA1BEA" w:rsidRDefault="00D627B0" w:rsidP="00F23DE3">
            <w:pPr>
              <w:jc w:val="center"/>
              <w:rPr>
                <w:rFonts w:ascii="Arial Narrow" w:hAnsi="Arial Narrow" w:cs="Tahoma"/>
                <w:sz w:val="20"/>
                <w:szCs w:val="20"/>
              </w:rPr>
            </w:pPr>
            <w:r w:rsidRPr="00DA1BEA">
              <w:rPr>
                <w:rFonts w:ascii="Arial Narrow" w:hAnsi="Arial Narrow" w:cs="Tahoma"/>
                <w:sz w:val="20"/>
                <w:szCs w:val="20"/>
              </w:rPr>
              <w:t>Ivanec</w:t>
            </w:r>
          </w:p>
        </w:tc>
      </w:tr>
      <w:tr w:rsidR="00D627B0" w:rsidRPr="00DA1BEA" w:rsidTr="00F23DE3">
        <w:trPr>
          <w:trHeight w:val="57"/>
          <w:jc w:val="center"/>
        </w:trPr>
        <w:tc>
          <w:tcPr>
            <w:tcW w:w="5160" w:type="dxa"/>
          </w:tcPr>
          <w:p w:rsidR="00D627B0" w:rsidRPr="00DA1BEA" w:rsidRDefault="00D627B0" w:rsidP="00F23DE3">
            <w:pPr>
              <w:rPr>
                <w:rFonts w:ascii="Arial Narrow" w:hAnsi="Arial Narrow" w:cs="Tahoma"/>
                <w:sz w:val="20"/>
                <w:szCs w:val="20"/>
              </w:rPr>
            </w:pPr>
            <w:r w:rsidRPr="00DA1BEA">
              <w:rPr>
                <w:rFonts w:ascii="Arial Narrow" w:hAnsi="Arial Narrow" w:cs="Tahoma"/>
                <w:sz w:val="20"/>
                <w:szCs w:val="20"/>
              </w:rPr>
              <w:t>DPU zone C3 u Ivancu ***</w:t>
            </w:r>
          </w:p>
        </w:tc>
        <w:tc>
          <w:tcPr>
            <w:tcW w:w="1593" w:type="dxa"/>
          </w:tcPr>
          <w:p w:rsidR="00D627B0" w:rsidRPr="00DA1BEA" w:rsidRDefault="00D627B0" w:rsidP="00F23DE3">
            <w:pPr>
              <w:jc w:val="center"/>
              <w:rPr>
                <w:rFonts w:ascii="Arial Narrow" w:hAnsi="Arial Narrow" w:cs="Tahoma"/>
                <w:sz w:val="20"/>
                <w:szCs w:val="20"/>
              </w:rPr>
            </w:pPr>
            <w:r w:rsidRPr="00DA1BEA">
              <w:rPr>
                <w:rFonts w:ascii="Arial Narrow" w:hAnsi="Arial Narrow" w:cs="Tahoma"/>
                <w:sz w:val="20"/>
                <w:szCs w:val="20"/>
              </w:rPr>
              <w:t>11,29</w:t>
            </w:r>
          </w:p>
        </w:tc>
        <w:tc>
          <w:tcPr>
            <w:tcW w:w="2481" w:type="dxa"/>
          </w:tcPr>
          <w:p w:rsidR="00D627B0" w:rsidRPr="00DA1BEA" w:rsidRDefault="00D627B0" w:rsidP="00F23DE3">
            <w:pPr>
              <w:jc w:val="center"/>
              <w:rPr>
                <w:rFonts w:ascii="Arial Narrow" w:hAnsi="Arial Narrow" w:cs="Tahoma"/>
                <w:sz w:val="20"/>
                <w:szCs w:val="20"/>
              </w:rPr>
            </w:pPr>
            <w:r w:rsidRPr="00DA1BEA">
              <w:rPr>
                <w:rFonts w:ascii="Arial Narrow" w:hAnsi="Arial Narrow" w:cs="Tahoma"/>
                <w:sz w:val="20"/>
                <w:szCs w:val="20"/>
              </w:rPr>
              <w:t>Ivanec</w:t>
            </w:r>
          </w:p>
        </w:tc>
      </w:tr>
      <w:tr w:rsidR="00D627B0" w:rsidRPr="00DA1BEA" w:rsidTr="00F23DE3">
        <w:trPr>
          <w:trHeight w:val="57"/>
          <w:jc w:val="center"/>
        </w:trPr>
        <w:tc>
          <w:tcPr>
            <w:tcW w:w="5160" w:type="dxa"/>
          </w:tcPr>
          <w:p w:rsidR="00D627B0" w:rsidRPr="00DA1BEA" w:rsidRDefault="00D627B0" w:rsidP="00F23DE3">
            <w:pPr>
              <w:rPr>
                <w:rFonts w:ascii="Arial Narrow" w:hAnsi="Arial Narrow" w:cs="Tahoma"/>
                <w:sz w:val="20"/>
                <w:szCs w:val="20"/>
              </w:rPr>
            </w:pPr>
            <w:r w:rsidRPr="00DA1BEA">
              <w:rPr>
                <w:rFonts w:ascii="Arial Narrow" w:hAnsi="Arial Narrow" w:cs="Tahoma"/>
                <w:sz w:val="20"/>
                <w:szCs w:val="20"/>
              </w:rPr>
              <w:t>DPU sportsko- rekreacijskog centra Jezera u Ivancu ***</w:t>
            </w:r>
          </w:p>
        </w:tc>
        <w:tc>
          <w:tcPr>
            <w:tcW w:w="1593" w:type="dxa"/>
          </w:tcPr>
          <w:p w:rsidR="00D627B0" w:rsidRPr="00DA1BEA" w:rsidRDefault="00D627B0" w:rsidP="00F23DE3">
            <w:pPr>
              <w:jc w:val="center"/>
              <w:rPr>
                <w:rFonts w:ascii="Arial Narrow" w:hAnsi="Arial Narrow" w:cs="Tahoma"/>
                <w:sz w:val="20"/>
                <w:szCs w:val="20"/>
              </w:rPr>
            </w:pPr>
            <w:r w:rsidRPr="00DA1BEA">
              <w:rPr>
                <w:rFonts w:ascii="Arial Narrow" w:hAnsi="Arial Narrow" w:cs="Tahoma"/>
                <w:sz w:val="20"/>
                <w:szCs w:val="20"/>
              </w:rPr>
              <w:t>14,5</w:t>
            </w:r>
          </w:p>
        </w:tc>
        <w:tc>
          <w:tcPr>
            <w:tcW w:w="2481" w:type="dxa"/>
          </w:tcPr>
          <w:p w:rsidR="00D627B0" w:rsidRPr="00DA1BEA" w:rsidRDefault="00D627B0" w:rsidP="00F23DE3">
            <w:pPr>
              <w:jc w:val="center"/>
              <w:rPr>
                <w:rFonts w:ascii="Arial Narrow" w:hAnsi="Arial Narrow" w:cs="Tahoma"/>
                <w:sz w:val="20"/>
                <w:szCs w:val="20"/>
              </w:rPr>
            </w:pPr>
            <w:r w:rsidRPr="00DA1BEA">
              <w:rPr>
                <w:rFonts w:ascii="Arial Narrow" w:hAnsi="Arial Narrow" w:cs="Tahoma"/>
                <w:sz w:val="20"/>
                <w:szCs w:val="20"/>
              </w:rPr>
              <w:t>Ivanec</w:t>
            </w:r>
          </w:p>
        </w:tc>
      </w:tr>
      <w:tr w:rsidR="00D627B0" w:rsidRPr="00DA1BEA" w:rsidTr="00F23DE3">
        <w:trPr>
          <w:trHeight w:val="57"/>
          <w:jc w:val="center"/>
        </w:trPr>
        <w:tc>
          <w:tcPr>
            <w:tcW w:w="5160" w:type="dxa"/>
            <w:shd w:val="clear" w:color="auto" w:fill="CCCCCC"/>
          </w:tcPr>
          <w:p w:rsidR="00D627B0" w:rsidRPr="00DA1BEA" w:rsidRDefault="00D627B0" w:rsidP="00F23DE3">
            <w:pPr>
              <w:rPr>
                <w:rFonts w:ascii="Arial Narrow" w:hAnsi="Arial Narrow" w:cs="Tahoma"/>
                <w:b/>
                <w:sz w:val="20"/>
                <w:szCs w:val="20"/>
              </w:rPr>
            </w:pPr>
            <w:r w:rsidRPr="00DA1BEA">
              <w:rPr>
                <w:rFonts w:ascii="Arial Narrow" w:hAnsi="Arial Narrow" w:cs="Tahoma"/>
                <w:b/>
                <w:sz w:val="20"/>
                <w:szCs w:val="20"/>
              </w:rPr>
              <w:t xml:space="preserve">GRAĐEVINSKA PODRUČJA IZDVOJENE NAMJENE: </w:t>
            </w:r>
          </w:p>
        </w:tc>
        <w:tc>
          <w:tcPr>
            <w:tcW w:w="1593" w:type="dxa"/>
            <w:shd w:val="clear" w:color="auto" w:fill="CCCCCC"/>
          </w:tcPr>
          <w:p w:rsidR="00D627B0" w:rsidRPr="00DA1BEA" w:rsidRDefault="00D627B0" w:rsidP="00F23DE3">
            <w:pPr>
              <w:jc w:val="center"/>
              <w:rPr>
                <w:rFonts w:ascii="Arial Narrow" w:hAnsi="Arial Narrow" w:cs="Tahoma"/>
                <w:sz w:val="20"/>
                <w:szCs w:val="20"/>
              </w:rPr>
            </w:pPr>
          </w:p>
        </w:tc>
        <w:tc>
          <w:tcPr>
            <w:tcW w:w="2481" w:type="dxa"/>
            <w:shd w:val="clear" w:color="auto" w:fill="CCCCCC"/>
          </w:tcPr>
          <w:p w:rsidR="00D627B0" w:rsidRPr="00DA1BEA" w:rsidRDefault="00D627B0" w:rsidP="00F23DE3">
            <w:pPr>
              <w:jc w:val="center"/>
              <w:rPr>
                <w:rFonts w:ascii="Arial Narrow" w:hAnsi="Arial Narrow" w:cs="Tahoma"/>
                <w:sz w:val="20"/>
                <w:szCs w:val="20"/>
              </w:rPr>
            </w:pPr>
          </w:p>
        </w:tc>
      </w:tr>
      <w:tr w:rsidR="00D627B0" w:rsidRPr="00DA1BEA" w:rsidTr="00F23DE3">
        <w:trPr>
          <w:trHeight w:val="57"/>
          <w:jc w:val="center"/>
        </w:trPr>
        <w:tc>
          <w:tcPr>
            <w:tcW w:w="5160" w:type="dxa"/>
            <w:shd w:val="clear" w:color="auto" w:fill="E0E0E0"/>
          </w:tcPr>
          <w:p w:rsidR="00D627B0" w:rsidRPr="00DA1BEA" w:rsidRDefault="00D627B0" w:rsidP="00F23DE3">
            <w:pPr>
              <w:rPr>
                <w:rFonts w:ascii="Arial Narrow" w:hAnsi="Arial Narrow" w:cs="Tahoma"/>
                <w:b/>
                <w:caps/>
                <w:sz w:val="18"/>
                <w:szCs w:val="18"/>
              </w:rPr>
            </w:pPr>
            <w:r w:rsidRPr="00DA1BEA">
              <w:rPr>
                <w:rFonts w:ascii="Arial Narrow" w:hAnsi="Arial Narrow" w:cs="Tahoma"/>
                <w:b/>
                <w:caps/>
                <w:sz w:val="18"/>
                <w:szCs w:val="18"/>
              </w:rPr>
              <w:t>- športa i rekreacije</w:t>
            </w:r>
          </w:p>
        </w:tc>
        <w:tc>
          <w:tcPr>
            <w:tcW w:w="1593" w:type="dxa"/>
            <w:shd w:val="clear" w:color="auto" w:fill="E0E0E0"/>
          </w:tcPr>
          <w:p w:rsidR="00D627B0" w:rsidRPr="00DA1BEA" w:rsidRDefault="00D627B0" w:rsidP="00F23DE3">
            <w:pPr>
              <w:jc w:val="center"/>
              <w:rPr>
                <w:rFonts w:ascii="Arial Narrow" w:hAnsi="Arial Narrow" w:cs="Tahoma"/>
                <w:sz w:val="18"/>
                <w:szCs w:val="18"/>
              </w:rPr>
            </w:pPr>
          </w:p>
        </w:tc>
        <w:tc>
          <w:tcPr>
            <w:tcW w:w="2481" w:type="dxa"/>
            <w:shd w:val="clear" w:color="auto" w:fill="E0E0E0"/>
          </w:tcPr>
          <w:p w:rsidR="00D627B0" w:rsidRPr="00DA1BEA" w:rsidRDefault="00D627B0" w:rsidP="00F23DE3">
            <w:pPr>
              <w:jc w:val="center"/>
              <w:rPr>
                <w:rFonts w:ascii="Arial Narrow" w:hAnsi="Arial Narrow" w:cs="Tahoma"/>
                <w:sz w:val="18"/>
                <w:szCs w:val="18"/>
              </w:rPr>
            </w:pPr>
          </w:p>
        </w:tc>
      </w:tr>
      <w:tr w:rsidR="00D627B0" w:rsidRPr="00DA1BEA" w:rsidTr="00F23DE3">
        <w:trPr>
          <w:trHeight w:val="57"/>
          <w:jc w:val="center"/>
        </w:trPr>
        <w:tc>
          <w:tcPr>
            <w:tcW w:w="5160" w:type="dxa"/>
          </w:tcPr>
          <w:p w:rsidR="00D627B0" w:rsidRPr="00DA1BEA" w:rsidRDefault="00D627B0" w:rsidP="00F23DE3">
            <w:pPr>
              <w:rPr>
                <w:rFonts w:ascii="Arial Narrow" w:hAnsi="Arial Narrow" w:cs="Tahoma"/>
                <w:sz w:val="20"/>
                <w:szCs w:val="20"/>
              </w:rPr>
            </w:pPr>
            <w:r w:rsidRPr="00DA1BEA">
              <w:rPr>
                <w:rFonts w:ascii="Arial Narrow" w:hAnsi="Arial Narrow" w:cs="Tahoma"/>
                <w:sz w:val="20"/>
                <w:szCs w:val="20"/>
              </w:rPr>
              <w:t>UPU sportsko - rekreacijska zona Skijalište</w:t>
            </w:r>
          </w:p>
        </w:tc>
        <w:tc>
          <w:tcPr>
            <w:tcW w:w="1593" w:type="dxa"/>
          </w:tcPr>
          <w:p w:rsidR="00D627B0" w:rsidRPr="00DA1BEA" w:rsidRDefault="00D627B0" w:rsidP="00F23DE3">
            <w:pPr>
              <w:jc w:val="center"/>
              <w:rPr>
                <w:rFonts w:ascii="Arial Narrow" w:hAnsi="Arial Narrow" w:cs="Tahoma"/>
                <w:sz w:val="20"/>
                <w:szCs w:val="20"/>
              </w:rPr>
            </w:pPr>
            <w:r w:rsidRPr="00DA1BEA">
              <w:rPr>
                <w:rFonts w:ascii="Arial Narrow" w:hAnsi="Arial Narrow" w:cs="Tahoma"/>
                <w:sz w:val="20"/>
                <w:szCs w:val="20"/>
              </w:rPr>
              <w:t>72,92</w:t>
            </w:r>
          </w:p>
        </w:tc>
        <w:tc>
          <w:tcPr>
            <w:tcW w:w="2481" w:type="dxa"/>
          </w:tcPr>
          <w:p w:rsidR="00D627B0" w:rsidRPr="00DA1BEA" w:rsidRDefault="00D627B0" w:rsidP="00F23DE3">
            <w:pPr>
              <w:jc w:val="center"/>
              <w:rPr>
                <w:rFonts w:ascii="Arial Narrow" w:hAnsi="Arial Narrow" w:cs="Tahoma"/>
                <w:sz w:val="20"/>
                <w:szCs w:val="20"/>
              </w:rPr>
            </w:pPr>
            <w:r w:rsidRPr="00DA1BEA">
              <w:rPr>
                <w:rFonts w:ascii="Arial Narrow" w:hAnsi="Arial Narrow"/>
                <w:spacing w:val="2"/>
                <w:sz w:val="20"/>
                <w:szCs w:val="20"/>
              </w:rPr>
              <w:t>Prigorec, Ivanečka Željeznica</w:t>
            </w:r>
          </w:p>
        </w:tc>
      </w:tr>
      <w:tr w:rsidR="00D627B0" w:rsidRPr="00DA1BEA" w:rsidTr="00F23DE3">
        <w:trPr>
          <w:trHeight w:val="57"/>
          <w:jc w:val="center"/>
        </w:trPr>
        <w:tc>
          <w:tcPr>
            <w:tcW w:w="5160" w:type="dxa"/>
          </w:tcPr>
          <w:p w:rsidR="00D627B0" w:rsidRPr="00DA1BEA" w:rsidRDefault="00D627B0" w:rsidP="00F23DE3">
            <w:pPr>
              <w:rPr>
                <w:rFonts w:ascii="Arial Narrow" w:hAnsi="Arial Narrow" w:cs="Tahoma"/>
                <w:sz w:val="20"/>
                <w:szCs w:val="20"/>
              </w:rPr>
            </w:pPr>
            <w:r w:rsidRPr="00DA1BEA">
              <w:rPr>
                <w:rFonts w:ascii="Arial Narrow" w:hAnsi="Arial Narrow" w:cs="Tahoma"/>
                <w:sz w:val="20"/>
                <w:szCs w:val="20"/>
              </w:rPr>
              <w:t xml:space="preserve">UPU sportsko - rekreacijska zona Margečan </w:t>
            </w:r>
          </w:p>
        </w:tc>
        <w:tc>
          <w:tcPr>
            <w:tcW w:w="1593" w:type="dxa"/>
          </w:tcPr>
          <w:p w:rsidR="00D627B0" w:rsidRPr="00DA1BEA" w:rsidRDefault="00D627B0" w:rsidP="00F23DE3">
            <w:pPr>
              <w:jc w:val="center"/>
              <w:rPr>
                <w:rFonts w:ascii="Arial Narrow" w:hAnsi="Arial Narrow" w:cs="Tahoma"/>
                <w:sz w:val="20"/>
                <w:szCs w:val="20"/>
              </w:rPr>
            </w:pPr>
            <w:r w:rsidRPr="00DA1BEA">
              <w:rPr>
                <w:rFonts w:ascii="Arial Narrow" w:hAnsi="Arial Narrow" w:cs="Tahoma"/>
                <w:sz w:val="20"/>
                <w:szCs w:val="20"/>
              </w:rPr>
              <w:t>7,84</w:t>
            </w:r>
          </w:p>
        </w:tc>
        <w:tc>
          <w:tcPr>
            <w:tcW w:w="2481" w:type="dxa"/>
          </w:tcPr>
          <w:p w:rsidR="00D627B0" w:rsidRPr="00DA1BEA" w:rsidRDefault="00D627B0" w:rsidP="00F23DE3">
            <w:pPr>
              <w:jc w:val="center"/>
              <w:rPr>
                <w:rFonts w:ascii="Arial Narrow" w:hAnsi="Arial Narrow" w:cs="Tahoma"/>
                <w:sz w:val="20"/>
                <w:szCs w:val="20"/>
              </w:rPr>
            </w:pPr>
            <w:r w:rsidRPr="00DA1BEA">
              <w:rPr>
                <w:rFonts w:ascii="Arial Narrow" w:hAnsi="Arial Narrow" w:cs="Tahoma"/>
                <w:sz w:val="20"/>
                <w:szCs w:val="20"/>
              </w:rPr>
              <w:t>Margečan</w:t>
            </w:r>
          </w:p>
        </w:tc>
      </w:tr>
      <w:tr w:rsidR="00D627B0" w:rsidRPr="00DA1BEA" w:rsidTr="00F23DE3">
        <w:trPr>
          <w:trHeight w:val="57"/>
          <w:jc w:val="center"/>
        </w:trPr>
        <w:tc>
          <w:tcPr>
            <w:tcW w:w="5160" w:type="dxa"/>
          </w:tcPr>
          <w:p w:rsidR="00D627B0" w:rsidRPr="00DA1BEA" w:rsidRDefault="00D627B0" w:rsidP="00F23DE3">
            <w:pPr>
              <w:rPr>
                <w:rFonts w:ascii="Arial Narrow" w:hAnsi="Arial Narrow" w:cs="Tahoma"/>
                <w:sz w:val="20"/>
                <w:szCs w:val="20"/>
              </w:rPr>
            </w:pPr>
            <w:r w:rsidRPr="00DA1BEA">
              <w:rPr>
                <w:rFonts w:ascii="Arial Narrow" w:hAnsi="Arial Narrow" w:cs="Tahoma"/>
                <w:sz w:val="20"/>
                <w:szCs w:val="20"/>
              </w:rPr>
              <w:t>UPU sportsko - rekreacijska zona Prigorec*</w:t>
            </w:r>
          </w:p>
        </w:tc>
        <w:tc>
          <w:tcPr>
            <w:tcW w:w="1593" w:type="dxa"/>
          </w:tcPr>
          <w:p w:rsidR="00D627B0" w:rsidRPr="00DA1BEA" w:rsidRDefault="00D627B0" w:rsidP="00F23DE3">
            <w:pPr>
              <w:jc w:val="center"/>
              <w:rPr>
                <w:rFonts w:ascii="Arial Narrow" w:hAnsi="Arial Narrow" w:cs="Tahoma"/>
                <w:sz w:val="20"/>
                <w:szCs w:val="20"/>
              </w:rPr>
            </w:pPr>
            <w:r w:rsidRPr="00DA1BEA">
              <w:rPr>
                <w:rFonts w:ascii="Arial Narrow" w:hAnsi="Arial Narrow" w:cs="Tahoma"/>
                <w:sz w:val="20"/>
                <w:szCs w:val="20"/>
              </w:rPr>
              <w:t>3,03</w:t>
            </w:r>
          </w:p>
        </w:tc>
        <w:tc>
          <w:tcPr>
            <w:tcW w:w="2481" w:type="dxa"/>
          </w:tcPr>
          <w:p w:rsidR="00D627B0" w:rsidRPr="00DA1BEA" w:rsidRDefault="00D627B0" w:rsidP="00F23DE3">
            <w:pPr>
              <w:jc w:val="center"/>
              <w:rPr>
                <w:rFonts w:ascii="Arial Narrow" w:hAnsi="Arial Narrow" w:cs="Tahoma"/>
                <w:sz w:val="20"/>
                <w:szCs w:val="20"/>
              </w:rPr>
            </w:pPr>
            <w:r w:rsidRPr="00DA1BEA">
              <w:rPr>
                <w:rFonts w:ascii="Arial Narrow" w:hAnsi="Arial Narrow" w:cs="Tahoma"/>
                <w:sz w:val="20"/>
                <w:szCs w:val="20"/>
              </w:rPr>
              <w:t>Prigorec</w:t>
            </w:r>
          </w:p>
        </w:tc>
      </w:tr>
      <w:tr w:rsidR="00D627B0" w:rsidRPr="00DA1BEA" w:rsidTr="00F23DE3">
        <w:trPr>
          <w:trHeight w:val="57"/>
          <w:jc w:val="center"/>
        </w:trPr>
        <w:tc>
          <w:tcPr>
            <w:tcW w:w="5160" w:type="dxa"/>
          </w:tcPr>
          <w:p w:rsidR="00D627B0" w:rsidRPr="00DA1BEA" w:rsidRDefault="00D627B0" w:rsidP="00F23DE3">
            <w:pPr>
              <w:rPr>
                <w:rFonts w:ascii="Arial Narrow" w:hAnsi="Arial Narrow" w:cs="Tahoma"/>
                <w:sz w:val="20"/>
                <w:szCs w:val="20"/>
              </w:rPr>
            </w:pPr>
            <w:r w:rsidRPr="00DA1BEA">
              <w:rPr>
                <w:rFonts w:ascii="Arial Narrow" w:hAnsi="Arial Narrow" w:cs="Tahoma"/>
                <w:sz w:val="20"/>
                <w:szCs w:val="20"/>
              </w:rPr>
              <w:t>UPU sportsko - rekreacijska zona Radovan</w:t>
            </w:r>
          </w:p>
        </w:tc>
        <w:tc>
          <w:tcPr>
            <w:tcW w:w="1593" w:type="dxa"/>
          </w:tcPr>
          <w:p w:rsidR="00D627B0" w:rsidRPr="00DA1BEA" w:rsidRDefault="00D627B0" w:rsidP="00F23DE3">
            <w:pPr>
              <w:jc w:val="center"/>
              <w:rPr>
                <w:rFonts w:ascii="Arial Narrow" w:hAnsi="Arial Narrow" w:cs="Tahoma"/>
                <w:sz w:val="20"/>
                <w:szCs w:val="20"/>
              </w:rPr>
            </w:pPr>
            <w:r w:rsidRPr="00DA1BEA">
              <w:rPr>
                <w:rFonts w:ascii="Arial Narrow" w:hAnsi="Arial Narrow" w:cs="Tahoma"/>
                <w:sz w:val="20"/>
                <w:szCs w:val="20"/>
              </w:rPr>
              <w:t>4,57</w:t>
            </w:r>
          </w:p>
        </w:tc>
        <w:tc>
          <w:tcPr>
            <w:tcW w:w="2481" w:type="dxa"/>
          </w:tcPr>
          <w:p w:rsidR="00D627B0" w:rsidRPr="00DA1BEA" w:rsidRDefault="00D627B0" w:rsidP="00F23DE3">
            <w:pPr>
              <w:jc w:val="center"/>
              <w:rPr>
                <w:rFonts w:ascii="Arial Narrow" w:hAnsi="Arial Narrow" w:cs="Tahoma"/>
                <w:sz w:val="20"/>
                <w:szCs w:val="20"/>
              </w:rPr>
            </w:pPr>
            <w:r w:rsidRPr="00DA1BEA">
              <w:rPr>
                <w:rFonts w:ascii="Arial Narrow" w:hAnsi="Arial Narrow" w:cs="Tahoma"/>
                <w:sz w:val="20"/>
                <w:szCs w:val="20"/>
              </w:rPr>
              <w:t>Radovan</w:t>
            </w:r>
          </w:p>
        </w:tc>
      </w:tr>
      <w:tr w:rsidR="00D627B0" w:rsidRPr="00DA1BEA" w:rsidTr="00F23DE3">
        <w:trPr>
          <w:trHeight w:val="57"/>
          <w:jc w:val="center"/>
        </w:trPr>
        <w:tc>
          <w:tcPr>
            <w:tcW w:w="5160" w:type="dxa"/>
          </w:tcPr>
          <w:p w:rsidR="00D627B0" w:rsidRPr="00DA1BEA" w:rsidRDefault="00D627B0" w:rsidP="00F23DE3">
            <w:pPr>
              <w:rPr>
                <w:rFonts w:ascii="Arial Narrow" w:hAnsi="Arial Narrow" w:cs="Tahoma"/>
                <w:sz w:val="20"/>
                <w:szCs w:val="20"/>
              </w:rPr>
            </w:pPr>
            <w:r w:rsidRPr="00DA1BEA">
              <w:rPr>
                <w:rFonts w:ascii="Arial Narrow" w:hAnsi="Arial Narrow" w:cs="Tahoma"/>
                <w:sz w:val="20"/>
                <w:szCs w:val="20"/>
              </w:rPr>
              <w:t>UPU sportsko - rekreacijska zona Šalinovec*</w:t>
            </w:r>
          </w:p>
        </w:tc>
        <w:tc>
          <w:tcPr>
            <w:tcW w:w="1593" w:type="dxa"/>
          </w:tcPr>
          <w:p w:rsidR="00D627B0" w:rsidRPr="00DA1BEA" w:rsidRDefault="00D627B0" w:rsidP="00F23DE3">
            <w:pPr>
              <w:jc w:val="center"/>
              <w:rPr>
                <w:rFonts w:ascii="Arial Narrow" w:hAnsi="Arial Narrow" w:cs="Tahoma"/>
                <w:sz w:val="20"/>
                <w:szCs w:val="20"/>
              </w:rPr>
            </w:pPr>
            <w:r w:rsidRPr="00DA1BEA">
              <w:rPr>
                <w:rFonts w:ascii="Arial Narrow" w:hAnsi="Arial Narrow" w:cs="Tahoma"/>
                <w:sz w:val="20"/>
                <w:szCs w:val="20"/>
              </w:rPr>
              <w:t>2,60</w:t>
            </w:r>
          </w:p>
        </w:tc>
        <w:tc>
          <w:tcPr>
            <w:tcW w:w="2481" w:type="dxa"/>
          </w:tcPr>
          <w:p w:rsidR="00D627B0" w:rsidRPr="00DA1BEA" w:rsidRDefault="00D627B0" w:rsidP="00F23DE3">
            <w:pPr>
              <w:jc w:val="center"/>
              <w:rPr>
                <w:rFonts w:ascii="Arial Narrow" w:hAnsi="Arial Narrow" w:cs="Tahoma"/>
                <w:sz w:val="20"/>
                <w:szCs w:val="20"/>
              </w:rPr>
            </w:pPr>
            <w:r w:rsidRPr="00DA1BEA">
              <w:rPr>
                <w:rFonts w:ascii="Arial Narrow" w:hAnsi="Arial Narrow" w:cs="Tahoma"/>
                <w:sz w:val="20"/>
                <w:szCs w:val="20"/>
              </w:rPr>
              <w:t>Šalinovec</w:t>
            </w:r>
          </w:p>
        </w:tc>
      </w:tr>
      <w:tr w:rsidR="00D627B0" w:rsidRPr="00DA1BEA" w:rsidTr="00F23DE3">
        <w:trPr>
          <w:trHeight w:val="57"/>
          <w:jc w:val="center"/>
        </w:trPr>
        <w:tc>
          <w:tcPr>
            <w:tcW w:w="5160" w:type="dxa"/>
          </w:tcPr>
          <w:p w:rsidR="00D627B0" w:rsidRPr="00DA1BEA" w:rsidRDefault="00D627B0" w:rsidP="00F23DE3">
            <w:pPr>
              <w:rPr>
                <w:rFonts w:ascii="Arial Narrow" w:hAnsi="Arial Narrow" w:cs="Tahoma"/>
                <w:sz w:val="20"/>
                <w:szCs w:val="20"/>
              </w:rPr>
            </w:pPr>
            <w:r w:rsidRPr="00DA1BEA">
              <w:rPr>
                <w:rFonts w:ascii="Arial Narrow" w:hAnsi="Arial Narrow" w:cs="Tahoma"/>
                <w:sz w:val="20"/>
                <w:szCs w:val="20"/>
              </w:rPr>
              <w:t>UPU sportsko - rekreacijska zona Stažnjevec*</w:t>
            </w:r>
          </w:p>
        </w:tc>
        <w:tc>
          <w:tcPr>
            <w:tcW w:w="1593" w:type="dxa"/>
          </w:tcPr>
          <w:p w:rsidR="00D627B0" w:rsidRPr="00DA1BEA" w:rsidRDefault="00D627B0" w:rsidP="00F23DE3">
            <w:pPr>
              <w:jc w:val="center"/>
              <w:rPr>
                <w:rFonts w:ascii="Arial Narrow" w:hAnsi="Arial Narrow" w:cs="Tahoma"/>
                <w:sz w:val="20"/>
                <w:szCs w:val="20"/>
              </w:rPr>
            </w:pPr>
            <w:r w:rsidRPr="00DA1BEA">
              <w:rPr>
                <w:rFonts w:ascii="Arial Narrow" w:hAnsi="Arial Narrow" w:cs="Tahoma"/>
                <w:sz w:val="20"/>
                <w:szCs w:val="20"/>
              </w:rPr>
              <w:t>2,27</w:t>
            </w:r>
          </w:p>
        </w:tc>
        <w:tc>
          <w:tcPr>
            <w:tcW w:w="2481" w:type="dxa"/>
          </w:tcPr>
          <w:p w:rsidR="00D627B0" w:rsidRPr="00DA1BEA" w:rsidRDefault="00D627B0" w:rsidP="00F23DE3">
            <w:pPr>
              <w:jc w:val="center"/>
              <w:rPr>
                <w:rFonts w:ascii="Arial Narrow" w:hAnsi="Arial Narrow" w:cs="Tahoma"/>
                <w:sz w:val="20"/>
                <w:szCs w:val="20"/>
              </w:rPr>
            </w:pPr>
            <w:r w:rsidRPr="00DA1BEA">
              <w:rPr>
                <w:rFonts w:ascii="Arial Narrow" w:hAnsi="Arial Narrow" w:cs="Tahoma"/>
                <w:sz w:val="20"/>
                <w:szCs w:val="20"/>
              </w:rPr>
              <w:t>Stažnjevec</w:t>
            </w:r>
          </w:p>
        </w:tc>
      </w:tr>
      <w:tr w:rsidR="00D627B0" w:rsidRPr="00DA1BEA" w:rsidTr="00F23DE3">
        <w:trPr>
          <w:trHeight w:val="57"/>
          <w:jc w:val="center"/>
        </w:trPr>
        <w:tc>
          <w:tcPr>
            <w:tcW w:w="5160" w:type="dxa"/>
            <w:shd w:val="clear" w:color="auto" w:fill="E0E0E0"/>
          </w:tcPr>
          <w:p w:rsidR="00D627B0" w:rsidRPr="00DA1BEA" w:rsidRDefault="00D627B0" w:rsidP="00F23DE3">
            <w:pPr>
              <w:rPr>
                <w:rFonts w:ascii="Arial Narrow" w:hAnsi="Arial Narrow" w:cs="Tahoma"/>
                <w:b/>
                <w:sz w:val="18"/>
                <w:szCs w:val="18"/>
              </w:rPr>
            </w:pPr>
            <w:r w:rsidRPr="00DA1BEA">
              <w:rPr>
                <w:rFonts w:ascii="Arial Narrow" w:hAnsi="Arial Narrow" w:cs="Tahoma"/>
                <w:b/>
                <w:sz w:val="18"/>
                <w:szCs w:val="18"/>
              </w:rPr>
              <w:t>- GOSPODARSKE NAMJENE</w:t>
            </w:r>
          </w:p>
        </w:tc>
        <w:tc>
          <w:tcPr>
            <w:tcW w:w="1593" w:type="dxa"/>
            <w:shd w:val="clear" w:color="auto" w:fill="E0E0E0"/>
          </w:tcPr>
          <w:p w:rsidR="00D627B0" w:rsidRPr="00DA1BEA" w:rsidRDefault="00D627B0" w:rsidP="00F23DE3">
            <w:pPr>
              <w:jc w:val="center"/>
              <w:rPr>
                <w:rFonts w:ascii="Arial Narrow" w:hAnsi="Arial Narrow" w:cs="Tahoma"/>
                <w:sz w:val="18"/>
                <w:szCs w:val="18"/>
              </w:rPr>
            </w:pPr>
          </w:p>
        </w:tc>
        <w:tc>
          <w:tcPr>
            <w:tcW w:w="2481" w:type="dxa"/>
            <w:shd w:val="clear" w:color="auto" w:fill="E0E0E0"/>
          </w:tcPr>
          <w:p w:rsidR="00D627B0" w:rsidRPr="00DA1BEA" w:rsidRDefault="00D627B0" w:rsidP="00F23DE3">
            <w:pPr>
              <w:jc w:val="center"/>
              <w:rPr>
                <w:rFonts w:ascii="Arial Narrow" w:hAnsi="Arial Narrow" w:cs="Tahoma"/>
                <w:sz w:val="18"/>
                <w:szCs w:val="18"/>
              </w:rPr>
            </w:pPr>
          </w:p>
        </w:tc>
      </w:tr>
      <w:tr w:rsidR="00D627B0" w:rsidRPr="00DA1BEA" w:rsidTr="00F23DE3">
        <w:trPr>
          <w:trHeight w:val="57"/>
          <w:jc w:val="center"/>
        </w:trPr>
        <w:tc>
          <w:tcPr>
            <w:tcW w:w="5160" w:type="dxa"/>
          </w:tcPr>
          <w:p w:rsidR="00D627B0" w:rsidRPr="00DA1BEA" w:rsidRDefault="00D627B0" w:rsidP="00F23DE3">
            <w:pPr>
              <w:rPr>
                <w:rFonts w:ascii="Arial Narrow" w:hAnsi="Arial Narrow" w:cs="Tahoma"/>
                <w:sz w:val="20"/>
                <w:szCs w:val="20"/>
              </w:rPr>
            </w:pPr>
            <w:r w:rsidRPr="00DA1BEA">
              <w:rPr>
                <w:rFonts w:ascii="Arial Narrow" w:hAnsi="Arial Narrow" w:cs="Tahoma"/>
                <w:sz w:val="20"/>
                <w:szCs w:val="20"/>
              </w:rPr>
              <w:t>UPU gospodarska zona Jerovec 1*</w:t>
            </w:r>
          </w:p>
        </w:tc>
        <w:tc>
          <w:tcPr>
            <w:tcW w:w="1593" w:type="dxa"/>
          </w:tcPr>
          <w:p w:rsidR="00D627B0" w:rsidRPr="00DA1BEA" w:rsidRDefault="00D627B0" w:rsidP="00F23DE3">
            <w:pPr>
              <w:jc w:val="center"/>
              <w:rPr>
                <w:rFonts w:ascii="Arial Narrow" w:hAnsi="Arial Narrow" w:cs="Tahoma"/>
                <w:sz w:val="20"/>
                <w:szCs w:val="20"/>
              </w:rPr>
            </w:pPr>
            <w:r w:rsidRPr="00DA1BEA">
              <w:rPr>
                <w:rFonts w:ascii="Arial Narrow" w:hAnsi="Arial Narrow" w:cs="Tahoma"/>
                <w:sz w:val="20"/>
                <w:szCs w:val="20"/>
              </w:rPr>
              <w:t>7,28</w:t>
            </w:r>
          </w:p>
        </w:tc>
        <w:tc>
          <w:tcPr>
            <w:tcW w:w="2481" w:type="dxa"/>
          </w:tcPr>
          <w:p w:rsidR="00D627B0" w:rsidRPr="00DA1BEA" w:rsidRDefault="00D627B0" w:rsidP="00F23DE3">
            <w:pPr>
              <w:jc w:val="center"/>
              <w:rPr>
                <w:rFonts w:ascii="Arial Narrow" w:hAnsi="Arial Narrow" w:cs="Tahoma"/>
                <w:sz w:val="20"/>
                <w:szCs w:val="20"/>
              </w:rPr>
            </w:pPr>
            <w:r w:rsidRPr="00DA1BEA">
              <w:rPr>
                <w:rFonts w:ascii="Arial Narrow" w:hAnsi="Arial Narrow" w:cs="Tahoma"/>
                <w:sz w:val="20"/>
                <w:szCs w:val="20"/>
              </w:rPr>
              <w:t>Jerovec</w:t>
            </w:r>
          </w:p>
        </w:tc>
      </w:tr>
      <w:tr w:rsidR="00D627B0" w:rsidRPr="00DA1BEA" w:rsidTr="00F23DE3">
        <w:trPr>
          <w:trHeight w:val="57"/>
          <w:jc w:val="center"/>
        </w:trPr>
        <w:tc>
          <w:tcPr>
            <w:tcW w:w="5160" w:type="dxa"/>
          </w:tcPr>
          <w:p w:rsidR="00D627B0" w:rsidRPr="00DA1BEA" w:rsidRDefault="00D627B0" w:rsidP="00F23DE3">
            <w:pPr>
              <w:rPr>
                <w:rFonts w:ascii="Arial Narrow" w:hAnsi="Arial Narrow" w:cs="Tahoma"/>
                <w:sz w:val="20"/>
                <w:szCs w:val="20"/>
              </w:rPr>
            </w:pPr>
            <w:r w:rsidRPr="00DA1BEA">
              <w:rPr>
                <w:rFonts w:ascii="Arial Narrow" w:hAnsi="Arial Narrow" w:cs="Tahoma"/>
                <w:sz w:val="20"/>
                <w:szCs w:val="20"/>
              </w:rPr>
              <w:t>UPU gospodarska zona Jerovec 2</w:t>
            </w:r>
          </w:p>
        </w:tc>
        <w:tc>
          <w:tcPr>
            <w:tcW w:w="1593" w:type="dxa"/>
          </w:tcPr>
          <w:p w:rsidR="00D627B0" w:rsidRPr="00DA1BEA" w:rsidRDefault="00D627B0" w:rsidP="00F23DE3">
            <w:pPr>
              <w:jc w:val="center"/>
              <w:rPr>
                <w:rFonts w:ascii="Arial Narrow" w:hAnsi="Arial Narrow" w:cs="Tahoma"/>
                <w:sz w:val="20"/>
                <w:szCs w:val="20"/>
              </w:rPr>
            </w:pPr>
            <w:r w:rsidRPr="00DA1BEA">
              <w:rPr>
                <w:rFonts w:ascii="Arial Narrow" w:hAnsi="Arial Narrow" w:cs="Tahoma"/>
                <w:sz w:val="20"/>
                <w:szCs w:val="20"/>
              </w:rPr>
              <w:t>25,87</w:t>
            </w:r>
          </w:p>
        </w:tc>
        <w:tc>
          <w:tcPr>
            <w:tcW w:w="2481" w:type="dxa"/>
          </w:tcPr>
          <w:p w:rsidR="00D627B0" w:rsidRPr="00DA1BEA" w:rsidRDefault="00D627B0" w:rsidP="00F23DE3">
            <w:pPr>
              <w:jc w:val="center"/>
              <w:rPr>
                <w:rFonts w:ascii="Arial Narrow" w:hAnsi="Arial Narrow" w:cs="Tahoma"/>
                <w:sz w:val="20"/>
                <w:szCs w:val="20"/>
              </w:rPr>
            </w:pPr>
            <w:r w:rsidRPr="00DA1BEA">
              <w:rPr>
                <w:rFonts w:ascii="Arial Narrow" w:hAnsi="Arial Narrow" w:cs="Tahoma"/>
                <w:sz w:val="20"/>
                <w:szCs w:val="20"/>
              </w:rPr>
              <w:t>Jerovec</w:t>
            </w:r>
          </w:p>
        </w:tc>
      </w:tr>
      <w:tr w:rsidR="00D627B0" w:rsidRPr="00DA1BEA" w:rsidTr="00F23DE3">
        <w:trPr>
          <w:trHeight w:val="57"/>
          <w:jc w:val="center"/>
        </w:trPr>
        <w:tc>
          <w:tcPr>
            <w:tcW w:w="5160" w:type="dxa"/>
          </w:tcPr>
          <w:p w:rsidR="00D627B0" w:rsidRPr="00DA1BEA" w:rsidRDefault="00D627B0" w:rsidP="00F23DE3">
            <w:pPr>
              <w:rPr>
                <w:rFonts w:ascii="Arial Narrow" w:hAnsi="Arial Narrow" w:cs="Tahoma"/>
                <w:sz w:val="20"/>
                <w:szCs w:val="20"/>
              </w:rPr>
            </w:pPr>
            <w:r w:rsidRPr="00DA1BEA">
              <w:rPr>
                <w:rFonts w:ascii="Arial Narrow" w:hAnsi="Arial Narrow" w:cs="Tahoma"/>
                <w:sz w:val="20"/>
                <w:szCs w:val="20"/>
              </w:rPr>
              <w:t>UPU gospodarska zona Ivanečko Naselje*</w:t>
            </w:r>
          </w:p>
        </w:tc>
        <w:tc>
          <w:tcPr>
            <w:tcW w:w="1593" w:type="dxa"/>
          </w:tcPr>
          <w:p w:rsidR="00D627B0" w:rsidRPr="00DA1BEA" w:rsidRDefault="00D627B0" w:rsidP="00F23DE3">
            <w:pPr>
              <w:jc w:val="center"/>
              <w:rPr>
                <w:rFonts w:ascii="Arial Narrow" w:hAnsi="Arial Narrow" w:cs="Tahoma"/>
                <w:sz w:val="20"/>
                <w:szCs w:val="20"/>
              </w:rPr>
            </w:pPr>
            <w:r w:rsidRPr="00DA1BEA">
              <w:rPr>
                <w:rFonts w:ascii="Arial Narrow" w:hAnsi="Arial Narrow" w:cs="Tahoma"/>
                <w:sz w:val="20"/>
                <w:szCs w:val="20"/>
              </w:rPr>
              <w:t>5,06</w:t>
            </w:r>
          </w:p>
        </w:tc>
        <w:tc>
          <w:tcPr>
            <w:tcW w:w="2481" w:type="dxa"/>
          </w:tcPr>
          <w:p w:rsidR="00D627B0" w:rsidRPr="00DA1BEA" w:rsidRDefault="00D627B0" w:rsidP="00F23DE3">
            <w:pPr>
              <w:jc w:val="center"/>
              <w:rPr>
                <w:rFonts w:ascii="Arial Narrow" w:hAnsi="Arial Narrow" w:cs="Tahoma"/>
                <w:sz w:val="20"/>
                <w:szCs w:val="20"/>
              </w:rPr>
            </w:pPr>
            <w:r w:rsidRPr="00DA1BEA">
              <w:rPr>
                <w:rFonts w:ascii="Arial Narrow" w:hAnsi="Arial Narrow" w:cs="Tahoma"/>
                <w:sz w:val="20"/>
                <w:szCs w:val="20"/>
              </w:rPr>
              <w:t>Ivanečko Naselje</w:t>
            </w:r>
          </w:p>
        </w:tc>
      </w:tr>
      <w:tr w:rsidR="00D627B0" w:rsidRPr="00DA1BEA" w:rsidTr="00F23DE3">
        <w:trPr>
          <w:trHeight w:val="57"/>
          <w:jc w:val="center"/>
        </w:trPr>
        <w:tc>
          <w:tcPr>
            <w:tcW w:w="5160" w:type="dxa"/>
          </w:tcPr>
          <w:p w:rsidR="00D627B0" w:rsidRPr="00DA1BEA" w:rsidRDefault="00D627B0" w:rsidP="00F23DE3">
            <w:pPr>
              <w:rPr>
                <w:rFonts w:ascii="Arial Narrow" w:hAnsi="Arial Narrow" w:cs="Tahoma"/>
                <w:sz w:val="20"/>
                <w:szCs w:val="20"/>
              </w:rPr>
            </w:pPr>
            <w:r w:rsidRPr="00DA1BEA">
              <w:rPr>
                <w:rFonts w:ascii="Arial Narrow" w:hAnsi="Arial Narrow" w:cs="Tahoma"/>
                <w:sz w:val="20"/>
                <w:szCs w:val="20"/>
              </w:rPr>
              <w:t>UPU gospodarska zona Lovrečan 1</w:t>
            </w:r>
          </w:p>
        </w:tc>
        <w:tc>
          <w:tcPr>
            <w:tcW w:w="1593" w:type="dxa"/>
          </w:tcPr>
          <w:p w:rsidR="00D627B0" w:rsidRPr="00DA1BEA" w:rsidRDefault="00D627B0" w:rsidP="00F23DE3">
            <w:pPr>
              <w:jc w:val="center"/>
              <w:rPr>
                <w:rFonts w:ascii="Arial Narrow" w:hAnsi="Arial Narrow" w:cs="Tahoma"/>
                <w:sz w:val="20"/>
                <w:szCs w:val="20"/>
              </w:rPr>
            </w:pPr>
            <w:r w:rsidRPr="00DA1BEA">
              <w:rPr>
                <w:rFonts w:ascii="Arial Narrow" w:hAnsi="Arial Narrow" w:cs="Tahoma"/>
                <w:sz w:val="20"/>
                <w:szCs w:val="20"/>
              </w:rPr>
              <w:t>4,88</w:t>
            </w:r>
          </w:p>
        </w:tc>
        <w:tc>
          <w:tcPr>
            <w:tcW w:w="2481" w:type="dxa"/>
          </w:tcPr>
          <w:p w:rsidR="00D627B0" w:rsidRPr="00DA1BEA" w:rsidRDefault="00D627B0" w:rsidP="00F23DE3">
            <w:pPr>
              <w:jc w:val="center"/>
              <w:rPr>
                <w:rFonts w:ascii="Arial Narrow" w:hAnsi="Arial Narrow" w:cs="Tahoma"/>
                <w:sz w:val="20"/>
                <w:szCs w:val="20"/>
              </w:rPr>
            </w:pPr>
            <w:r w:rsidRPr="00DA1BEA">
              <w:rPr>
                <w:rFonts w:ascii="Arial Narrow" w:hAnsi="Arial Narrow" w:cs="Tahoma"/>
                <w:sz w:val="20"/>
                <w:szCs w:val="20"/>
              </w:rPr>
              <w:t>Lovrečan</w:t>
            </w:r>
          </w:p>
        </w:tc>
      </w:tr>
      <w:tr w:rsidR="00D627B0" w:rsidRPr="00DA1BEA" w:rsidTr="00F23DE3">
        <w:trPr>
          <w:trHeight w:val="57"/>
          <w:jc w:val="center"/>
        </w:trPr>
        <w:tc>
          <w:tcPr>
            <w:tcW w:w="5160" w:type="dxa"/>
          </w:tcPr>
          <w:p w:rsidR="00D627B0" w:rsidRPr="00DA1BEA" w:rsidRDefault="00D627B0" w:rsidP="00F23DE3">
            <w:pPr>
              <w:rPr>
                <w:rFonts w:ascii="Arial Narrow" w:hAnsi="Arial Narrow" w:cs="Tahoma"/>
                <w:sz w:val="20"/>
                <w:szCs w:val="20"/>
              </w:rPr>
            </w:pPr>
            <w:r w:rsidRPr="00DA1BEA">
              <w:rPr>
                <w:rFonts w:ascii="Arial Narrow" w:hAnsi="Arial Narrow" w:cs="Tahoma"/>
                <w:sz w:val="20"/>
                <w:szCs w:val="20"/>
              </w:rPr>
              <w:t>UPU gospodarska zona cerje Tužno 4*</w:t>
            </w:r>
          </w:p>
        </w:tc>
        <w:tc>
          <w:tcPr>
            <w:tcW w:w="1593" w:type="dxa"/>
          </w:tcPr>
          <w:p w:rsidR="00D627B0" w:rsidRPr="00DA1BEA" w:rsidRDefault="00D627B0" w:rsidP="00F23DE3">
            <w:pPr>
              <w:jc w:val="center"/>
              <w:rPr>
                <w:rFonts w:ascii="Arial Narrow" w:hAnsi="Arial Narrow" w:cs="Tahoma"/>
                <w:sz w:val="20"/>
                <w:szCs w:val="20"/>
              </w:rPr>
            </w:pPr>
            <w:r w:rsidRPr="00DA1BEA">
              <w:rPr>
                <w:rFonts w:ascii="Arial Narrow" w:hAnsi="Arial Narrow" w:cs="Tahoma"/>
                <w:sz w:val="20"/>
                <w:szCs w:val="20"/>
              </w:rPr>
              <w:t>4,37</w:t>
            </w:r>
          </w:p>
        </w:tc>
        <w:tc>
          <w:tcPr>
            <w:tcW w:w="2481" w:type="dxa"/>
          </w:tcPr>
          <w:p w:rsidR="00D627B0" w:rsidRPr="00DA1BEA" w:rsidRDefault="00D627B0" w:rsidP="00F23DE3">
            <w:pPr>
              <w:jc w:val="center"/>
              <w:rPr>
                <w:rFonts w:ascii="Arial Narrow" w:hAnsi="Arial Narrow" w:cs="Tahoma"/>
                <w:sz w:val="20"/>
                <w:szCs w:val="20"/>
              </w:rPr>
            </w:pPr>
            <w:r w:rsidRPr="00DA1BEA">
              <w:rPr>
                <w:rFonts w:ascii="Arial Narrow" w:hAnsi="Arial Narrow" w:cs="Tahoma"/>
                <w:sz w:val="20"/>
                <w:szCs w:val="20"/>
              </w:rPr>
              <w:t>Cerje Tužno</w:t>
            </w:r>
          </w:p>
        </w:tc>
      </w:tr>
      <w:tr w:rsidR="00D627B0" w:rsidRPr="00DA1BEA" w:rsidTr="00F23DE3">
        <w:trPr>
          <w:trHeight w:val="57"/>
          <w:jc w:val="center"/>
        </w:trPr>
        <w:tc>
          <w:tcPr>
            <w:tcW w:w="5160" w:type="dxa"/>
            <w:shd w:val="clear" w:color="auto" w:fill="E0E0E0"/>
          </w:tcPr>
          <w:p w:rsidR="00D627B0" w:rsidRPr="00DA1BEA" w:rsidRDefault="00D627B0" w:rsidP="00F23DE3">
            <w:pPr>
              <w:rPr>
                <w:rFonts w:ascii="Arial Narrow" w:hAnsi="Arial Narrow" w:cs="Tahoma"/>
                <w:b/>
                <w:sz w:val="18"/>
                <w:szCs w:val="18"/>
              </w:rPr>
            </w:pPr>
            <w:r w:rsidRPr="00DA1BEA">
              <w:rPr>
                <w:rFonts w:ascii="Arial Narrow" w:hAnsi="Arial Narrow" w:cs="Tahoma"/>
                <w:b/>
                <w:sz w:val="18"/>
                <w:szCs w:val="18"/>
              </w:rPr>
              <w:t>- GROBLJA</w:t>
            </w:r>
          </w:p>
        </w:tc>
        <w:tc>
          <w:tcPr>
            <w:tcW w:w="1593" w:type="dxa"/>
            <w:shd w:val="clear" w:color="auto" w:fill="E0E0E0"/>
          </w:tcPr>
          <w:p w:rsidR="00D627B0" w:rsidRPr="00DA1BEA" w:rsidRDefault="00D627B0" w:rsidP="00F23DE3">
            <w:pPr>
              <w:jc w:val="center"/>
              <w:rPr>
                <w:rFonts w:ascii="Arial Narrow" w:hAnsi="Arial Narrow" w:cs="Tahoma"/>
                <w:sz w:val="18"/>
                <w:szCs w:val="18"/>
              </w:rPr>
            </w:pPr>
          </w:p>
        </w:tc>
        <w:tc>
          <w:tcPr>
            <w:tcW w:w="2481" w:type="dxa"/>
            <w:shd w:val="clear" w:color="auto" w:fill="E0E0E0"/>
          </w:tcPr>
          <w:p w:rsidR="00D627B0" w:rsidRPr="00DA1BEA" w:rsidRDefault="00D627B0" w:rsidP="00F23DE3">
            <w:pPr>
              <w:jc w:val="center"/>
              <w:rPr>
                <w:rFonts w:ascii="Arial Narrow" w:hAnsi="Arial Narrow" w:cs="Tahoma"/>
                <w:sz w:val="18"/>
                <w:szCs w:val="18"/>
              </w:rPr>
            </w:pPr>
          </w:p>
        </w:tc>
      </w:tr>
      <w:tr w:rsidR="00D627B0" w:rsidRPr="00DA1BEA" w:rsidTr="00F23DE3">
        <w:trPr>
          <w:trHeight w:val="57"/>
          <w:jc w:val="center"/>
        </w:trPr>
        <w:tc>
          <w:tcPr>
            <w:tcW w:w="5160" w:type="dxa"/>
          </w:tcPr>
          <w:p w:rsidR="00D627B0" w:rsidRPr="00DA1BEA" w:rsidRDefault="00D627B0" w:rsidP="00F23DE3">
            <w:pPr>
              <w:rPr>
                <w:rFonts w:ascii="Arial Narrow" w:hAnsi="Arial Narrow" w:cs="Tahoma"/>
                <w:sz w:val="20"/>
                <w:szCs w:val="20"/>
              </w:rPr>
            </w:pPr>
            <w:r w:rsidRPr="00DA1BEA">
              <w:rPr>
                <w:rFonts w:ascii="Arial Narrow" w:hAnsi="Arial Narrow" w:cs="Tahoma"/>
                <w:sz w:val="20"/>
                <w:szCs w:val="20"/>
              </w:rPr>
              <w:t>DPU groblje Ivanec (ili DPU groblje Ivanec I i DPU groblje Ivanec II)</w:t>
            </w:r>
          </w:p>
        </w:tc>
        <w:tc>
          <w:tcPr>
            <w:tcW w:w="1593" w:type="dxa"/>
          </w:tcPr>
          <w:p w:rsidR="00D627B0" w:rsidRPr="00DA1BEA" w:rsidRDefault="00D627B0" w:rsidP="00F23DE3">
            <w:pPr>
              <w:jc w:val="center"/>
              <w:rPr>
                <w:rFonts w:ascii="Arial Narrow" w:hAnsi="Arial Narrow" w:cs="Tahoma"/>
                <w:sz w:val="20"/>
                <w:szCs w:val="20"/>
              </w:rPr>
            </w:pPr>
            <w:r w:rsidRPr="00DA1BEA">
              <w:rPr>
                <w:rFonts w:ascii="Arial Narrow" w:hAnsi="Arial Narrow" w:cs="Tahoma"/>
                <w:sz w:val="20"/>
                <w:szCs w:val="20"/>
              </w:rPr>
              <w:t>9,50</w:t>
            </w:r>
          </w:p>
        </w:tc>
        <w:tc>
          <w:tcPr>
            <w:tcW w:w="2481" w:type="dxa"/>
          </w:tcPr>
          <w:p w:rsidR="00D627B0" w:rsidRPr="00DA1BEA" w:rsidRDefault="00D627B0" w:rsidP="00F23DE3">
            <w:pPr>
              <w:jc w:val="center"/>
              <w:rPr>
                <w:rFonts w:ascii="Arial Narrow" w:hAnsi="Arial Narrow" w:cs="Tahoma"/>
                <w:sz w:val="20"/>
                <w:szCs w:val="20"/>
              </w:rPr>
            </w:pPr>
            <w:r w:rsidRPr="00DA1BEA">
              <w:rPr>
                <w:rFonts w:ascii="Arial Narrow" w:hAnsi="Arial Narrow" w:cs="Tahoma"/>
                <w:sz w:val="20"/>
                <w:szCs w:val="20"/>
              </w:rPr>
              <w:t>Ivanec</w:t>
            </w:r>
          </w:p>
        </w:tc>
      </w:tr>
      <w:tr w:rsidR="00D627B0" w:rsidRPr="00DA1BEA" w:rsidTr="00F23DE3">
        <w:trPr>
          <w:trHeight w:val="57"/>
          <w:jc w:val="center"/>
        </w:trPr>
        <w:tc>
          <w:tcPr>
            <w:tcW w:w="5160" w:type="dxa"/>
          </w:tcPr>
          <w:p w:rsidR="00D627B0" w:rsidRPr="00DA1BEA" w:rsidRDefault="00D627B0" w:rsidP="00F23DE3">
            <w:pPr>
              <w:rPr>
                <w:rFonts w:ascii="Arial Narrow" w:hAnsi="Arial Narrow" w:cs="Tahoma"/>
                <w:sz w:val="20"/>
                <w:szCs w:val="20"/>
              </w:rPr>
            </w:pPr>
            <w:r w:rsidRPr="00DA1BEA">
              <w:rPr>
                <w:rFonts w:ascii="Arial Narrow" w:hAnsi="Arial Narrow" w:cs="Tahoma"/>
                <w:sz w:val="20"/>
                <w:szCs w:val="20"/>
              </w:rPr>
              <w:t>DPU groblje Margečan</w:t>
            </w:r>
          </w:p>
        </w:tc>
        <w:tc>
          <w:tcPr>
            <w:tcW w:w="1593" w:type="dxa"/>
          </w:tcPr>
          <w:p w:rsidR="00D627B0" w:rsidRPr="00DA1BEA" w:rsidRDefault="00D627B0" w:rsidP="00F23DE3">
            <w:pPr>
              <w:jc w:val="center"/>
              <w:rPr>
                <w:rFonts w:ascii="Arial Narrow" w:hAnsi="Arial Narrow" w:cs="Tahoma"/>
                <w:sz w:val="20"/>
                <w:szCs w:val="20"/>
              </w:rPr>
            </w:pPr>
            <w:r w:rsidRPr="00DA1BEA">
              <w:rPr>
                <w:rFonts w:ascii="Arial Narrow" w:hAnsi="Arial Narrow" w:cs="Tahoma"/>
                <w:sz w:val="20"/>
                <w:szCs w:val="20"/>
              </w:rPr>
              <w:t>4,33</w:t>
            </w:r>
          </w:p>
        </w:tc>
        <w:tc>
          <w:tcPr>
            <w:tcW w:w="2481" w:type="dxa"/>
          </w:tcPr>
          <w:p w:rsidR="00D627B0" w:rsidRPr="00DA1BEA" w:rsidRDefault="00D627B0" w:rsidP="00F23DE3">
            <w:pPr>
              <w:jc w:val="center"/>
              <w:rPr>
                <w:rFonts w:ascii="Arial Narrow" w:hAnsi="Arial Narrow" w:cs="Tahoma"/>
                <w:sz w:val="20"/>
                <w:szCs w:val="20"/>
              </w:rPr>
            </w:pPr>
            <w:r w:rsidRPr="00DA1BEA">
              <w:rPr>
                <w:rFonts w:ascii="Arial Narrow" w:hAnsi="Arial Narrow" w:cs="Tahoma"/>
                <w:sz w:val="20"/>
                <w:szCs w:val="20"/>
              </w:rPr>
              <w:t>Osečka</w:t>
            </w:r>
          </w:p>
        </w:tc>
      </w:tr>
      <w:tr w:rsidR="00D627B0" w:rsidRPr="00DA1BEA" w:rsidTr="00F23DE3">
        <w:trPr>
          <w:trHeight w:val="57"/>
          <w:jc w:val="center"/>
        </w:trPr>
        <w:tc>
          <w:tcPr>
            <w:tcW w:w="5160" w:type="dxa"/>
          </w:tcPr>
          <w:p w:rsidR="00D627B0" w:rsidRPr="00DA1BEA" w:rsidRDefault="00D627B0" w:rsidP="00F23DE3">
            <w:pPr>
              <w:rPr>
                <w:rFonts w:ascii="Arial Narrow" w:hAnsi="Arial Narrow" w:cs="Tahoma"/>
                <w:sz w:val="20"/>
                <w:szCs w:val="20"/>
              </w:rPr>
            </w:pPr>
            <w:r w:rsidRPr="00DA1BEA">
              <w:rPr>
                <w:rFonts w:ascii="Arial Narrow" w:hAnsi="Arial Narrow" w:cs="Tahoma"/>
                <w:sz w:val="20"/>
                <w:szCs w:val="20"/>
              </w:rPr>
              <w:t>DPU groblje Prigorec</w:t>
            </w:r>
          </w:p>
        </w:tc>
        <w:tc>
          <w:tcPr>
            <w:tcW w:w="1593" w:type="dxa"/>
          </w:tcPr>
          <w:p w:rsidR="00D627B0" w:rsidRPr="00DA1BEA" w:rsidRDefault="00D627B0" w:rsidP="00F23DE3">
            <w:pPr>
              <w:jc w:val="center"/>
              <w:rPr>
                <w:rFonts w:ascii="Arial Narrow" w:hAnsi="Arial Narrow" w:cs="Tahoma"/>
                <w:sz w:val="20"/>
                <w:szCs w:val="20"/>
              </w:rPr>
            </w:pPr>
            <w:r w:rsidRPr="00DA1BEA">
              <w:rPr>
                <w:rFonts w:ascii="Arial Narrow" w:hAnsi="Arial Narrow" w:cs="Tahoma"/>
                <w:sz w:val="20"/>
                <w:szCs w:val="20"/>
              </w:rPr>
              <w:t>3,69</w:t>
            </w:r>
          </w:p>
        </w:tc>
        <w:tc>
          <w:tcPr>
            <w:tcW w:w="2481" w:type="dxa"/>
          </w:tcPr>
          <w:p w:rsidR="00D627B0" w:rsidRPr="00DA1BEA" w:rsidRDefault="00D627B0" w:rsidP="00F23DE3">
            <w:pPr>
              <w:jc w:val="center"/>
              <w:rPr>
                <w:rFonts w:ascii="Arial Narrow" w:hAnsi="Arial Narrow" w:cs="Tahoma"/>
                <w:sz w:val="20"/>
                <w:szCs w:val="20"/>
              </w:rPr>
            </w:pPr>
            <w:r w:rsidRPr="00DA1BEA">
              <w:rPr>
                <w:rFonts w:ascii="Arial Narrow" w:hAnsi="Arial Narrow" w:cs="Tahoma"/>
                <w:sz w:val="20"/>
                <w:szCs w:val="20"/>
              </w:rPr>
              <w:t>Prigorec</w:t>
            </w:r>
          </w:p>
        </w:tc>
      </w:tr>
      <w:tr w:rsidR="00D627B0" w:rsidRPr="00DA1BEA" w:rsidTr="00F23DE3">
        <w:trPr>
          <w:trHeight w:val="57"/>
          <w:jc w:val="center"/>
        </w:trPr>
        <w:tc>
          <w:tcPr>
            <w:tcW w:w="5160" w:type="dxa"/>
          </w:tcPr>
          <w:p w:rsidR="00D627B0" w:rsidRPr="00DA1BEA" w:rsidRDefault="00D627B0" w:rsidP="00F23DE3">
            <w:pPr>
              <w:rPr>
                <w:rFonts w:ascii="Arial Narrow" w:hAnsi="Arial Narrow" w:cs="Tahoma"/>
                <w:sz w:val="20"/>
                <w:szCs w:val="20"/>
              </w:rPr>
            </w:pPr>
            <w:r w:rsidRPr="00DA1BEA">
              <w:rPr>
                <w:rFonts w:ascii="Arial Narrow" w:hAnsi="Arial Narrow" w:cs="Tahoma"/>
                <w:sz w:val="20"/>
                <w:szCs w:val="20"/>
              </w:rPr>
              <w:t>DPU groblje Radovan</w:t>
            </w:r>
          </w:p>
        </w:tc>
        <w:tc>
          <w:tcPr>
            <w:tcW w:w="1593" w:type="dxa"/>
          </w:tcPr>
          <w:p w:rsidR="00D627B0" w:rsidRPr="00DA1BEA" w:rsidRDefault="00D627B0" w:rsidP="00F23DE3">
            <w:pPr>
              <w:jc w:val="center"/>
              <w:rPr>
                <w:rFonts w:ascii="Arial Narrow" w:hAnsi="Arial Narrow" w:cs="Tahoma"/>
                <w:sz w:val="20"/>
                <w:szCs w:val="20"/>
              </w:rPr>
            </w:pPr>
            <w:r w:rsidRPr="00DA1BEA">
              <w:rPr>
                <w:rFonts w:ascii="Arial Narrow" w:hAnsi="Arial Narrow" w:cs="Tahoma"/>
                <w:sz w:val="20"/>
                <w:szCs w:val="20"/>
              </w:rPr>
              <w:t>3,84</w:t>
            </w:r>
          </w:p>
        </w:tc>
        <w:tc>
          <w:tcPr>
            <w:tcW w:w="2481" w:type="dxa"/>
          </w:tcPr>
          <w:p w:rsidR="00D627B0" w:rsidRPr="00DA1BEA" w:rsidRDefault="00D627B0" w:rsidP="00F23DE3">
            <w:pPr>
              <w:jc w:val="center"/>
              <w:rPr>
                <w:rFonts w:ascii="Arial Narrow" w:hAnsi="Arial Narrow" w:cs="Tahoma"/>
                <w:sz w:val="20"/>
                <w:szCs w:val="20"/>
              </w:rPr>
            </w:pPr>
            <w:r w:rsidRPr="00DA1BEA">
              <w:rPr>
                <w:rFonts w:ascii="Arial Narrow" w:hAnsi="Arial Narrow" w:cs="Tahoma"/>
                <w:sz w:val="20"/>
                <w:szCs w:val="20"/>
              </w:rPr>
              <w:t>Radovan</w:t>
            </w:r>
          </w:p>
        </w:tc>
      </w:tr>
      <w:tr w:rsidR="00D627B0" w:rsidRPr="00DA1BEA" w:rsidTr="00F23DE3">
        <w:trPr>
          <w:trHeight w:val="57"/>
          <w:jc w:val="center"/>
        </w:trPr>
        <w:tc>
          <w:tcPr>
            <w:tcW w:w="5160" w:type="dxa"/>
            <w:shd w:val="clear" w:color="auto" w:fill="CCCCCC"/>
          </w:tcPr>
          <w:p w:rsidR="00D627B0" w:rsidRPr="00DA1BEA" w:rsidRDefault="00D627B0" w:rsidP="00F23DE3">
            <w:pPr>
              <w:rPr>
                <w:rFonts w:ascii="Arial Narrow" w:hAnsi="Arial Narrow" w:cs="Tahoma"/>
                <w:b/>
                <w:sz w:val="20"/>
                <w:szCs w:val="20"/>
              </w:rPr>
            </w:pPr>
            <w:r w:rsidRPr="00DA1BEA">
              <w:rPr>
                <w:rFonts w:ascii="Arial Narrow" w:hAnsi="Arial Narrow" w:cs="Tahoma"/>
                <w:b/>
                <w:sz w:val="20"/>
                <w:szCs w:val="20"/>
              </w:rPr>
              <w:t>GRAĐEVINSKA PODRUČJA NASELJA MJEŠOVITE NAMJENE:</w:t>
            </w:r>
          </w:p>
        </w:tc>
        <w:tc>
          <w:tcPr>
            <w:tcW w:w="1593" w:type="dxa"/>
            <w:shd w:val="clear" w:color="auto" w:fill="CCCCCC"/>
          </w:tcPr>
          <w:p w:rsidR="00D627B0" w:rsidRPr="00DA1BEA" w:rsidRDefault="00D627B0" w:rsidP="00F23DE3">
            <w:pPr>
              <w:jc w:val="center"/>
              <w:rPr>
                <w:rFonts w:ascii="Arial Narrow" w:hAnsi="Arial Narrow" w:cs="Tahoma"/>
                <w:sz w:val="20"/>
                <w:szCs w:val="20"/>
              </w:rPr>
            </w:pPr>
          </w:p>
        </w:tc>
        <w:tc>
          <w:tcPr>
            <w:tcW w:w="2481" w:type="dxa"/>
            <w:shd w:val="clear" w:color="auto" w:fill="CCCCCC"/>
          </w:tcPr>
          <w:p w:rsidR="00D627B0" w:rsidRPr="00DA1BEA" w:rsidRDefault="00D627B0" w:rsidP="00F23DE3">
            <w:pPr>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spacing w:line="220" w:lineRule="exact"/>
              <w:rPr>
                <w:rFonts w:ascii="Arial Narrow" w:hAnsi="Arial Narrow" w:cs="Tahoma"/>
                <w:sz w:val="18"/>
                <w:szCs w:val="18"/>
              </w:rPr>
            </w:pPr>
            <w:r w:rsidRPr="00DA1BEA">
              <w:rPr>
                <w:rFonts w:ascii="Arial Narrow" w:hAnsi="Arial Narrow" w:cs="Tahoma"/>
                <w:sz w:val="18"/>
                <w:szCs w:val="18"/>
              </w:rPr>
              <w:t>UPU Bedenec 1</w:t>
            </w:r>
          </w:p>
        </w:tc>
        <w:tc>
          <w:tcPr>
            <w:tcW w:w="1593" w:type="dxa"/>
          </w:tcPr>
          <w:p w:rsidR="00D627B0" w:rsidRPr="00DA1BEA" w:rsidRDefault="00D627B0" w:rsidP="00F23DE3">
            <w:pPr>
              <w:spacing w:line="220" w:lineRule="exact"/>
              <w:jc w:val="center"/>
              <w:rPr>
                <w:rFonts w:ascii="Arial Narrow" w:hAnsi="Arial Narrow" w:cs="Tahoma"/>
                <w:sz w:val="18"/>
                <w:szCs w:val="18"/>
              </w:rPr>
            </w:pPr>
            <w:r w:rsidRPr="00DA1BEA">
              <w:rPr>
                <w:rFonts w:ascii="Arial Narrow" w:hAnsi="Arial Narrow" w:cs="Tahoma"/>
                <w:sz w:val="18"/>
                <w:szCs w:val="18"/>
              </w:rPr>
              <w:t xml:space="preserve">9,22 </w:t>
            </w:r>
          </w:p>
        </w:tc>
        <w:tc>
          <w:tcPr>
            <w:tcW w:w="2481" w:type="dxa"/>
            <w:tcBorders>
              <w:bottom w:val="nil"/>
            </w:tcBorders>
          </w:tcPr>
          <w:p w:rsidR="00D627B0" w:rsidRPr="007C0B15" w:rsidRDefault="00D627B0" w:rsidP="00F23DE3">
            <w:pPr>
              <w:spacing w:line="220" w:lineRule="exact"/>
              <w:jc w:val="center"/>
              <w:rPr>
                <w:rFonts w:ascii="Arial Narrow" w:hAnsi="Arial Narrow" w:cs="Tahoma"/>
                <w:sz w:val="20"/>
                <w:szCs w:val="20"/>
              </w:rPr>
            </w:pPr>
            <w:r w:rsidRPr="007C0B15">
              <w:rPr>
                <w:rFonts w:ascii="Arial Narrow" w:hAnsi="Arial Narrow" w:cs="Tahoma"/>
                <w:sz w:val="20"/>
                <w:szCs w:val="20"/>
              </w:rPr>
              <w:t>Bedenec</w:t>
            </w:r>
          </w:p>
        </w:tc>
      </w:tr>
      <w:tr w:rsidR="00D627B0" w:rsidRPr="00DA1BEA" w:rsidTr="00F23DE3">
        <w:trPr>
          <w:trHeight w:val="57"/>
          <w:jc w:val="center"/>
        </w:trPr>
        <w:tc>
          <w:tcPr>
            <w:tcW w:w="5160" w:type="dxa"/>
          </w:tcPr>
          <w:p w:rsidR="00D627B0" w:rsidRPr="00DA1BEA" w:rsidRDefault="00D627B0" w:rsidP="00F23DE3">
            <w:pPr>
              <w:spacing w:line="220" w:lineRule="exact"/>
              <w:rPr>
                <w:rFonts w:ascii="Arial Narrow" w:hAnsi="Arial Narrow" w:cs="Tahoma"/>
                <w:sz w:val="20"/>
                <w:szCs w:val="20"/>
              </w:rPr>
            </w:pPr>
            <w:r w:rsidRPr="00DA1BEA">
              <w:rPr>
                <w:rFonts w:ascii="Arial Narrow" w:hAnsi="Arial Narrow" w:cs="Tahoma"/>
                <w:sz w:val="20"/>
                <w:szCs w:val="20"/>
              </w:rPr>
              <w:t>UPU Bedenec 2</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1,49</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Bedenec 3</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3,69</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Bedenec 4</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1,21</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Bedenec 5</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1,73</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Bedenec 6*</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1,87</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Bedenec 7*</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4,12</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Bedenec 8*</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0,80</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Bedenec 9*</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1,09</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Bedenec 10*</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1,97</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Bedenec 11*</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0,98</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Bedenec 12*</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1,06</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Bedenec 13*</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3,07</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Bedenec 14*</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0,66</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Bedenec 15*</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1,07</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Bedenec 16*</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0,77</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Bedenec 17*</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0,95</w:t>
            </w:r>
          </w:p>
        </w:tc>
        <w:tc>
          <w:tcPr>
            <w:tcW w:w="2481" w:type="dxa"/>
            <w:tcBorders>
              <w:top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Cerje Tužno 1*</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4,35</w:t>
            </w:r>
          </w:p>
        </w:tc>
        <w:tc>
          <w:tcPr>
            <w:tcW w:w="2481" w:type="dxa"/>
            <w:tcBorders>
              <w:bottom w:val="nil"/>
            </w:tcBorders>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Cerje Tužno</w:t>
            </w: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Cerje Tužno 2*</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2,00</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Cerje Tužno 3*</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4,48</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Cerje Tužno 4*</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2,86</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Cerje Tužno 5*</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1,72</w:t>
            </w:r>
          </w:p>
        </w:tc>
        <w:tc>
          <w:tcPr>
            <w:tcW w:w="2481" w:type="dxa"/>
            <w:tcBorders>
              <w:top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Gačice 1</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2,65</w:t>
            </w:r>
          </w:p>
        </w:tc>
        <w:tc>
          <w:tcPr>
            <w:tcW w:w="2481" w:type="dxa"/>
            <w:tcBorders>
              <w:bottom w:val="nil"/>
            </w:tcBorders>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Gačice</w:t>
            </w: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Gačice 2*</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1,23</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Gačice 3*</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4,04</w:t>
            </w:r>
          </w:p>
        </w:tc>
        <w:tc>
          <w:tcPr>
            <w:tcW w:w="2481" w:type="dxa"/>
            <w:tcBorders>
              <w:top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Gačice 4*</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1,82</w:t>
            </w:r>
          </w:p>
        </w:tc>
        <w:tc>
          <w:tcPr>
            <w:tcW w:w="2481"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Gačice/Stažnjevec</w:t>
            </w: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lastRenderedPageBreak/>
              <w:t>UPU Gečkovec 1</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1,38</w:t>
            </w:r>
          </w:p>
        </w:tc>
        <w:tc>
          <w:tcPr>
            <w:tcW w:w="2481" w:type="dxa"/>
            <w:tcBorders>
              <w:bottom w:val="nil"/>
            </w:tcBorders>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spacing w:val="2"/>
                <w:sz w:val="20"/>
                <w:szCs w:val="20"/>
              </w:rPr>
              <w:t>Gečkovec</w:t>
            </w: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Gečkovec 2*</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0,81</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Gečkovec 3*</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0,62</w:t>
            </w:r>
          </w:p>
        </w:tc>
        <w:tc>
          <w:tcPr>
            <w:tcW w:w="2481" w:type="dxa"/>
            <w:tcBorders>
              <w:top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Horvatsko 1*</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2,66</w:t>
            </w:r>
          </w:p>
        </w:tc>
        <w:tc>
          <w:tcPr>
            <w:tcW w:w="2481" w:type="dxa"/>
            <w:tcBorders>
              <w:bottom w:val="nil"/>
            </w:tcBorders>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Horvatsko</w:t>
            </w: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Horvatsko 2*</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1,23</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Horvatsko 3*</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2,63</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Horvatsko 4*</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1,81</w:t>
            </w:r>
          </w:p>
        </w:tc>
        <w:tc>
          <w:tcPr>
            <w:tcW w:w="2481" w:type="dxa"/>
            <w:tcBorders>
              <w:top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Ivanečka Željeznica 1*</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2,13</w:t>
            </w:r>
          </w:p>
        </w:tc>
        <w:tc>
          <w:tcPr>
            <w:tcW w:w="2481" w:type="dxa"/>
            <w:tcBorders>
              <w:bottom w:val="nil"/>
            </w:tcBorders>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Ivanečka Željeznica</w:t>
            </w: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Ivanečka Željeznica 2*</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2,09</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Ivanečka Željeznica 3*</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1,27</w:t>
            </w:r>
          </w:p>
        </w:tc>
        <w:tc>
          <w:tcPr>
            <w:tcW w:w="2481" w:type="dxa"/>
            <w:tcBorders>
              <w:top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Ivanečki Vrhovec 1</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4,27</w:t>
            </w:r>
          </w:p>
        </w:tc>
        <w:tc>
          <w:tcPr>
            <w:tcW w:w="2481" w:type="dxa"/>
            <w:tcBorders>
              <w:bottom w:val="nil"/>
            </w:tcBorders>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Ivanečki Vrhovec</w:t>
            </w: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Ivanečki Vrhovec 2</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2,11</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Ivanečki Vrhovec 3*</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1,81</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Ivanečki Vrhovec 4*</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0,84</w:t>
            </w:r>
          </w:p>
        </w:tc>
        <w:tc>
          <w:tcPr>
            <w:tcW w:w="2481" w:type="dxa"/>
            <w:tcBorders>
              <w:top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Ivanečko Naselje 1</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17,32</w:t>
            </w:r>
          </w:p>
        </w:tc>
        <w:tc>
          <w:tcPr>
            <w:tcW w:w="2481" w:type="dxa"/>
            <w:tcBorders>
              <w:bottom w:val="nil"/>
            </w:tcBorders>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spacing w:val="2"/>
                <w:sz w:val="20"/>
                <w:szCs w:val="20"/>
              </w:rPr>
              <w:t>Ivanečko Naselje</w:t>
            </w: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Ivanečko Naselje 2*</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3,53</w:t>
            </w:r>
          </w:p>
        </w:tc>
        <w:tc>
          <w:tcPr>
            <w:tcW w:w="2481" w:type="dxa"/>
            <w:tcBorders>
              <w:top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 xml:space="preserve">UPU Jerovec 1 </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4,72</w:t>
            </w:r>
          </w:p>
        </w:tc>
        <w:tc>
          <w:tcPr>
            <w:tcW w:w="2481" w:type="dxa"/>
            <w:tcBorders>
              <w:bottom w:val="nil"/>
            </w:tcBorders>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spacing w:val="2"/>
                <w:sz w:val="20"/>
                <w:szCs w:val="20"/>
              </w:rPr>
              <w:t>Jerovec</w:t>
            </w: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Jerovec 2</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4,82</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Jerovec 3*</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1,18</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Jerovec 4*</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4,17</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Jerovec 5*</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1,55</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Jerovec 6*</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0,99</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Jerovec 7*</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0,65</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Jerovec 8*</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1,62</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Jerovec 9*</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0,78</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Kaniža 1</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12,80</w:t>
            </w:r>
          </w:p>
        </w:tc>
        <w:tc>
          <w:tcPr>
            <w:tcW w:w="2481" w:type="dxa"/>
            <w:tcBorders>
              <w:bottom w:val="nil"/>
            </w:tcBorders>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Kaniža</w:t>
            </w: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Kaniža 2</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1,84</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Kaniža 3</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1,83</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Kaniža 4*</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1,86</w:t>
            </w:r>
          </w:p>
        </w:tc>
        <w:tc>
          <w:tcPr>
            <w:tcW w:w="2481" w:type="dxa"/>
            <w:tcBorders>
              <w:top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Knapić 1*</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2,09</w:t>
            </w:r>
          </w:p>
        </w:tc>
        <w:tc>
          <w:tcPr>
            <w:tcW w:w="2481" w:type="dxa"/>
            <w:tcBorders>
              <w:bottom w:val="nil"/>
            </w:tcBorders>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Knapić</w:t>
            </w: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Knapić 2*</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1,89</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Knapić 3*</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2,20</w:t>
            </w:r>
          </w:p>
        </w:tc>
        <w:tc>
          <w:tcPr>
            <w:tcW w:w="2481" w:type="dxa"/>
            <w:tcBorders>
              <w:top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Lančić 1</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16,01</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Lančić</w:t>
            </w:r>
          </w:p>
        </w:tc>
      </w:tr>
      <w:tr w:rsidR="00D627B0" w:rsidRPr="00DA1BEA" w:rsidTr="00DC41CD">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Lančić 2*</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5,97</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DC41CD">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Lančić 3*</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1,58</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7240E9">
        <w:trPr>
          <w:trHeight w:val="57"/>
          <w:jc w:val="center"/>
        </w:trPr>
        <w:tc>
          <w:tcPr>
            <w:tcW w:w="5160" w:type="dxa"/>
          </w:tcPr>
          <w:p w:rsidR="00D627B0" w:rsidRPr="00DA1BEA" w:rsidRDefault="00D627B0" w:rsidP="007240E9">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Lančić 4</w:t>
            </w:r>
          </w:p>
        </w:tc>
        <w:tc>
          <w:tcPr>
            <w:tcW w:w="1593" w:type="dxa"/>
          </w:tcPr>
          <w:p w:rsidR="00D627B0" w:rsidRPr="00DA1BEA" w:rsidRDefault="00D627B0" w:rsidP="007240E9">
            <w:pPr>
              <w:spacing w:line="220" w:lineRule="exact"/>
              <w:jc w:val="center"/>
              <w:rPr>
                <w:rFonts w:ascii="Arial Narrow" w:hAnsi="Arial Narrow" w:cs="Tahoma"/>
                <w:sz w:val="20"/>
                <w:szCs w:val="20"/>
              </w:rPr>
            </w:pPr>
            <w:r w:rsidRPr="00DA1BEA">
              <w:rPr>
                <w:rFonts w:ascii="Arial Narrow" w:hAnsi="Arial Narrow" w:cs="Tahoma"/>
                <w:sz w:val="20"/>
                <w:szCs w:val="20"/>
              </w:rPr>
              <w:t>2,37</w:t>
            </w:r>
          </w:p>
        </w:tc>
        <w:tc>
          <w:tcPr>
            <w:tcW w:w="2481" w:type="dxa"/>
            <w:tcBorders>
              <w:top w:val="nil"/>
            </w:tcBorders>
          </w:tcPr>
          <w:p w:rsidR="00D627B0" w:rsidRPr="00DA1BEA" w:rsidRDefault="00D627B0" w:rsidP="007240E9">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Lovrečan 1*</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3,57</w:t>
            </w:r>
          </w:p>
        </w:tc>
        <w:tc>
          <w:tcPr>
            <w:tcW w:w="2481" w:type="dxa"/>
            <w:tcBorders>
              <w:bottom w:val="nil"/>
            </w:tcBorders>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Lovrečan</w:t>
            </w: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Lovrečan 2*</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2,74</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Lovrečan 3*</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0,74</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Lovrečan 4*</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2,80</w:t>
            </w:r>
          </w:p>
        </w:tc>
        <w:tc>
          <w:tcPr>
            <w:tcW w:w="2481" w:type="dxa"/>
            <w:tcBorders>
              <w:top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Lukavec 1*</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5,29</w:t>
            </w:r>
          </w:p>
        </w:tc>
        <w:tc>
          <w:tcPr>
            <w:tcW w:w="2481" w:type="dxa"/>
            <w:tcBorders>
              <w:bottom w:val="nil"/>
            </w:tcBorders>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Lukavec</w:t>
            </w: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Lukavec 2 *</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1,90</w:t>
            </w:r>
          </w:p>
        </w:tc>
        <w:tc>
          <w:tcPr>
            <w:tcW w:w="2481" w:type="dxa"/>
            <w:tcBorders>
              <w:top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Margečan 1*</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1,43</w:t>
            </w:r>
          </w:p>
        </w:tc>
        <w:tc>
          <w:tcPr>
            <w:tcW w:w="2481" w:type="dxa"/>
            <w:tcBorders>
              <w:bottom w:val="nil"/>
            </w:tcBorders>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Margečan</w:t>
            </w: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Margečan 2*</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2,39</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Margečan 3*</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0,90</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Margečan 4*</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0,82</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Margečan 5*</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3,02</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Margečan 6*</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0,91</w:t>
            </w:r>
          </w:p>
        </w:tc>
        <w:tc>
          <w:tcPr>
            <w:tcW w:w="2481" w:type="dxa"/>
            <w:tcBorders>
              <w:top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Osečka 1</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4,78</w:t>
            </w:r>
          </w:p>
        </w:tc>
        <w:tc>
          <w:tcPr>
            <w:tcW w:w="2481" w:type="dxa"/>
            <w:tcBorders>
              <w:bottom w:val="nil"/>
            </w:tcBorders>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Osečka</w:t>
            </w: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Osečka 2*</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2,38</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Osečka 3*</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2,89</w:t>
            </w:r>
          </w:p>
        </w:tc>
        <w:tc>
          <w:tcPr>
            <w:tcW w:w="2481" w:type="dxa"/>
            <w:tcBorders>
              <w:top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Pece 1*</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1,09</w:t>
            </w:r>
          </w:p>
        </w:tc>
        <w:tc>
          <w:tcPr>
            <w:tcW w:w="2481"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Pece</w:t>
            </w: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Prigorec 1</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6,01</w:t>
            </w:r>
          </w:p>
        </w:tc>
        <w:tc>
          <w:tcPr>
            <w:tcW w:w="2481" w:type="dxa"/>
            <w:tcBorders>
              <w:bottom w:val="nil"/>
            </w:tcBorders>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Prigorec</w:t>
            </w: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Prigorec 2</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1,64</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Prigorec 3*</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1,30</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Prigorec 4*</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3,24</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Prigorec 5*</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1,02</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Prigorec 6*</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2,62</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Prigorec 7*</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1,24</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Prigorec 8*</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7,44</w:t>
            </w:r>
          </w:p>
        </w:tc>
        <w:tc>
          <w:tcPr>
            <w:tcW w:w="2481" w:type="dxa"/>
            <w:tcBorders>
              <w:top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 xml:space="preserve">UPU Punikve 1 </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3,80</w:t>
            </w:r>
          </w:p>
        </w:tc>
        <w:tc>
          <w:tcPr>
            <w:tcW w:w="2481"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Punikve/Ivanečko Naselje</w:t>
            </w: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Punikve 2</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2,41</w:t>
            </w:r>
          </w:p>
        </w:tc>
        <w:tc>
          <w:tcPr>
            <w:tcW w:w="2481" w:type="dxa"/>
            <w:tcBorders>
              <w:bottom w:val="nil"/>
            </w:tcBorders>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Punikve</w:t>
            </w: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Punikve 3*</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1,29</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Punikve 4*</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1,55</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Punikve 5*</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0,88</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lastRenderedPageBreak/>
              <w:t>UPU Punikve 6*</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0,87</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Punikve 7*</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0,72</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Punikve 8*</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0,99</w:t>
            </w:r>
          </w:p>
        </w:tc>
        <w:tc>
          <w:tcPr>
            <w:tcW w:w="2481" w:type="dxa"/>
            <w:tcBorders>
              <w:top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Radovan 1</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8,60</w:t>
            </w:r>
          </w:p>
        </w:tc>
        <w:tc>
          <w:tcPr>
            <w:tcW w:w="2481" w:type="dxa"/>
            <w:tcBorders>
              <w:bottom w:val="nil"/>
            </w:tcBorders>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Radovan</w:t>
            </w: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Radovan 2</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0,84</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Radovan 3*</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1,64</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Radovan 4*</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1,16</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Radovan 5*</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2,77</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Radovan 6*</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0,77</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Radovan 7*</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0,64</w:t>
            </w:r>
          </w:p>
        </w:tc>
        <w:tc>
          <w:tcPr>
            <w:tcW w:w="2481" w:type="dxa"/>
            <w:tcBorders>
              <w:top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Ribić Breg 1*</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1,50</w:t>
            </w:r>
          </w:p>
        </w:tc>
        <w:tc>
          <w:tcPr>
            <w:tcW w:w="2481" w:type="dxa"/>
            <w:tcBorders>
              <w:bottom w:val="nil"/>
            </w:tcBorders>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Ribić Breg</w:t>
            </w: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Ribić Breg 2*</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0,81</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Ribić Breg 3*</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0,77</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Ribić Breg 4*</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0,69</w:t>
            </w:r>
          </w:p>
        </w:tc>
        <w:tc>
          <w:tcPr>
            <w:tcW w:w="2481" w:type="dxa"/>
            <w:tcBorders>
              <w:top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Salinovec 1</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2,42</w:t>
            </w:r>
          </w:p>
        </w:tc>
        <w:tc>
          <w:tcPr>
            <w:tcW w:w="2481" w:type="dxa"/>
            <w:tcBorders>
              <w:bottom w:val="nil"/>
            </w:tcBorders>
          </w:tcPr>
          <w:p w:rsidR="00D627B0" w:rsidRPr="00DA1BEA" w:rsidRDefault="00D627B0" w:rsidP="00F23DE3">
            <w:pPr>
              <w:spacing w:line="220" w:lineRule="exact"/>
              <w:jc w:val="center"/>
              <w:rPr>
                <w:rFonts w:ascii="Arial Narrow" w:hAnsi="Arial Narrow" w:cs="Tahoma"/>
                <w:sz w:val="20"/>
                <w:szCs w:val="20"/>
              </w:rPr>
            </w:pPr>
            <w:r>
              <w:rPr>
                <w:rFonts w:ascii="Arial Narrow" w:hAnsi="Arial Narrow" w:cs="Tahoma"/>
                <w:sz w:val="20"/>
                <w:szCs w:val="20"/>
              </w:rPr>
              <w:t>S</w:t>
            </w:r>
            <w:r w:rsidRPr="00DA1BEA">
              <w:rPr>
                <w:rFonts w:ascii="Arial Narrow" w:hAnsi="Arial Narrow" w:cs="Tahoma"/>
                <w:sz w:val="20"/>
                <w:szCs w:val="20"/>
              </w:rPr>
              <w:t>alinovec</w:t>
            </w: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Salinovec 2*</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3,20</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Salinovec 3 *</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0,74</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Salinovec 4 *</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1,68</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Salinovec 5 *</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0,66</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Salinovec 6*</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2,06</w:t>
            </w:r>
          </w:p>
        </w:tc>
        <w:tc>
          <w:tcPr>
            <w:tcW w:w="2481" w:type="dxa"/>
            <w:tcBorders>
              <w:top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Seljanec 1*</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0,87</w:t>
            </w:r>
          </w:p>
        </w:tc>
        <w:tc>
          <w:tcPr>
            <w:tcW w:w="2481"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Seljanec</w:t>
            </w: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Stažnjevec 1</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3,21</w:t>
            </w:r>
          </w:p>
        </w:tc>
        <w:tc>
          <w:tcPr>
            <w:tcW w:w="2481" w:type="dxa"/>
            <w:tcBorders>
              <w:bottom w:val="nil"/>
            </w:tcBorders>
          </w:tcPr>
          <w:p w:rsidR="00D627B0" w:rsidRPr="00DA1BEA" w:rsidRDefault="00D627B0" w:rsidP="00F726B7">
            <w:pPr>
              <w:spacing w:line="220" w:lineRule="exact"/>
              <w:jc w:val="center"/>
              <w:rPr>
                <w:rFonts w:ascii="Arial Narrow" w:hAnsi="Arial Narrow" w:cs="Tahoma"/>
                <w:sz w:val="20"/>
                <w:szCs w:val="20"/>
              </w:rPr>
            </w:pPr>
            <w:r w:rsidRPr="00DA1BEA">
              <w:rPr>
                <w:rFonts w:ascii="Arial Narrow" w:hAnsi="Arial Narrow" w:cs="Tahoma"/>
                <w:sz w:val="20"/>
                <w:szCs w:val="20"/>
              </w:rPr>
              <w:t>Stažnjevec</w:t>
            </w: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Stažnjevec 2*</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1,06</w:t>
            </w:r>
          </w:p>
        </w:tc>
        <w:tc>
          <w:tcPr>
            <w:tcW w:w="2481" w:type="dxa"/>
            <w:tcBorders>
              <w:top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Stažnjevec 3*</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3,14</w:t>
            </w:r>
          </w:p>
        </w:tc>
        <w:tc>
          <w:tcPr>
            <w:tcW w:w="2481" w:type="dxa"/>
          </w:tcPr>
          <w:p w:rsidR="00D627B0" w:rsidRPr="00DA1BEA" w:rsidRDefault="00D627B0" w:rsidP="00F23DE3">
            <w:pPr>
              <w:spacing w:line="220" w:lineRule="exact"/>
              <w:jc w:val="center"/>
              <w:rPr>
                <w:rFonts w:ascii="Arial Narrow" w:hAnsi="Arial Narrow" w:cs="Tahoma"/>
                <w:sz w:val="20"/>
                <w:szCs w:val="20"/>
              </w:rPr>
            </w:pPr>
            <w:r>
              <w:rPr>
                <w:rFonts w:ascii="Arial Narrow" w:hAnsi="Arial Narrow" w:cs="Tahoma"/>
                <w:sz w:val="20"/>
                <w:szCs w:val="20"/>
              </w:rPr>
              <w:t>St</w:t>
            </w:r>
            <w:r w:rsidRPr="00DA1BEA">
              <w:rPr>
                <w:rFonts w:ascii="Arial Narrow" w:hAnsi="Arial Narrow" w:cs="Tahoma"/>
                <w:sz w:val="20"/>
                <w:szCs w:val="20"/>
              </w:rPr>
              <w:t>ažnjevec/Lukavec</w:t>
            </w: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Škriljevec 1*</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1,27</w:t>
            </w:r>
          </w:p>
        </w:tc>
        <w:tc>
          <w:tcPr>
            <w:tcW w:w="2481" w:type="dxa"/>
            <w:tcBorders>
              <w:bottom w:val="nil"/>
            </w:tcBorders>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Škriljevec</w:t>
            </w: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Škriljevec 2*</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1,00</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Škriljevec 3*</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1,83</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Vuglovec 1</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1,56</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Vuglovec 2*</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1,91</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Vuglovec 3*</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0,90</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Vuglovec 4*</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2,03</w:t>
            </w:r>
          </w:p>
        </w:tc>
        <w:tc>
          <w:tcPr>
            <w:tcW w:w="2481" w:type="dxa"/>
            <w:tcBorders>
              <w:top w:val="nil"/>
              <w:bottom w:val="nil"/>
            </w:tcBorders>
          </w:tcPr>
          <w:p w:rsidR="00D627B0" w:rsidRPr="00DA1BEA" w:rsidRDefault="00D627B0" w:rsidP="00F23DE3">
            <w:pPr>
              <w:spacing w:line="220" w:lineRule="exact"/>
              <w:jc w:val="center"/>
              <w:rPr>
                <w:rFonts w:ascii="Arial Narrow" w:hAnsi="Arial Narrow" w:cs="Tahoma"/>
                <w:sz w:val="20"/>
                <w:szCs w:val="20"/>
              </w:rPr>
            </w:pPr>
          </w:p>
        </w:tc>
      </w:tr>
      <w:tr w:rsidR="00D627B0" w:rsidRPr="00DA1BEA" w:rsidTr="00F23DE3">
        <w:trPr>
          <w:trHeight w:val="57"/>
          <w:jc w:val="center"/>
        </w:trPr>
        <w:tc>
          <w:tcPr>
            <w:tcW w:w="5160" w:type="dxa"/>
          </w:tcPr>
          <w:p w:rsidR="00D627B0" w:rsidRPr="00DA1BEA" w:rsidRDefault="00D627B0" w:rsidP="00F23DE3">
            <w:pPr>
              <w:tabs>
                <w:tab w:val="left" w:pos="3402"/>
                <w:tab w:val="left" w:pos="3686"/>
              </w:tabs>
              <w:spacing w:line="220" w:lineRule="exact"/>
              <w:jc w:val="both"/>
              <w:rPr>
                <w:rFonts w:ascii="Arial Narrow" w:hAnsi="Arial Narrow"/>
                <w:spacing w:val="2"/>
                <w:sz w:val="20"/>
                <w:szCs w:val="20"/>
              </w:rPr>
            </w:pPr>
            <w:r w:rsidRPr="00DA1BEA">
              <w:rPr>
                <w:rFonts w:ascii="Arial Narrow" w:hAnsi="Arial Narrow"/>
                <w:spacing w:val="2"/>
                <w:sz w:val="20"/>
                <w:szCs w:val="20"/>
              </w:rPr>
              <w:t>UPU Vuglovec 5*</w:t>
            </w:r>
          </w:p>
        </w:tc>
        <w:tc>
          <w:tcPr>
            <w:tcW w:w="1593" w:type="dxa"/>
          </w:tcPr>
          <w:p w:rsidR="00D627B0" w:rsidRPr="00DA1BEA" w:rsidRDefault="00D627B0" w:rsidP="00F23DE3">
            <w:pPr>
              <w:spacing w:line="220" w:lineRule="exact"/>
              <w:jc w:val="center"/>
              <w:rPr>
                <w:rFonts w:ascii="Arial Narrow" w:hAnsi="Arial Narrow" w:cs="Tahoma"/>
                <w:sz w:val="20"/>
                <w:szCs w:val="20"/>
              </w:rPr>
            </w:pPr>
            <w:r w:rsidRPr="00DA1BEA">
              <w:rPr>
                <w:rFonts w:ascii="Arial Narrow" w:hAnsi="Arial Narrow" w:cs="Tahoma"/>
                <w:sz w:val="20"/>
                <w:szCs w:val="20"/>
              </w:rPr>
              <w:t>1,99</w:t>
            </w:r>
          </w:p>
        </w:tc>
        <w:tc>
          <w:tcPr>
            <w:tcW w:w="2481" w:type="dxa"/>
            <w:tcBorders>
              <w:top w:val="nil"/>
            </w:tcBorders>
          </w:tcPr>
          <w:p w:rsidR="00D627B0" w:rsidRPr="00DA1BEA" w:rsidRDefault="00D627B0" w:rsidP="00F23DE3">
            <w:pPr>
              <w:spacing w:line="220" w:lineRule="exact"/>
              <w:jc w:val="center"/>
              <w:rPr>
                <w:rFonts w:ascii="Arial Narrow" w:hAnsi="Arial Narrow" w:cs="Tahoma"/>
                <w:sz w:val="20"/>
                <w:szCs w:val="20"/>
              </w:rPr>
            </w:pPr>
          </w:p>
        </w:tc>
      </w:tr>
    </w:tbl>
    <w:p w:rsidR="00D627B0" w:rsidRPr="00DA1BEA" w:rsidRDefault="00D627B0" w:rsidP="00EA0DBD">
      <w:pPr>
        <w:rPr>
          <w:rFonts w:ascii="Arial Narrow" w:hAnsi="Arial Narrow" w:cs="Arial"/>
          <w:sz w:val="18"/>
          <w:szCs w:val="18"/>
        </w:rPr>
      </w:pPr>
      <w:r w:rsidRPr="00DA1BEA">
        <w:rPr>
          <w:rFonts w:ascii="Arial Narrow" w:hAnsi="Arial Narrow" w:cs="Arial"/>
          <w:sz w:val="18"/>
          <w:szCs w:val="18"/>
        </w:rPr>
        <w:t xml:space="preserve">    PPPO - </w:t>
      </w:r>
      <w:r w:rsidRPr="00DA1BEA">
        <w:rPr>
          <w:rFonts w:ascii="Arial Narrow" w:hAnsi="Arial Narrow" w:cs="Tahoma"/>
          <w:sz w:val="18"/>
          <w:szCs w:val="18"/>
        </w:rPr>
        <w:t xml:space="preserve">Prostorni plan područja posebnih obilježja,  UPU - urbanistički plan uređenja,  DPU - Detaljni plan uređenja, </w:t>
      </w:r>
      <w:r w:rsidRPr="00DA1BEA">
        <w:rPr>
          <w:rFonts w:ascii="Arial Narrow" w:hAnsi="Arial Narrow" w:cs="Arial"/>
          <w:sz w:val="18"/>
          <w:szCs w:val="18"/>
        </w:rPr>
        <w:t xml:space="preserve">* uvjetna izrada, </w:t>
      </w:r>
      <w:r w:rsidRPr="00DA1BEA">
        <w:rPr>
          <w:rFonts w:ascii="Arial Narrow" w:hAnsi="Arial Narrow" w:cs="Arial"/>
          <w:sz w:val="18"/>
          <w:szCs w:val="18"/>
        </w:rPr>
        <w:br/>
        <w:t xml:space="preserve">    ** UPU Ivanec na snazi,  *** na snazi unutar obuhvata UPU Ivanec</w:t>
      </w:r>
    </w:p>
    <w:p w:rsidR="00D627B0" w:rsidRPr="00DA1BEA" w:rsidRDefault="00D627B0" w:rsidP="00F20E41">
      <w:pPr>
        <w:numPr>
          <w:ilvl w:val="12"/>
          <w:numId w:val="0"/>
        </w:numPr>
        <w:spacing w:before="120"/>
        <w:jc w:val="both"/>
        <w:rPr>
          <w:rFonts w:ascii="Arial Narrow" w:hAnsi="Arial Narrow"/>
        </w:rPr>
      </w:pPr>
      <w:r w:rsidRPr="00DA1BEA">
        <w:rPr>
          <w:rFonts w:ascii="Arial Narrow" w:hAnsi="Arial Narrow" w:cs="Arial"/>
        </w:rPr>
        <w:t xml:space="preserve">(2) Granice obuhvata (načelne) planova iz stavka 1. određene su na </w:t>
      </w:r>
      <w:r w:rsidRPr="00DA1BEA">
        <w:rPr>
          <w:rFonts w:ascii="Arial Narrow" w:hAnsi="Arial Narrow"/>
        </w:rPr>
        <w:t xml:space="preserve">kartografskom prikazu br. </w:t>
      </w:r>
      <w:r w:rsidRPr="00DA1BEA">
        <w:rPr>
          <w:rFonts w:ascii="Arial Narrow" w:hAnsi="Arial Narrow"/>
        </w:rPr>
        <w:br/>
        <w:t xml:space="preserve">4. Građevinska područja u mjerilu 1:5000 i na </w:t>
      </w:r>
      <w:r w:rsidRPr="00DA1BEA">
        <w:rPr>
          <w:rFonts w:ascii="Arial Narrow" w:hAnsi="Arial Narrow" w:cs="Arial"/>
        </w:rPr>
        <w:t xml:space="preserve">kartografskom prikazu br. 3. </w:t>
      </w:r>
      <w:r w:rsidRPr="00DA1BEA">
        <w:rPr>
          <w:rFonts w:ascii="Arial Narrow" w:hAnsi="Arial Narrow"/>
        </w:rPr>
        <w:t xml:space="preserve">Uvjeti za korištenje, uređenje i zaštitu prostora u mjerilu 1: 25000. </w:t>
      </w:r>
      <w:r w:rsidRPr="00DA1BEA">
        <w:rPr>
          <w:rFonts w:ascii="Arial Narrow" w:hAnsi="Arial Narrow" w:cs="Arial"/>
        </w:rPr>
        <w:t>K</w:t>
      </w:r>
      <w:r w:rsidRPr="00DA1BEA">
        <w:rPr>
          <w:rFonts w:ascii="Arial Narrow" w:hAnsi="Arial Narrow"/>
        </w:rPr>
        <w:t>od prijenosa granica iz kartografskih prikaza plana na podloge u većim mjerilima, dozvoljena je prilagodba odgovarajućem mjerilu podloge).</w:t>
      </w:r>
    </w:p>
    <w:p w:rsidR="00D627B0" w:rsidRPr="00DA1BEA" w:rsidRDefault="00D627B0" w:rsidP="00F20E41">
      <w:pPr>
        <w:pStyle w:val="BodyText23"/>
        <w:widowControl w:val="0"/>
        <w:numPr>
          <w:ilvl w:val="12"/>
          <w:numId w:val="0"/>
        </w:numPr>
        <w:overflowPunct/>
        <w:autoSpaceDE/>
        <w:autoSpaceDN/>
        <w:adjustRightInd/>
        <w:spacing w:before="120"/>
        <w:textAlignment w:val="auto"/>
        <w:rPr>
          <w:szCs w:val="24"/>
        </w:rPr>
      </w:pPr>
      <w:r w:rsidRPr="00DA1BEA">
        <w:rPr>
          <w:rFonts w:ascii="Arial Narrow" w:hAnsi="Arial Narrow"/>
          <w:szCs w:val="24"/>
        </w:rPr>
        <w:t>(3) Iskazane površine iz stavka 1. ovoga članka predstavljaju okvirne veličine, a točne veličine utvrđuju se odlukama o izradi planova na odgovarajućim kartografskim podlogama.</w:t>
      </w:r>
      <w:r w:rsidRPr="00DA1BEA">
        <w:rPr>
          <w:szCs w:val="24"/>
        </w:rPr>
        <w:t xml:space="preserve">  </w:t>
      </w:r>
    </w:p>
    <w:p w:rsidR="00D627B0" w:rsidRPr="00DA1BEA" w:rsidRDefault="00D627B0" w:rsidP="00CF3650">
      <w:pPr>
        <w:autoSpaceDE w:val="0"/>
        <w:autoSpaceDN w:val="0"/>
        <w:adjustRightInd w:val="0"/>
        <w:spacing w:before="120"/>
        <w:jc w:val="both"/>
        <w:rPr>
          <w:rFonts w:ascii="Arial Narrow" w:hAnsi="Arial Narrow" w:cs="TimesNewRomanPSMT"/>
        </w:rPr>
      </w:pPr>
      <w:r w:rsidRPr="00DA1BEA">
        <w:rPr>
          <w:rFonts w:ascii="Arial Narrow" w:hAnsi="Arial Narrow" w:cs="Arial"/>
        </w:rPr>
        <w:t xml:space="preserve">(4) Obaveza izrade UPU-a razgraničena je na obaveznu i uvjetnu izradu. Uvjetna izrada pretpostavlja da </w:t>
      </w:r>
      <w:r w:rsidRPr="00DA1BEA">
        <w:rPr>
          <w:rFonts w:ascii="Arial Narrow" w:hAnsi="Arial Narrow" w:cs="TimesNewRomanPSMT"/>
        </w:rPr>
        <w:t>ukoliko se usklađenjem s katastarskim i vlasničkim stanjem može osigurati formiranje prometnica i građevinskih parcela odgovarajućih veličina i oblika (sukladno uvjetima definiranim ovim Planom) s pristupom na te prometnice, te mogućnošću priključenja na odgovarajuću komunalnu infrastrukturu</w:t>
      </w:r>
      <w:r w:rsidRPr="00DA1BEA">
        <w:rPr>
          <w:rFonts w:ascii="Arial Narrow" w:hAnsi="Arial Narrow" w:cs="Arial"/>
        </w:rPr>
        <w:t>, izrada UPU-a neće biti potrebna (nije obvezna).</w:t>
      </w:r>
    </w:p>
    <w:p w:rsidR="00D627B0" w:rsidRPr="00DA1BEA" w:rsidRDefault="00D627B0" w:rsidP="00CF3650">
      <w:pPr>
        <w:spacing w:before="120"/>
        <w:jc w:val="both"/>
        <w:rPr>
          <w:rFonts w:ascii="Arial Narrow" w:hAnsi="Arial Narrow" w:cs="Arial"/>
        </w:rPr>
      </w:pPr>
      <w:r w:rsidRPr="00DA1BEA">
        <w:rPr>
          <w:rFonts w:ascii="Arial Narrow" w:hAnsi="Arial Narrow" w:cs="Arial"/>
        </w:rPr>
        <w:t>(5) Obuhvati UPU-a građevinskih područja naselja mješovite namjene mogu se objedinjavati unutar iste prostorne cjeline (omogućava se izrada dva i više UPU-ova kao jedinstvenog plana).</w:t>
      </w:r>
    </w:p>
    <w:p w:rsidR="00D627B0" w:rsidRPr="00DA1BEA" w:rsidRDefault="00D627B0" w:rsidP="00DD4252">
      <w:pPr>
        <w:pStyle w:val="BodyText23"/>
        <w:widowControl w:val="0"/>
        <w:numPr>
          <w:ilvl w:val="12"/>
          <w:numId w:val="0"/>
        </w:numPr>
        <w:overflowPunct/>
        <w:autoSpaceDE/>
        <w:autoSpaceDN/>
        <w:adjustRightInd/>
        <w:spacing w:before="120"/>
        <w:textAlignment w:val="auto"/>
        <w:rPr>
          <w:rFonts w:ascii="Arial Narrow" w:hAnsi="Arial Narrow"/>
        </w:rPr>
      </w:pPr>
      <w:r w:rsidRPr="00DA1BEA">
        <w:rPr>
          <w:rFonts w:ascii="Arial Narrow" w:hAnsi="Arial Narrow"/>
        </w:rPr>
        <w:t>(5) Način i dinamiku provedbe Plana utvrdit će mjerodavno tijelo Grada, a zavisit će o prioritetima koji će se utvrditi, obvezama preuzetim temeljem ovih odredbi, te vrstama i karakteristikama zahvata u prostoru. Nadležno tijelo Grada može umjesto obveze izrade UPU propisati obvezu izrade DPU, ako je to u skladu sa Zakonom i posebnim propisima.</w:t>
      </w:r>
    </w:p>
    <w:p w:rsidR="00D627B0" w:rsidRPr="00DA1BEA" w:rsidRDefault="00D627B0" w:rsidP="00DD4252">
      <w:pPr>
        <w:autoSpaceDE w:val="0"/>
        <w:autoSpaceDN w:val="0"/>
        <w:adjustRightInd w:val="0"/>
        <w:spacing w:before="120"/>
        <w:jc w:val="both"/>
        <w:rPr>
          <w:rFonts w:ascii="Arial Narrow" w:hAnsi="Arial Narrow" w:cs="TimesNewRomanPSMT"/>
        </w:rPr>
      </w:pPr>
      <w:r w:rsidRPr="00DA1BEA">
        <w:rPr>
          <w:rFonts w:ascii="Arial Narrow" w:hAnsi="Arial Narrow" w:cs="Arial"/>
        </w:rPr>
        <w:t>(6) U</w:t>
      </w:r>
      <w:r w:rsidRPr="00DA1BEA">
        <w:rPr>
          <w:rFonts w:ascii="Arial Narrow" w:hAnsi="Arial Narrow" w:cs="TimesNewRomanPS-ItalicMT"/>
          <w:iCs/>
        </w:rPr>
        <w:t xml:space="preserve">nutar područja za koja će se izrađivati novi provedbeni plan (UPU ili DPU), izdavanje propisanog dokumenta za zahvat u prostoru </w:t>
      </w:r>
      <w:r w:rsidRPr="00DA1BEA">
        <w:rPr>
          <w:rFonts w:ascii="Arial Narrow" w:hAnsi="Arial Narrow" w:cs="TimesNewRomanPSMT"/>
        </w:rPr>
        <w:t xml:space="preserve">moguće je do donošenja provedbenog plana u izgrađenom dijelu obuhvata uz uvjet da je postojeće stanje u tom dijelu zadovoljavajuće; izvan izgrađenog dijela mogu se izdavati odobrenja samo za javne infrastrukturne građevine i uređaje te za </w:t>
      </w:r>
      <w:r w:rsidRPr="00DA1BEA">
        <w:rPr>
          <w:rFonts w:ascii="Arial Narrow" w:hAnsi="Arial Narrow"/>
        </w:rPr>
        <w:t>građevine od važnosti za Državu i Županiju.</w:t>
      </w:r>
    </w:p>
    <w:p w:rsidR="00D627B0" w:rsidRDefault="00D627B0">
      <w:pPr>
        <w:rPr>
          <w:rFonts w:ascii="Arial Narrow" w:hAnsi="Arial Narrow"/>
          <w:snapToGrid w:val="0"/>
          <w:sz w:val="12"/>
          <w:szCs w:val="12"/>
          <w:lang w:eastAsia="en-US"/>
        </w:rPr>
      </w:pPr>
    </w:p>
    <w:p w:rsidR="00D627B0" w:rsidRPr="00DA1BEA" w:rsidRDefault="00D627B0" w:rsidP="00CF3650">
      <w:pPr>
        <w:pStyle w:val="Tijeloteksta-uvlaka2"/>
        <w:spacing w:before="120" w:after="0" w:line="240" w:lineRule="auto"/>
        <w:ind w:left="0"/>
        <w:jc w:val="both"/>
        <w:rPr>
          <w:rFonts w:ascii="Arial Narrow" w:hAnsi="Arial Narrow"/>
          <w:snapToGrid w:val="0"/>
          <w:sz w:val="12"/>
          <w:szCs w:val="12"/>
          <w:lang w:eastAsia="en-US"/>
        </w:rPr>
      </w:pPr>
    </w:p>
    <w:p w:rsidR="00D627B0" w:rsidRPr="00DA1BEA" w:rsidRDefault="00D627B0" w:rsidP="00126B28">
      <w:pPr>
        <w:numPr>
          <w:ilvl w:val="0"/>
          <w:numId w:val="8"/>
        </w:numPr>
        <w:ind w:right="-6"/>
        <w:jc w:val="center"/>
        <w:rPr>
          <w:rFonts w:cs="Arial"/>
        </w:rPr>
      </w:pPr>
    </w:p>
    <w:p w:rsidR="00D627B0" w:rsidRPr="00DA1BEA" w:rsidRDefault="00D627B0" w:rsidP="002F1010">
      <w:pPr>
        <w:pStyle w:val="Tijeloteksta-uvlaka2"/>
        <w:spacing w:before="120" w:after="0" w:line="240" w:lineRule="auto"/>
        <w:ind w:left="0"/>
        <w:jc w:val="both"/>
        <w:rPr>
          <w:rFonts w:ascii="Arial Narrow" w:hAnsi="Arial Narrow"/>
          <w:snapToGrid w:val="0"/>
          <w:sz w:val="24"/>
          <w:szCs w:val="24"/>
          <w:lang w:eastAsia="en-US"/>
        </w:rPr>
      </w:pPr>
      <w:r w:rsidRPr="00DA1BEA">
        <w:rPr>
          <w:rFonts w:ascii="Arial Narrow" w:hAnsi="Arial Narrow"/>
          <w:snapToGrid w:val="0"/>
          <w:sz w:val="24"/>
          <w:szCs w:val="24"/>
          <w:lang w:eastAsia="en-US"/>
        </w:rPr>
        <w:t xml:space="preserve">(1). Osim izdvojenih zona građevinskih područja naselja određenih ovim Planom, UPU-ovima iz prethodnog članka, mogu se unutar građevinskog područja naselja mješovite namjene planirati i druge zone izdvojene namjene (gospodarske proizvodne i poslovne, ugostiteljsko- turističke, športsko-rekreacijske, javne i za druge dopustive namjene osim groblja).  </w:t>
      </w:r>
    </w:p>
    <w:p w:rsidR="00D627B0" w:rsidRPr="00DA1BEA" w:rsidRDefault="00D627B0" w:rsidP="001B007A">
      <w:pPr>
        <w:pStyle w:val="BodyText21"/>
        <w:widowControl w:val="0"/>
        <w:numPr>
          <w:ilvl w:val="12"/>
          <w:numId w:val="0"/>
        </w:numPr>
        <w:spacing w:before="120"/>
        <w:rPr>
          <w:rFonts w:ascii="Arial Narrow" w:hAnsi="Arial Narrow" w:cs="Tahoma"/>
          <w:szCs w:val="24"/>
        </w:rPr>
      </w:pPr>
      <w:r w:rsidRPr="00DA1BEA">
        <w:rPr>
          <w:rFonts w:ascii="Arial Narrow" w:hAnsi="Arial Narrow" w:cs="Tahoma"/>
        </w:rPr>
        <w:t>(2) Posebno se određuje da se UPU-om gospodarske zone Jerov</w:t>
      </w:r>
      <w:r>
        <w:rPr>
          <w:rFonts w:ascii="Arial Narrow" w:hAnsi="Arial Narrow" w:cs="Tahoma"/>
        </w:rPr>
        <w:t>e</w:t>
      </w:r>
      <w:r w:rsidRPr="00DA1BEA">
        <w:rPr>
          <w:rFonts w:ascii="Arial Narrow" w:hAnsi="Arial Narrow" w:cs="Tahoma"/>
        </w:rPr>
        <w:t>c 2 (iz prethodnog članka) dio prostora određenog za gospodarsku namjenu može prenam</w:t>
      </w:r>
      <w:ins w:id="15" w:author="korisnik" w:date="2012-06-21T09:44:00Z">
        <w:r>
          <w:rPr>
            <w:rFonts w:ascii="Arial Narrow" w:hAnsi="Arial Narrow" w:cs="Tahoma"/>
          </w:rPr>
          <w:t>i</w:t>
        </w:r>
      </w:ins>
      <w:r w:rsidRPr="00DA1BEA">
        <w:rPr>
          <w:rFonts w:ascii="Arial Narrow" w:hAnsi="Arial Narrow" w:cs="Tahoma"/>
        </w:rPr>
        <w:t xml:space="preserve">jeniti u športsko-rekreacijsku namjenu, u skladu s potrebama Grada Ivanca (razgraničenje </w:t>
      </w:r>
      <w:r w:rsidRPr="00DA1BEA">
        <w:rPr>
          <w:rFonts w:ascii="Arial Narrow" w:hAnsi="Arial Narrow"/>
        </w:rPr>
        <w:t>dopustivih namjena i vrste sadržaja unutar dopustivih namjena definirati će se programom za izradu UPU odnosno kojim će se utvrditi potrebe Grada u smislu ovog stavka).</w:t>
      </w:r>
      <w:r w:rsidRPr="00DA1BEA">
        <w:rPr>
          <w:rFonts w:ascii="Arial Narrow" w:hAnsi="Arial Narrow" w:cs="Tahoma"/>
          <w:szCs w:val="24"/>
        </w:rPr>
        <w:t xml:space="preserve">  </w:t>
      </w:r>
    </w:p>
    <w:p w:rsidR="00D627B0" w:rsidRPr="00DA1BEA" w:rsidRDefault="00D627B0" w:rsidP="001B007A">
      <w:pPr>
        <w:pStyle w:val="BodyText23"/>
        <w:widowControl w:val="0"/>
        <w:numPr>
          <w:ilvl w:val="12"/>
          <w:numId w:val="0"/>
        </w:numPr>
        <w:overflowPunct/>
        <w:autoSpaceDE/>
        <w:autoSpaceDN/>
        <w:adjustRightInd/>
        <w:spacing w:before="120"/>
        <w:textAlignment w:val="auto"/>
        <w:rPr>
          <w:rFonts w:ascii="Arial Narrow" w:hAnsi="Arial Narrow"/>
          <w:szCs w:val="24"/>
        </w:rPr>
      </w:pPr>
      <w:r w:rsidRPr="00DA1BEA">
        <w:rPr>
          <w:rFonts w:ascii="Arial Narrow" w:hAnsi="Arial Narrow"/>
          <w:szCs w:val="24"/>
        </w:rPr>
        <w:t>(3) Planovima (UPU ili DPU) iz prethodnog članka, mogu se odrediti viši prostorni standardi.</w:t>
      </w:r>
    </w:p>
    <w:p w:rsidR="00D627B0" w:rsidRPr="00DA1BEA" w:rsidRDefault="00D627B0" w:rsidP="00C7630C">
      <w:pPr>
        <w:tabs>
          <w:tab w:val="left" w:pos="1286"/>
        </w:tabs>
        <w:suppressAutoHyphens/>
        <w:spacing w:before="120"/>
        <w:jc w:val="both"/>
        <w:rPr>
          <w:rFonts w:ascii="Arial Narrow" w:hAnsi="Arial Narrow" w:cs="Arial"/>
        </w:rPr>
      </w:pPr>
      <w:r w:rsidRPr="00DA1BEA">
        <w:rPr>
          <w:rFonts w:ascii="Arial Narrow" w:hAnsi="Arial Narrow"/>
          <w:snapToGrid w:val="0"/>
          <w:lang w:eastAsia="en-US"/>
        </w:rPr>
        <w:t xml:space="preserve">(4) Izuzetno, UPU-om Ivanec (UPU središnjeg naselja Ivanec iz prethodnog članka), moguće je ovisno o lokalnim uvjetima, u središnjem gradskom području odrediti i </w:t>
      </w:r>
      <w:r w:rsidRPr="00DA1BEA">
        <w:rPr>
          <w:rFonts w:ascii="Arial Narrow" w:hAnsi="Arial Narrow"/>
        </w:rPr>
        <w:t xml:space="preserve">drugačije uvjete od općih i posebnih lokacijskih uvjeta za smještaj građevina i uređenje prostora iz ovog Plana (mogu se odrediti </w:t>
      </w:r>
      <w:r w:rsidRPr="00DA1BEA">
        <w:rPr>
          <w:rFonts w:ascii="Arial Narrow" w:hAnsi="Arial Narrow"/>
          <w:snapToGrid w:val="0"/>
          <w:lang w:eastAsia="en-US"/>
        </w:rPr>
        <w:t xml:space="preserve">manje površine i širine građevnih čestica, veći koeficijente izgrađenosti i iskoristivosti, veće etažne visine E i veće visine V, manje udaljenosti i drugo). </w:t>
      </w:r>
      <w:r w:rsidRPr="00DA1BEA">
        <w:rPr>
          <w:rFonts w:ascii="Arial Narrow" w:hAnsi="Arial Narrow" w:cs="Arial"/>
        </w:rPr>
        <w:t>K</w:t>
      </w:r>
      <w:r>
        <w:rPr>
          <w:rFonts w:ascii="Arial Narrow" w:hAnsi="Arial Narrow" w:cs="Arial"/>
        </w:rPr>
        <w:t>r</w:t>
      </w:r>
      <w:r w:rsidRPr="00DA1BEA">
        <w:rPr>
          <w:rFonts w:ascii="Arial Narrow" w:hAnsi="Arial Narrow" w:cs="Arial"/>
        </w:rPr>
        <w:t>iteriji iz UPU Ivanec primjenjuju se za detaljne planove unutar obuhvata UPU Ivanec.</w:t>
      </w:r>
    </w:p>
    <w:p w:rsidR="00D627B0" w:rsidRPr="00DA1BEA" w:rsidRDefault="00D627B0" w:rsidP="00E42C48">
      <w:pPr>
        <w:jc w:val="both"/>
        <w:rPr>
          <w:rFonts w:ascii="Arial Narrow" w:hAnsi="Arial Narrow" w:cs="Arial"/>
          <w:sz w:val="4"/>
          <w:szCs w:val="4"/>
        </w:rPr>
      </w:pPr>
    </w:p>
    <w:p w:rsidR="00D627B0" w:rsidRPr="00DA1BEA" w:rsidRDefault="00D627B0" w:rsidP="004E1E02">
      <w:pPr>
        <w:numPr>
          <w:ilvl w:val="12"/>
          <w:numId w:val="0"/>
        </w:numPr>
        <w:ind w:right="-6"/>
        <w:jc w:val="center"/>
        <w:rPr>
          <w:rFonts w:ascii="Arial Narrow" w:hAnsi="Arial Narrow"/>
          <w:b/>
          <w:caps/>
          <w:sz w:val="40"/>
          <w:szCs w:val="40"/>
        </w:rPr>
      </w:pPr>
    </w:p>
    <w:p w:rsidR="00D627B0" w:rsidRPr="00DA1BEA" w:rsidRDefault="00D627B0" w:rsidP="004E1E02">
      <w:pPr>
        <w:numPr>
          <w:ilvl w:val="12"/>
          <w:numId w:val="0"/>
        </w:numPr>
        <w:ind w:right="-6"/>
        <w:jc w:val="center"/>
        <w:rPr>
          <w:rFonts w:ascii="Arial Narrow" w:hAnsi="Arial Narrow"/>
          <w:b/>
          <w:caps/>
          <w:sz w:val="40"/>
          <w:szCs w:val="40"/>
        </w:rPr>
      </w:pPr>
    </w:p>
    <w:p w:rsidR="00D627B0" w:rsidRPr="00DA1BEA" w:rsidRDefault="00D627B0" w:rsidP="004E1E02">
      <w:pPr>
        <w:numPr>
          <w:ilvl w:val="12"/>
          <w:numId w:val="0"/>
        </w:numPr>
        <w:ind w:right="-6"/>
        <w:jc w:val="center"/>
        <w:rPr>
          <w:rFonts w:ascii="Arial Narrow" w:hAnsi="Arial Narrow"/>
          <w:b/>
          <w:caps/>
          <w:sz w:val="40"/>
          <w:szCs w:val="40"/>
        </w:rPr>
      </w:pPr>
    </w:p>
    <w:p w:rsidR="00D627B0" w:rsidRPr="00DA1BEA" w:rsidRDefault="00D627B0" w:rsidP="004E1E02">
      <w:pPr>
        <w:numPr>
          <w:ilvl w:val="12"/>
          <w:numId w:val="0"/>
        </w:numPr>
        <w:ind w:right="-6"/>
        <w:jc w:val="center"/>
        <w:rPr>
          <w:rFonts w:ascii="Arial Narrow" w:hAnsi="Arial Narrow"/>
          <w:b/>
          <w:caps/>
          <w:sz w:val="40"/>
          <w:szCs w:val="40"/>
        </w:rPr>
      </w:pPr>
    </w:p>
    <w:p w:rsidR="00D627B0" w:rsidRPr="00DA1BEA" w:rsidRDefault="00D627B0" w:rsidP="004E1E02">
      <w:pPr>
        <w:numPr>
          <w:ilvl w:val="12"/>
          <w:numId w:val="0"/>
        </w:numPr>
        <w:ind w:right="-6"/>
        <w:jc w:val="center"/>
        <w:rPr>
          <w:rFonts w:ascii="Arial Narrow" w:hAnsi="Arial Narrow"/>
          <w:b/>
          <w:caps/>
          <w:sz w:val="40"/>
          <w:szCs w:val="40"/>
        </w:rPr>
      </w:pPr>
    </w:p>
    <w:p w:rsidR="00D627B0" w:rsidRPr="00DA1BEA" w:rsidRDefault="00D627B0" w:rsidP="004E1E02">
      <w:pPr>
        <w:numPr>
          <w:ilvl w:val="12"/>
          <w:numId w:val="0"/>
        </w:numPr>
        <w:ind w:right="-6"/>
        <w:jc w:val="center"/>
        <w:rPr>
          <w:rFonts w:ascii="Arial Narrow" w:hAnsi="Arial Narrow"/>
          <w:b/>
          <w:caps/>
          <w:sz w:val="40"/>
          <w:szCs w:val="40"/>
        </w:rPr>
      </w:pPr>
    </w:p>
    <w:p w:rsidR="00D627B0" w:rsidRPr="00DA1BEA" w:rsidRDefault="00D627B0" w:rsidP="004E1E02">
      <w:pPr>
        <w:numPr>
          <w:ilvl w:val="12"/>
          <w:numId w:val="0"/>
        </w:numPr>
        <w:ind w:right="-6"/>
        <w:jc w:val="center"/>
        <w:rPr>
          <w:rFonts w:ascii="Arial Narrow" w:hAnsi="Arial Narrow"/>
          <w:b/>
          <w:caps/>
          <w:sz w:val="40"/>
          <w:szCs w:val="40"/>
        </w:rPr>
      </w:pPr>
    </w:p>
    <w:p w:rsidR="00D627B0" w:rsidRPr="00DA1BEA" w:rsidRDefault="00D627B0" w:rsidP="004E1E02">
      <w:pPr>
        <w:numPr>
          <w:ilvl w:val="12"/>
          <w:numId w:val="0"/>
        </w:numPr>
        <w:ind w:right="-6"/>
        <w:jc w:val="center"/>
        <w:rPr>
          <w:rFonts w:ascii="Arial Narrow" w:hAnsi="Arial Narrow"/>
          <w:b/>
          <w:caps/>
          <w:sz w:val="40"/>
          <w:szCs w:val="40"/>
        </w:rPr>
      </w:pPr>
    </w:p>
    <w:p w:rsidR="00D627B0" w:rsidRPr="00DA1BEA" w:rsidRDefault="00D627B0" w:rsidP="004E1E02">
      <w:pPr>
        <w:numPr>
          <w:ilvl w:val="12"/>
          <w:numId w:val="0"/>
        </w:numPr>
        <w:ind w:right="-6"/>
        <w:jc w:val="center"/>
        <w:rPr>
          <w:rFonts w:ascii="Arial Narrow" w:hAnsi="Arial Narrow"/>
          <w:b/>
          <w:caps/>
          <w:sz w:val="40"/>
          <w:szCs w:val="40"/>
        </w:rPr>
      </w:pPr>
    </w:p>
    <w:p w:rsidR="00D627B0" w:rsidRPr="00DA1BEA" w:rsidRDefault="00D627B0" w:rsidP="004E1E02">
      <w:pPr>
        <w:numPr>
          <w:ilvl w:val="12"/>
          <w:numId w:val="0"/>
        </w:numPr>
        <w:ind w:right="-6"/>
        <w:jc w:val="center"/>
        <w:rPr>
          <w:rFonts w:ascii="Arial Narrow" w:hAnsi="Arial Narrow"/>
          <w:b/>
          <w:caps/>
          <w:sz w:val="40"/>
          <w:szCs w:val="40"/>
        </w:rPr>
      </w:pPr>
    </w:p>
    <w:p w:rsidR="00D627B0" w:rsidRPr="00DA1BEA" w:rsidRDefault="00D627B0" w:rsidP="004E1E02">
      <w:pPr>
        <w:numPr>
          <w:ilvl w:val="12"/>
          <w:numId w:val="0"/>
        </w:numPr>
        <w:ind w:right="-6"/>
        <w:jc w:val="center"/>
        <w:rPr>
          <w:rFonts w:ascii="Arial Narrow" w:hAnsi="Arial Narrow"/>
          <w:b/>
          <w:caps/>
          <w:sz w:val="40"/>
          <w:szCs w:val="40"/>
        </w:rPr>
      </w:pPr>
    </w:p>
    <w:p w:rsidR="00D627B0" w:rsidRPr="00DA1BEA" w:rsidRDefault="00D627B0" w:rsidP="004E1E02">
      <w:pPr>
        <w:numPr>
          <w:ilvl w:val="12"/>
          <w:numId w:val="0"/>
        </w:numPr>
        <w:ind w:right="-6"/>
        <w:jc w:val="center"/>
        <w:rPr>
          <w:rFonts w:ascii="Arial Narrow" w:hAnsi="Arial Narrow"/>
          <w:b/>
          <w:caps/>
          <w:sz w:val="40"/>
          <w:szCs w:val="40"/>
        </w:rPr>
      </w:pPr>
    </w:p>
    <w:p w:rsidR="00D627B0" w:rsidRPr="00DA1BEA" w:rsidRDefault="00D627B0" w:rsidP="004E1E02">
      <w:pPr>
        <w:numPr>
          <w:ilvl w:val="12"/>
          <w:numId w:val="0"/>
        </w:numPr>
        <w:ind w:right="-6"/>
        <w:jc w:val="center"/>
        <w:rPr>
          <w:rFonts w:ascii="Arial Narrow" w:hAnsi="Arial Narrow"/>
          <w:b/>
          <w:caps/>
          <w:sz w:val="40"/>
          <w:szCs w:val="40"/>
        </w:rPr>
      </w:pPr>
    </w:p>
    <w:p w:rsidR="00D627B0" w:rsidRPr="00DA1BEA" w:rsidRDefault="00D627B0" w:rsidP="004E1E02">
      <w:pPr>
        <w:numPr>
          <w:ilvl w:val="12"/>
          <w:numId w:val="0"/>
        </w:numPr>
        <w:ind w:right="-6"/>
        <w:jc w:val="center"/>
        <w:rPr>
          <w:rFonts w:ascii="Arial Narrow" w:hAnsi="Arial Narrow"/>
          <w:b/>
          <w:caps/>
          <w:sz w:val="40"/>
          <w:szCs w:val="40"/>
        </w:rPr>
      </w:pPr>
    </w:p>
    <w:p w:rsidR="00D627B0" w:rsidRPr="00DA1BEA" w:rsidRDefault="00D627B0" w:rsidP="004E1E02">
      <w:pPr>
        <w:numPr>
          <w:ilvl w:val="12"/>
          <w:numId w:val="0"/>
        </w:numPr>
        <w:ind w:right="-6"/>
        <w:jc w:val="center"/>
        <w:rPr>
          <w:rFonts w:ascii="Arial Narrow" w:hAnsi="Arial Narrow"/>
          <w:b/>
          <w:caps/>
          <w:sz w:val="40"/>
          <w:szCs w:val="40"/>
        </w:rPr>
      </w:pPr>
    </w:p>
    <w:p w:rsidR="00D627B0" w:rsidRPr="00DA1BEA" w:rsidRDefault="00D627B0" w:rsidP="004E1E02">
      <w:pPr>
        <w:numPr>
          <w:ilvl w:val="12"/>
          <w:numId w:val="0"/>
        </w:numPr>
        <w:ind w:right="-6"/>
        <w:jc w:val="center"/>
        <w:rPr>
          <w:rFonts w:ascii="Arial Narrow" w:hAnsi="Arial Narrow"/>
          <w:b/>
          <w:caps/>
          <w:sz w:val="40"/>
          <w:szCs w:val="40"/>
        </w:rPr>
      </w:pPr>
    </w:p>
    <w:p w:rsidR="00D627B0" w:rsidRPr="00DA1BEA" w:rsidRDefault="00D627B0" w:rsidP="004E1E02">
      <w:pPr>
        <w:numPr>
          <w:ilvl w:val="12"/>
          <w:numId w:val="0"/>
        </w:numPr>
        <w:ind w:right="-6"/>
        <w:jc w:val="center"/>
        <w:rPr>
          <w:rFonts w:ascii="Arial Narrow" w:hAnsi="Arial Narrow"/>
          <w:b/>
          <w:caps/>
          <w:sz w:val="12"/>
          <w:szCs w:val="12"/>
        </w:rPr>
      </w:pPr>
    </w:p>
    <w:p w:rsidR="00D627B0" w:rsidRPr="00DA1BEA" w:rsidRDefault="00D627B0" w:rsidP="004E1E02">
      <w:pPr>
        <w:numPr>
          <w:ilvl w:val="12"/>
          <w:numId w:val="0"/>
        </w:numPr>
        <w:ind w:right="-6"/>
        <w:jc w:val="center"/>
        <w:rPr>
          <w:rFonts w:ascii="Arial Narrow" w:hAnsi="Arial Narrow"/>
          <w:b/>
          <w:caps/>
          <w:sz w:val="12"/>
          <w:szCs w:val="12"/>
        </w:rPr>
      </w:pPr>
    </w:p>
    <w:p w:rsidR="00D627B0" w:rsidRDefault="00D627B0">
      <w:pPr>
        <w:rPr>
          <w:rFonts w:ascii="Arial Narrow" w:hAnsi="Arial Narrow"/>
          <w:b/>
          <w:caps/>
          <w:sz w:val="10"/>
          <w:szCs w:val="10"/>
        </w:rPr>
      </w:pPr>
      <w:r>
        <w:rPr>
          <w:rFonts w:ascii="Arial Narrow" w:hAnsi="Arial Narrow"/>
          <w:b/>
          <w:caps/>
          <w:sz w:val="10"/>
          <w:szCs w:val="10"/>
        </w:rPr>
        <w:br w:type="page"/>
      </w:r>
    </w:p>
    <w:p w:rsidR="00D627B0" w:rsidRPr="00DA1BEA" w:rsidRDefault="00D627B0" w:rsidP="00903359">
      <w:pPr>
        <w:rPr>
          <w:rFonts w:ascii="Arial Narrow" w:hAnsi="Arial Narrow"/>
          <w:b/>
          <w:caps/>
          <w:sz w:val="10"/>
          <w:szCs w:val="10"/>
        </w:rPr>
      </w:pPr>
    </w:p>
    <w:p w:rsidR="00D627B0" w:rsidRPr="00DA1BEA" w:rsidRDefault="00D627B0" w:rsidP="004E1E02">
      <w:pPr>
        <w:numPr>
          <w:ilvl w:val="12"/>
          <w:numId w:val="0"/>
        </w:numPr>
        <w:ind w:right="-6"/>
        <w:jc w:val="center"/>
        <w:rPr>
          <w:rFonts w:ascii="Arial Narrow" w:hAnsi="Arial Narrow"/>
          <w:b/>
          <w:caps/>
          <w:sz w:val="36"/>
          <w:szCs w:val="36"/>
        </w:rPr>
      </w:pPr>
      <w:r w:rsidRPr="00DA1BEA">
        <w:rPr>
          <w:rFonts w:ascii="Arial Narrow" w:hAnsi="Arial Narrow"/>
          <w:b/>
          <w:caps/>
          <w:sz w:val="36"/>
          <w:szCs w:val="36"/>
        </w:rPr>
        <w:t>10. Mjere ZAŠTITe OD PRIRODNIH I DRUGIH NESREĆA</w:t>
      </w:r>
    </w:p>
    <w:p w:rsidR="00D627B0" w:rsidRPr="00DA1BEA" w:rsidRDefault="00D627B0" w:rsidP="004E1E02">
      <w:pPr>
        <w:numPr>
          <w:ilvl w:val="12"/>
          <w:numId w:val="0"/>
        </w:numPr>
        <w:ind w:right="-6"/>
        <w:jc w:val="both"/>
        <w:rPr>
          <w:rFonts w:ascii="Arial Narrow" w:hAnsi="Arial Narrow" w:cs="Arial"/>
          <w:b/>
          <w:sz w:val="20"/>
          <w:szCs w:val="20"/>
          <w:lang w:val="de-DE"/>
        </w:rPr>
      </w:pPr>
    </w:p>
    <w:p w:rsidR="00D627B0" w:rsidRPr="00DA1BEA" w:rsidRDefault="00D627B0" w:rsidP="004E1E02">
      <w:pPr>
        <w:numPr>
          <w:ilvl w:val="0"/>
          <w:numId w:val="8"/>
        </w:numPr>
        <w:ind w:right="-6"/>
        <w:jc w:val="center"/>
        <w:rPr>
          <w:rFonts w:cs="Arial"/>
        </w:rPr>
      </w:pPr>
    </w:p>
    <w:p w:rsidR="00D627B0" w:rsidRPr="00DA1BEA" w:rsidRDefault="00D627B0" w:rsidP="00B12915">
      <w:pPr>
        <w:tabs>
          <w:tab w:val="left" w:pos="851"/>
        </w:tabs>
        <w:spacing w:before="120"/>
        <w:jc w:val="both"/>
        <w:rPr>
          <w:rFonts w:ascii="Arial Narrow" w:hAnsi="Arial Narrow" w:cs="Arial"/>
        </w:rPr>
      </w:pPr>
      <w:r w:rsidRPr="00DA1BEA">
        <w:rPr>
          <w:rFonts w:ascii="Arial Narrow" w:hAnsi="Arial Narrow" w:cs="Arial"/>
        </w:rPr>
        <w:t xml:space="preserve"> (1) Sukladno obvezama iz posebnih propisa propisa (Zakon o zaštiti i spašavanju NN 170/04, 79/07, 38/09, 127/10 i Pravilnik o metodologiji za izradu procjena ugroženosti i planova zaštite i spašavanja (NN38/08), Grad Ivanec donio je Procjenu ugroženosti stanovništva, materijalnih i kulturnih dobara i okoliša od katastrofa i velikih nesreća za područje Grada Ivanca (SVVŽ 21/09). </w:t>
      </w:r>
      <w:r w:rsidRPr="00DA1BEA">
        <w:rPr>
          <w:rFonts w:ascii="Arial Narrow" w:hAnsi="Arial Narrow"/>
        </w:rPr>
        <w:t xml:space="preserve">Kao sastavni dio Procjene izrađen je separat „Zahtjevi zaštite </w:t>
      </w:r>
      <w:r w:rsidRPr="00DA1BEA">
        <w:rPr>
          <w:rFonts w:ascii="Arial Narrow" w:hAnsi="Arial Narrow" w:cs="Arial"/>
        </w:rPr>
        <w:t>i spašavanja u dokumentima prostornog uređenja Grada Ivanca“. Također je izrađen i Plan zaštite i spašavanja Grada Ivanca (SVVŽ 49/09).</w:t>
      </w:r>
    </w:p>
    <w:p w:rsidR="00D627B0" w:rsidRPr="00DA1BEA" w:rsidRDefault="00D627B0" w:rsidP="00B12915">
      <w:pPr>
        <w:pStyle w:val="Obinitekst"/>
        <w:spacing w:before="120" w:beforeAutospacing="0" w:after="0" w:afterAutospacing="0"/>
        <w:jc w:val="both"/>
        <w:rPr>
          <w:rFonts w:ascii="Arial Narrow" w:hAnsi="Arial Narrow"/>
        </w:rPr>
      </w:pPr>
      <w:r w:rsidRPr="00DA1BEA">
        <w:rPr>
          <w:rFonts w:ascii="Arial Narrow" w:hAnsi="Arial Narrow"/>
        </w:rPr>
        <w:t xml:space="preserve">(2) </w:t>
      </w:r>
      <w:r w:rsidRPr="00DA1BEA">
        <w:rPr>
          <w:rFonts w:ascii="Arial Narrow" w:hAnsi="Arial Narrow" w:cs="Arial"/>
        </w:rPr>
        <w:t xml:space="preserve">Procjenom </w:t>
      </w:r>
      <w:r w:rsidRPr="00DA1BEA">
        <w:rPr>
          <w:rFonts w:ascii="Arial Narrow" w:hAnsi="Arial Narrow"/>
        </w:rPr>
        <w:t>iz stavka (1) ovog članka utvrđeni su z</w:t>
      </w:r>
      <w:r w:rsidRPr="00DA1BEA">
        <w:rPr>
          <w:rFonts w:ascii="Arial Narrow" w:hAnsi="Arial Narrow" w:cs="Arial"/>
        </w:rPr>
        <w:t>ahtjevi  zaštite i spašavanja koji se</w:t>
      </w:r>
      <w:r w:rsidRPr="00DA1BEA">
        <w:rPr>
          <w:rFonts w:ascii="Arial Narrow" w:hAnsi="Arial Narrow"/>
        </w:rPr>
        <w:t xml:space="preserve"> </w:t>
      </w:r>
      <w:r w:rsidRPr="00DA1BEA">
        <w:rPr>
          <w:rFonts w:ascii="Arial Narrow" w:hAnsi="Arial Narrow" w:cs="Arial"/>
        </w:rPr>
        <w:t>odnose  na ugroze po stanovništvo i materijalna dobra na području Grada i razrađeni su prema mogućim opasnostima i prijetnjama koje mogu izazvati nastanak katastrofe i velike nesreće.</w:t>
      </w:r>
      <w:r w:rsidRPr="00DA1BEA">
        <w:rPr>
          <w:rFonts w:ascii="Arial Narrow" w:hAnsi="Arial Narrow"/>
        </w:rPr>
        <w:t xml:space="preserve">  Procjenom su propisane i preventivne mjere čijom će se implementacijom umanjiti posljedice i učinci djelovanja prirodnih i antropogenih katastrofa i velikih nesreća po kritičnu infrastrukturu te povećati stupanj sigurnosti stanovništva, materijalnih dobara i okoliša.</w:t>
      </w:r>
    </w:p>
    <w:p w:rsidR="00D627B0" w:rsidRPr="00DA1BEA" w:rsidRDefault="00D627B0" w:rsidP="00B12915">
      <w:pPr>
        <w:pStyle w:val="Obinitekst"/>
        <w:spacing w:before="120" w:beforeAutospacing="0" w:after="0" w:afterAutospacing="0"/>
        <w:jc w:val="both"/>
        <w:rPr>
          <w:rFonts w:ascii="Arial Narrow" w:hAnsi="Arial Narrow"/>
        </w:rPr>
      </w:pPr>
      <w:r w:rsidRPr="00DA1BEA">
        <w:rPr>
          <w:rFonts w:ascii="Arial Narrow" w:hAnsi="Arial Narrow"/>
        </w:rPr>
        <w:t xml:space="preserve">(3) Ovim planom zahtjevi i mjere zaštite i spašavanja utvrđuju se i predviđaju kao određeno </w:t>
      </w:r>
      <w:r w:rsidRPr="00DA1BEA">
        <w:rPr>
          <w:rFonts w:ascii="Arial Narrow" w:hAnsi="Arial Narrow"/>
          <w:lang w:eastAsia="en-US"/>
        </w:rPr>
        <w:t xml:space="preserve">Procjenom </w:t>
      </w:r>
      <w:r w:rsidRPr="00DA1BEA">
        <w:rPr>
          <w:rFonts w:ascii="Arial Narrow" w:hAnsi="Arial Narrow"/>
        </w:rPr>
        <w:t xml:space="preserve">iz stavka (1) ovog članka.   </w:t>
      </w:r>
    </w:p>
    <w:p w:rsidR="00D627B0" w:rsidRPr="00DA1BEA" w:rsidRDefault="00D627B0" w:rsidP="00DB49A5">
      <w:pPr>
        <w:pStyle w:val="Obinitekst"/>
        <w:spacing w:before="120" w:beforeAutospacing="0" w:after="0" w:afterAutospacing="0"/>
        <w:jc w:val="both"/>
        <w:rPr>
          <w:rFonts w:ascii="Arial Narrow" w:hAnsi="Arial Narrow"/>
        </w:rPr>
      </w:pPr>
      <w:r w:rsidRPr="00DA1BEA">
        <w:rPr>
          <w:rFonts w:ascii="Arial Narrow" w:hAnsi="Arial Narrow"/>
        </w:rPr>
        <w:t xml:space="preserve">(4) U sklopu mjera zaštite i spašavanja, osim u središnjem naselju Ivanec gdje je planirana lokacija helidroma (na pogodnoj lokaciji uz trasu buduće brze ceste), potrebno je u većim naseljima te u područjima teže pristupačnih naselja i lokaliteta (do kojih ne postoje cestovne komunikacije ili može doći do njihovih zapreka npr. zbog snježnih nanosa, lavina, klizišta i slično) osigurati površine za spuštanje helikoptera. Lokacije moraju biti izvan zona ugroza (klizišta, zone plavljenja, zone urušavanja i slično), a detaljnije će se razraditi Planom zaštite i spašavanja.   </w:t>
      </w:r>
    </w:p>
    <w:p w:rsidR="00D627B0" w:rsidRPr="00DA1BEA" w:rsidRDefault="00D627B0" w:rsidP="00DB49A5">
      <w:pPr>
        <w:pStyle w:val="Obinitekst"/>
        <w:spacing w:before="120" w:beforeAutospacing="0" w:after="0" w:afterAutospacing="0"/>
        <w:jc w:val="both"/>
        <w:rPr>
          <w:rFonts w:ascii="Arial Narrow" w:hAnsi="Arial Narrow"/>
          <w:sz w:val="4"/>
          <w:szCs w:val="4"/>
        </w:rPr>
      </w:pPr>
    </w:p>
    <w:p w:rsidR="00D627B0" w:rsidRPr="00DA1BEA" w:rsidRDefault="00D627B0" w:rsidP="00DB49A5">
      <w:pPr>
        <w:numPr>
          <w:ilvl w:val="0"/>
          <w:numId w:val="8"/>
        </w:numPr>
        <w:spacing w:before="120"/>
        <w:ind w:right="-6"/>
        <w:jc w:val="center"/>
        <w:rPr>
          <w:rFonts w:cs="Arial"/>
        </w:rPr>
      </w:pPr>
    </w:p>
    <w:p w:rsidR="00D627B0" w:rsidRPr="00DA1BEA" w:rsidRDefault="00D627B0" w:rsidP="00532B2E">
      <w:pPr>
        <w:jc w:val="center"/>
        <w:rPr>
          <w:rFonts w:ascii="Arial Narrow" w:hAnsi="Arial Narrow"/>
          <w:snapToGrid w:val="0"/>
        </w:rPr>
      </w:pPr>
      <w:r w:rsidRPr="00DA1BEA">
        <w:rPr>
          <w:rFonts w:ascii="Arial Narrow" w:hAnsi="Arial Narrow"/>
          <w:snapToGrid w:val="0"/>
        </w:rPr>
        <w:t>Poplave i bujice</w:t>
      </w:r>
    </w:p>
    <w:p w:rsidR="00D627B0" w:rsidRPr="00DA1BEA" w:rsidRDefault="00D627B0" w:rsidP="00DB49A5">
      <w:pPr>
        <w:spacing w:before="120"/>
        <w:jc w:val="both"/>
        <w:rPr>
          <w:rFonts w:ascii="Arial Narrow" w:hAnsi="Arial Narrow"/>
          <w:snapToGrid w:val="0"/>
        </w:rPr>
      </w:pPr>
      <w:r w:rsidRPr="00DA1BEA">
        <w:rPr>
          <w:rFonts w:ascii="Arial Narrow" w:hAnsi="Arial Narrow"/>
          <w:snapToGrid w:val="0"/>
        </w:rPr>
        <w:t xml:space="preserve">(1) </w:t>
      </w:r>
      <w:r w:rsidRPr="00DA1BEA">
        <w:rPr>
          <w:rFonts w:ascii="Arial Narrow" w:hAnsi="Arial Narrow"/>
        </w:rPr>
        <w:t xml:space="preserve">Na području Grada Ivanca postoji opasnost od poplava i bujica. Poplavom je najugroženije područje korita Bednje na sjevernom dijelu naselja Ivanec, Ivanečkom polju, Stažnjevačkom polju i Salinovečkom polju. Povremeno dolazi i do plavljenja dijelova nekih prometnica (ŽC-2084, D-35 i LC Ivanec- zaselak Šambari). Od većih vodotoka bujičnog karaktera su: Bistrica, Ivanuševec, Voća, Žarovnica, Železnica, Kaniža i Kamenica. </w:t>
      </w:r>
      <w:r w:rsidRPr="00DA1BEA">
        <w:rPr>
          <w:rFonts w:ascii="Arial Narrow" w:hAnsi="Arial Narrow"/>
          <w:snapToGrid w:val="0"/>
        </w:rPr>
        <w:t>Zone plavljenja označene su na kartografskom prikazu 3.b.</w:t>
      </w:r>
    </w:p>
    <w:p w:rsidR="00D627B0" w:rsidRPr="00DA1BEA" w:rsidRDefault="00D627B0" w:rsidP="00DB49A5">
      <w:pPr>
        <w:spacing w:before="120"/>
        <w:jc w:val="both"/>
        <w:rPr>
          <w:rFonts w:ascii="Arial Narrow" w:hAnsi="Arial Narrow"/>
        </w:rPr>
      </w:pPr>
      <w:r w:rsidRPr="00DA1BEA">
        <w:rPr>
          <w:rFonts w:ascii="Arial Narrow" w:hAnsi="Arial Narrow"/>
          <w:snapToGrid w:val="0"/>
        </w:rPr>
        <w:t xml:space="preserve">(2) </w:t>
      </w:r>
      <w:r w:rsidRPr="00DA1BEA">
        <w:rPr>
          <w:rFonts w:ascii="Arial Narrow" w:hAnsi="Arial Narrow"/>
        </w:rPr>
        <w:t>Mjere zaštite od štetnog djelovanja voda n</w:t>
      </w:r>
      <w:r w:rsidRPr="00DA1BEA">
        <w:rPr>
          <w:rFonts w:ascii="Arial Narrow" w:hAnsi="Arial Narrow"/>
          <w:lang w:val="de-DE"/>
        </w:rPr>
        <w:t>a</w:t>
      </w:r>
      <w:r w:rsidRPr="0007140C">
        <w:rPr>
          <w:rFonts w:ascii="Arial Narrow" w:hAnsi="Arial Narrow"/>
        </w:rPr>
        <w:t xml:space="preserve"> </w:t>
      </w:r>
      <w:r w:rsidRPr="00DA1BEA">
        <w:rPr>
          <w:rFonts w:ascii="Arial Narrow" w:hAnsi="Arial Narrow"/>
          <w:lang w:val="de-DE"/>
        </w:rPr>
        <w:t>podru</w:t>
      </w:r>
      <w:r w:rsidRPr="0007140C">
        <w:rPr>
          <w:rFonts w:ascii="Arial Narrow" w:hAnsi="Arial Narrow"/>
        </w:rPr>
        <w:t>č</w:t>
      </w:r>
      <w:r w:rsidRPr="00DA1BEA">
        <w:rPr>
          <w:rFonts w:ascii="Arial Narrow" w:hAnsi="Arial Narrow"/>
          <w:lang w:val="de-DE"/>
        </w:rPr>
        <w:t>ju</w:t>
      </w:r>
      <w:r w:rsidRPr="0007140C">
        <w:rPr>
          <w:rFonts w:ascii="Arial Narrow" w:hAnsi="Arial Narrow"/>
        </w:rPr>
        <w:t xml:space="preserve"> </w:t>
      </w:r>
      <w:r w:rsidRPr="00DA1BEA">
        <w:rPr>
          <w:rFonts w:ascii="Arial Narrow" w:hAnsi="Arial Narrow"/>
          <w:snapToGrid w:val="0"/>
        </w:rPr>
        <w:t xml:space="preserve">Grada </w:t>
      </w:r>
      <w:r w:rsidRPr="00DA1BEA">
        <w:rPr>
          <w:rFonts w:ascii="Arial Narrow" w:hAnsi="Arial Narrow"/>
        </w:rPr>
        <w:t>predviđaju izvođenje zahvata uređenja režima voda sukladno posebnim propisima u segmentu.</w:t>
      </w:r>
      <w:r w:rsidRPr="0007140C">
        <w:rPr>
          <w:rFonts w:ascii="Arial Narrow" w:hAnsi="Arial Narrow"/>
        </w:rPr>
        <w:t xml:space="preserve"> </w:t>
      </w:r>
      <w:r w:rsidRPr="00DA1BEA">
        <w:rPr>
          <w:rFonts w:ascii="Arial Narrow" w:hAnsi="Arial Narrow"/>
          <w:lang w:val="de-DE"/>
        </w:rPr>
        <w:t>P</w:t>
      </w:r>
      <w:r w:rsidRPr="00DA1BEA">
        <w:rPr>
          <w:rFonts w:ascii="Arial Narrow" w:hAnsi="Arial Narrow"/>
          <w:snapToGrid w:val="0"/>
        </w:rPr>
        <w:t xml:space="preserve">laniraju se retencije </w:t>
      </w:r>
      <w:r w:rsidRPr="00DA1BEA">
        <w:rPr>
          <w:rFonts w:ascii="Arial Narrow" w:hAnsi="Arial Narrow" w:cs="Arial"/>
        </w:rPr>
        <w:t>na vodotoku Bituševje i vodotoku Vukovec</w:t>
      </w:r>
      <w:r w:rsidRPr="00DA1BEA">
        <w:rPr>
          <w:rFonts w:ascii="Arial Narrow" w:hAnsi="Arial Narrow"/>
          <w:snapToGrid w:val="0"/>
        </w:rPr>
        <w:t xml:space="preserve"> (označeno na kartografskom prikazu 2.c.), čijom će se realizacijom umanjiti opasnost od bujičnih voda</w:t>
      </w:r>
      <w:r w:rsidRPr="00DA1BEA">
        <w:rPr>
          <w:rFonts w:ascii="Arial Narrow" w:hAnsi="Arial Narrow"/>
        </w:rPr>
        <w:t xml:space="preserve">. Ostale mjere zaštite provoditi će se </w:t>
      </w:r>
      <w:r w:rsidRPr="00DA1BEA">
        <w:rPr>
          <w:rFonts w:ascii="Arial Narrow" w:hAnsi="Arial Narrow" w:cs="Tahoma"/>
        </w:rPr>
        <w:t xml:space="preserve">izgradnjom zaštitne i regulacijske infrastrukture vodotoka odnosno tehničkim i gospodarskim održavanjem vodotoka, vodnog dobra i regulacijskih i zaštitnih vodnih građevina koje se provodi prema programu uređenja vodotoka i drugih voda u okviru Plana upravljanja vodama. </w:t>
      </w:r>
    </w:p>
    <w:p w:rsidR="00D627B0" w:rsidRPr="00DA1BEA" w:rsidRDefault="00D627B0" w:rsidP="00DB49A5">
      <w:pPr>
        <w:pStyle w:val="Obinitekst"/>
        <w:spacing w:before="120" w:beforeAutospacing="0" w:after="0" w:afterAutospacing="0"/>
        <w:jc w:val="both"/>
        <w:rPr>
          <w:rFonts w:ascii="Arial Narrow" w:hAnsi="Arial Narrow"/>
        </w:rPr>
      </w:pPr>
      <w:r w:rsidRPr="0007140C">
        <w:rPr>
          <w:rFonts w:ascii="Arial Narrow" w:hAnsi="Arial Narrow"/>
        </w:rPr>
        <w:t xml:space="preserve">(3) </w:t>
      </w:r>
      <w:r w:rsidRPr="00DA1BEA">
        <w:rPr>
          <w:rFonts w:ascii="Arial Narrow" w:hAnsi="Arial Narrow"/>
        </w:rPr>
        <w:t xml:space="preserve">Ovim Planom utvrđena je namjena površina u skladu s navedenim ograničenjima, kako ne bi došlo do šteta uslijed velikih voda. </w:t>
      </w:r>
    </w:p>
    <w:p w:rsidR="00D627B0" w:rsidRPr="00DA1BEA" w:rsidRDefault="00D627B0" w:rsidP="00DB49A5">
      <w:pPr>
        <w:pStyle w:val="Obinitekst"/>
        <w:spacing w:before="120" w:beforeAutospacing="0" w:after="0" w:afterAutospacing="0"/>
        <w:jc w:val="both"/>
        <w:rPr>
          <w:rFonts w:ascii="Arial Narrow" w:hAnsi="Arial Narrow"/>
        </w:rPr>
      </w:pPr>
      <w:r w:rsidRPr="00DA1BEA">
        <w:rPr>
          <w:rFonts w:ascii="Arial Narrow" w:hAnsi="Arial Narrow"/>
        </w:rPr>
        <w:t xml:space="preserve">(5) U područjima gdje je prisutna opasnost od poplava (gdje nisu regulirani vodotoci), a izgradnja je moguća temeljem odredbi Plana, građevine se moraju graditi od čvrstog materijala na način da dio građevine ostane nepoplavljen i za najveće vode odnosno tako da minimalna visina građevine u potrebnom dijelu bude  2 nadzemne etaže (prizemlje + 1 kat). </w:t>
      </w:r>
    </w:p>
    <w:p w:rsidR="00D627B0" w:rsidRPr="0007140C" w:rsidRDefault="00D627B0" w:rsidP="004E1E02">
      <w:pPr>
        <w:numPr>
          <w:ilvl w:val="12"/>
          <w:numId w:val="0"/>
        </w:numPr>
        <w:ind w:right="-6"/>
        <w:jc w:val="both"/>
        <w:rPr>
          <w:rFonts w:ascii="Arial Narrow" w:hAnsi="Arial Narrow" w:cs="Arial"/>
          <w:b/>
          <w:sz w:val="16"/>
          <w:szCs w:val="16"/>
        </w:rPr>
      </w:pPr>
    </w:p>
    <w:p w:rsidR="00D627B0" w:rsidRPr="0007140C" w:rsidRDefault="00D627B0" w:rsidP="004E1E02">
      <w:pPr>
        <w:numPr>
          <w:ilvl w:val="12"/>
          <w:numId w:val="0"/>
        </w:numPr>
        <w:ind w:right="-6"/>
        <w:jc w:val="both"/>
        <w:rPr>
          <w:rFonts w:ascii="Arial Narrow" w:hAnsi="Arial Narrow" w:cs="Arial"/>
          <w:b/>
          <w:sz w:val="16"/>
          <w:szCs w:val="16"/>
        </w:rPr>
      </w:pPr>
    </w:p>
    <w:p w:rsidR="00D627B0" w:rsidRPr="0007140C" w:rsidRDefault="00D627B0" w:rsidP="004E1E02">
      <w:pPr>
        <w:numPr>
          <w:ilvl w:val="12"/>
          <w:numId w:val="0"/>
        </w:numPr>
        <w:ind w:right="-6"/>
        <w:jc w:val="both"/>
        <w:rPr>
          <w:rFonts w:ascii="Arial Narrow" w:hAnsi="Arial Narrow" w:cs="Arial"/>
          <w:b/>
          <w:sz w:val="16"/>
          <w:szCs w:val="16"/>
        </w:rPr>
      </w:pPr>
    </w:p>
    <w:p w:rsidR="00D627B0" w:rsidRPr="0007140C" w:rsidRDefault="00D627B0" w:rsidP="004E1E02">
      <w:pPr>
        <w:numPr>
          <w:ilvl w:val="12"/>
          <w:numId w:val="0"/>
        </w:numPr>
        <w:ind w:right="-6"/>
        <w:jc w:val="both"/>
        <w:rPr>
          <w:rFonts w:ascii="Arial Narrow" w:hAnsi="Arial Narrow" w:cs="Arial"/>
          <w:b/>
          <w:sz w:val="16"/>
          <w:szCs w:val="16"/>
        </w:rPr>
      </w:pPr>
    </w:p>
    <w:p w:rsidR="00D627B0" w:rsidRPr="0007140C" w:rsidRDefault="00D627B0">
      <w:pPr>
        <w:rPr>
          <w:rFonts w:ascii="Arial Narrow" w:hAnsi="Arial Narrow" w:cs="Arial"/>
          <w:b/>
          <w:sz w:val="16"/>
          <w:szCs w:val="16"/>
        </w:rPr>
      </w:pPr>
      <w:r w:rsidRPr="0007140C">
        <w:rPr>
          <w:rFonts w:ascii="Arial Narrow" w:hAnsi="Arial Narrow" w:cs="Arial"/>
          <w:b/>
          <w:sz w:val="16"/>
          <w:szCs w:val="16"/>
        </w:rPr>
        <w:br w:type="page"/>
      </w:r>
    </w:p>
    <w:p w:rsidR="00D627B0" w:rsidRPr="0007140C" w:rsidRDefault="00D627B0" w:rsidP="004E1E02">
      <w:pPr>
        <w:numPr>
          <w:ilvl w:val="12"/>
          <w:numId w:val="0"/>
        </w:numPr>
        <w:ind w:right="-6"/>
        <w:jc w:val="both"/>
        <w:rPr>
          <w:rFonts w:ascii="Arial Narrow" w:hAnsi="Arial Narrow" w:cs="Arial"/>
          <w:b/>
          <w:sz w:val="16"/>
          <w:szCs w:val="16"/>
        </w:rPr>
      </w:pPr>
    </w:p>
    <w:p w:rsidR="00D627B0" w:rsidRPr="00DA1BEA" w:rsidRDefault="00D627B0" w:rsidP="004E1E02">
      <w:pPr>
        <w:numPr>
          <w:ilvl w:val="0"/>
          <w:numId w:val="8"/>
        </w:numPr>
        <w:ind w:right="-6"/>
        <w:jc w:val="center"/>
        <w:rPr>
          <w:rFonts w:cs="Arial"/>
        </w:rPr>
      </w:pPr>
    </w:p>
    <w:p w:rsidR="00D627B0" w:rsidRPr="00DA1BEA" w:rsidRDefault="00D627B0" w:rsidP="00532B2E">
      <w:pPr>
        <w:jc w:val="center"/>
        <w:rPr>
          <w:rFonts w:ascii="Arial Narrow" w:hAnsi="Arial Narrow" w:cs="Arial"/>
        </w:rPr>
      </w:pPr>
      <w:r w:rsidRPr="00DA1BEA">
        <w:rPr>
          <w:rFonts w:ascii="Arial Narrow" w:hAnsi="Arial Narrow" w:cs="Arial"/>
        </w:rPr>
        <w:t>Potresi</w:t>
      </w:r>
    </w:p>
    <w:p w:rsidR="00D627B0" w:rsidRPr="00DA1BEA" w:rsidRDefault="00D627B0" w:rsidP="00DB49A5">
      <w:pPr>
        <w:spacing w:before="120"/>
        <w:jc w:val="both"/>
        <w:rPr>
          <w:rFonts w:ascii="Arial Narrow" w:hAnsi="Arial Narrow" w:cs="Arial"/>
        </w:rPr>
      </w:pPr>
      <w:r w:rsidRPr="00DA1BEA">
        <w:rPr>
          <w:rFonts w:ascii="Arial Narrow" w:hAnsi="Arial Narrow" w:cs="Arial"/>
        </w:rPr>
        <w:t>(1) Prema privremenoj seizmološkoj karti prostor na kojem se nalazi grad Ivanec ugrožen je potresom VII. stupnja intenziteta po MCS skali.</w:t>
      </w:r>
    </w:p>
    <w:p w:rsidR="00D627B0" w:rsidRPr="00DA1BEA" w:rsidRDefault="00D627B0" w:rsidP="00DB49A5">
      <w:pPr>
        <w:spacing w:before="120"/>
        <w:jc w:val="both"/>
        <w:rPr>
          <w:rFonts w:ascii="Arial Narrow" w:hAnsi="Arial Narrow" w:cs="Arial"/>
        </w:rPr>
      </w:pPr>
      <w:r w:rsidRPr="00DA1BEA">
        <w:rPr>
          <w:rFonts w:ascii="Arial Narrow" w:hAnsi="Arial Narrow" w:cs="Arial"/>
        </w:rPr>
        <w:t xml:space="preserve">(2) U svrhu efikasne </w:t>
      </w:r>
      <w:r w:rsidRPr="00DA1BEA">
        <w:rPr>
          <w:rFonts w:ascii="Arial Narrow" w:hAnsi="Arial Narrow" w:cs="Arial"/>
          <w:bCs/>
        </w:rPr>
        <w:t>zaštite od potresa</w:t>
      </w:r>
      <w:r w:rsidRPr="00DA1BEA">
        <w:rPr>
          <w:rFonts w:ascii="Arial Narrow" w:hAnsi="Arial Narrow" w:cs="Arial"/>
        </w:rPr>
        <w:t xml:space="preserve"> neophodno je konstrukcije građevina uskladiti sa zakonskim i posebnim propisima za VII seizmičku zonu (kod projektiranja građevina mora se koristiti tzv. projektna seizmičnost ili protupotresno inženjerstvo sukladno posebnim propisima). </w:t>
      </w:r>
    </w:p>
    <w:p w:rsidR="00D627B0" w:rsidRPr="00DA1BEA" w:rsidRDefault="00D627B0" w:rsidP="00DB49A5">
      <w:pPr>
        <w:spacing w:before="120"/>
        <w:jc w:val="both"/>
        <w:rPr>
          <w:rFonts w:ascii="Arial Narrow" w:hAnsi="Arial Narrow" w:cs="Arial"/>
        </w:rPr>
      </w:pPr>
      <w:r w:rsidRPr="00DA1BEA">
        <w:rPr>
          <w:rFonts w:ascii="Arial Narrow" w:hAnsi="Arial Narrow" w:cs="Arial"/>
        </w:rPr>
        <w:t>(3) Za područja u kojima se planira izgradnja većih građevina (stambenih, društvenih, poslovnih, energetskih…) potrebno je izvršiti geomehaničko i drugo ispitivanje terena kako bi se postigla maksimalna sigurnost konstrukcija na predviđene potrese.</w:t>
      </w:r>
    </w:p>
    <w:p w:rsidR="00D627B0" w:rsidRPr="00DA1BEA" w:rsidRDefault="00D627B0" w:rsidP="00DB49A5">
      <w:pPr>
        <w:spacing w:before="120"/>
        <w:jc w:val="both"/>
        <w:rPr>
          <w:rFonts w:ascii="Arial Narrow" w:hAnsi="Arial Narrow" w:cs="Arial"/>
        </w:rPr>
      </w:pPr>
      <w:r w:rsidRPr="00DA1BEA">
        <w:rPr>
          <w:rFonts w:ascii="Arial Narrow" w:hAnsi="Arial Narrow" w:cs="Arial"/>
        </w:rPr>
        <w:t>(4) Građevine društvene infrastrukture, športsko-rekreacijske, zdravstvene i slične građevine koji koristi veći broj različitih korisnika, javne prometne površine, moraju biti građene ili uređene na način da se spriječi stvaranje arhitektonsko-urbanističkih barijera.</w:t>
      </w:r>
    </w:p>
    <w:p w:rsidR="00D627B0" w:rsidRPr="00DA1BEA" w:rsidRDefault="00D627B0" w:rsidP="00DB49A5">
      <w:pPr>
        <w:spacing w:before="120"/>
        <w:jc w:val="both"/>
        <w:rPr>
          <w:rFonts w:ascii="Arial Narrow" w:hAnsi="Arial Narrow" w:cs="Arial"/>
          <w:sz w:val="4"/>
          <w:szCs w:val="4"/>
        </w:rPr>
      </w:pPr>
    </w:p>
    <w:p w:rsidR="00D627B0" w:rsidRPr="00DA1BEA" w:rsidRDefault="00D627B0" w:rsidP="00DB49A5">
      <w:pPr>
        <w:numPr>
          <w:ilvl w:val="0"/>
          <w:numId w:val="8"/>
        </w:numPr>
        <w:ind w:right="-6"/>
        <w:jc w:val="center"/>
        <w:rPr>
          <w:rFonts w:cs="Arial"/>
        </w:rPr>
      </w:pPr>
    </w:p>
    <w:p w:rsidR="00D627B0" w:rsidRPr="00DA1BEA" w:rsidRDefault="00D627B0" w:rsidP="00532B2E">
      <w:pPr>
        <w:jc w:val="center"/>
        <w:rPr>
          <w:rFonts w:ascii="Arial Narrow" w:hAnsi="Arial Narrow" w:cs="Arial"/>
        </w:rPr>
      </w:pPr>
      <w:r w:rsidRPr="00DA1BEA">
        <w:rPr>
          <w:rFonts w:ascii="Arial Narrow" w:hAnsi="Arial Narrow" w:cs="Arial"/>
        </w:rPr>
        <w:t>Klizišta</w:t>
      </w:r>
    </w:p>
    <w:p w:rsidR="00D627B0" w:rsidRPr="00DA1BEA" w:rsidRDefault="00D627B0" w:rsidP="000D5517">
      <w:pPr>
        <w:spacing w:before="120"/>
        <w:jc w:val="both"/>
        <w:rPr>
          <w:rFonts w:ascii="Arial Narrow" w:hAnsi="Arial Narrow" w:cs="Arial"/>
        </w:rPr>
      </w:pPr>
      <w:r w:rsidRPr="00DA1BEA">
        <w:rPr>
          <w:rFonts w:ascii="Arial Narrow" w:hAnsi="Arial Narrow" w:cs="Arial"/>
        </w:rPr>
        <w:t xml:space="preserve">(1) Na području Grada nalazi se nekoliko manjih klizišta </w:t>
      </w:r>
      <w:r w:rsidRPr="00DA1BEA">
        <w:rPr>
          <w:rFonts w:ascii="Arial Narrow" w:hAnsi="Arial Narrow"/>
        </w:rPr>
        <w:t>(kao označeno na karti 3b)</w:t>
      </w:r>
      <w:r w:rsidRPr="00DA1BEA">
        <w:rPr>
          <w:rFonts w:ascii="Arial Narrow" w:hAnsi="Arial Narrow" w:cs="Arial"/>
        </w:rPr>
        <w:t xml:space="preserve">. Najčešće su posljedica ljudske djelatnosti, obično uslijed zasijecanja trase ceste. Aktivno klizište prisutno je na području Pahinskog. Na cesti između Gornjeg i Donjeg Jerovca sanirana je cesta, a poremećaj na cesti javlja se uslijed slijeganja tla na području nekadašnjeg ugljenokopa. Za očekivati je da u slučaju potresa ili jakih kiša dođe do aktiviranja postojećih, pa i novih klizišta koja će prouzročiti prekid prometa. </w:t>
      </w:r>
    </w:p>
    <w:p w:rsidR="00D627B0" w:rsidRPr="00DA1BEA" w:rsidRDefault="00D627B0" w:rsidP="000D5517">
      <w:pPr>
        <w:pStyle w:val="Obinitekst"/>
        <w:spacing w:before="120" w:beforeAutospacing="0" w:after="0" w:afterAutospacing="0"/>
        <w:jc w:val="both"/>
        <w:rPr>
          <w:rFonts w:ascii="Arial Narrow" w:hAnsi="Arial Narrow"/>
        </w:rPr>
      </w:pPr>
      <w:r w:rsidRPr="00DA1BEA">
        <w:rPr>
          <w:rFonts w:ascii="Arial Narrow" w:hAnsi="Arial Narrow" w:cs="Arial"/>
        </w:rPr>
        <w:t xml:space="preserve">(2) </w:t>
      </w:r>
      <w:r w:rsidRPr="00DA1BEA">
        <w:rPr>
          <w:rFonts w:ascii="Arial Narrow" w:hAnsi="Arial Narrow"/>
        </w:rPr>
        <w:t xml:space="preserve">Mjere zaštite na područjima postojećih ili potencijalnih klizišta zabranjuju gradnja stambenih, poslovnih i drugih građevina. </w:t>
      </w:r>
    </w:p>
    <w:p w:rsidR="00D627B0" w:rsidRPr="00DA1BEA" w:rsidRDefault="00D627B0" w:rsidP="000D5517">
      <w:pPr>
        <w:pStyle w:val="clanak"/>
        <w:tabs>
          <w:tab w:val="clear" w:pos="426"/>
          <w:tab w:val="left" w:pos="709"/>
        </w:tabs>
        <w:spacing w:before="120" w:line="240" w:lineRule="auto"/>
        <w:rPr>
          <w:rFonts w:ascii="Arial Narrow" w:hAnsi="Arial Narrow"/>
          <w:spacing w:val="2"/>
          <w:sz w:val="24"/>
          <w:szCs w:val="24"/>
          <w:lang w:val="hr-HR"/>
        </w:rPr>
      </w:pPr>
      <w:r w:rsidRPr="00DA1BEA">
        <w:rPr>
          <w:rFonts w:ascii="Arial Narrow" w:hAnsi="Arial Narrow"/>
          <w:sz w:val="24"/>
          <w:szCs w:val="24"/>
          <w:lang w:val="hr-HR"/>
        </w:rPr>
        <w:t xml:space="preserve">(3) </w:t>
      </w:r>
      <w:r w:rsidRPr="00DA1BEA">
        <w:rPr>
          <w:rFonts w:ascii="Arial Narrow" w:hAnsi="Arial Narrow"/>
          <w:spacing w:val="2"/>
          <w:sz w:val="24"/>
          <w:szCs w:val="24"/>
          <w:lang w:val="hr-HR"/>
        </w:rPr>
        <w:t>U postupku uređivanja prostora i građenja treba poštivati uvjete kojima se sprječava erozija tla, odnosno onemogućavaju zahvati u prostoru kojima se uzrokuje nestabilnost tla i stvaranje klizišta.</w:t>
      </w:r>
    </w:p>
    <w:p w:rsidR="00D627B0" w:rsidRPr="00DA1BEA" w:rsidRDefault="00D627B0" w:rsidP="004E1E02">
      <w:pPr>
        <w:numPr>
          <w:ilvl w:val="12"/>
          <w:numId w:val="0"/>
        </w:numPr>
        <w:ind w:right="-6"/>
        <w:jc w:val="both"/>
        <w:rPr>
          <w:rFonts w:ascii="Arial Narrow" w:hAnsi="Arial Narrow" w:cs="Arial"/>
          <w:b/>
          <w:sz w:val="16"/>
          <w:szCs w:val="16"/>
        </w:rPr>
      </w:pPr>
    </w:p>
    <w:p w:rsidR="00D627B0" w:rsidRPr="00DA1BEA" w:rsidRDefault="00D627B0" w:rsidP="00205480">
      <w:pPr>
        <w:numPr>
          <w:ilvl w:val="0"/>
          <w:numId w:val="8"/>
        </w:numPr>
        <w:ind w:right="-6"/>
        <w:jc w:val="center"/>
        <w:rPr>
          <w:rFonts w:cs="Arial"/>
        </w:rPr>
      </w:pPr>
    </w:p>
    <w:p w:rsidR="00D627B0" w:rsidRPr="00DA1BEA" w:rsidRDefault="00D627B0" w:rsidP="00205480">
      <w:pPr>
        <w:pStyle w:val="Tijeloteksta2"/>
        <w:spacing w:after="0" w:line="240" w:lineRule="auto"/>
        <w:jc w:val="center"/>
        <w:rPr>
          <w:rFonts w:ascii="Arial Narrow" w:hAnsi="Arial Narrow" w:cs="Arial"/>
          <w:bCs/>
        </w:rPr>
      </w:pPr>
      <w:r w:rsidRPr="00DA1BEA">
        <w:rPr>
          <w:rFonts w:ascii="Arial Narrow" w:hAnsi="Arial Narrow" w:cs="Arial"/>
          <w:bCs/>
        </w:rPr>
        <w:t>Suše</w:t>
      </w:r>
    </w:p>
    <w:p w:rsidR="00D627B0" w:rsidRPr="00DA1BEA" w:rsidRDefault="00D627B0" w:rsidP="00205480">
      <w:pPr>
        <w:pStyle w:val="T-98-2"/>
        <w:spacing w:after="0"/>
        <w:ind w:firstLine="0"/>
        <w:rPr>
          <w:rFonts w:ascii="Arial Narrow" w:hAnsi="Arial Narrow" w:cs="Arial"/>
          <w:bCs/>
          <w:sz w:val="24"/>
          <w:szCs w:val="24"/>
          <w:lang w:val="hr-HR"/>
        </w:rPr>
      </w:pPr>
      <w:r w:rsidRPr="00DA1BEA">
        <w:rPr>
          <w:rFonts w:ascii="Arial Narrow" w:hAnsi="Arial Narrow" w:cs="Arial"/>
          <w:sz w:val="24"/>
          <w:szCs w:val="24"/>
          <w:lang w:val="hr-HR"/>
        </w:rPr>
        <w:t xml:space="preserve">(1) Kao meteorološka pojava nastaju uslijed dugotrajnog pomanjkanja oborina i izazivaju tzv. hidrološku sušu - pomanjkanje podzemne vode. Najveće štete suša izaziva na poljoprivredi, posebno u početnoj fazi rasta kulture. </w:t>
      </w:r>
      <w:r w:rsidRPr="00DA1BEA">
        <w:rPr>
          <w:rFonts w:ascii="Arial Narrow" w:hAnsi="Arial Narrow" w:cs="Arial"/>
          <w:bCs/>
          <w:sz w:val="24"/>
          <w:szCs w:val="24"/>
          <w:lang w:val="hr-HR"/>
        </w:rPr>
        <w:t>U mjerama zaštite od suše i smanjenju eventualnih šteta potrebno je sagledati mogućnost izgradnje sustava navodnjavanja okolnih poljoprivrednih površina.</w:t>
      </w:r>
    </w:p>
    <w:p w:rsidR="00D627B0" w:rsidRPr="00DA1BEA" w:rsidRDefault="00D627B0" w:rsidP="004E1E02">
      <w:pPr>
        <w:numPr>
          <w:ilvl w:val="12"/>
          <w:numId w:val="0"/>
        </w:numPr>
        <w:ind w:right="-6"/>
        <w:jc w:val="both"/>
        <w:rPr>
          <w:rFonts w:ascii="Arial Narrow" w:hAnsi="Arial Narrow" w:cs="Arial"/>
          <w:b/>
          <w:sz w:val="20"/>
          <w:szCs w:val="20"/>
        </w:rPr>
      </w:pPr>
    </w:p>
    <w:p w:rsidR="00D627B0" w:rsidRPr="00DA1BEA" w:rsidRDefault="00D627B0" w:rsidP="00DB49A5">
      <w:pPr>
        <w:numPr>
          <w:ilvl w:val="0"/>
          <w:numId w:val="8"/>
        </w:numPr>
        <w:ind w:right="-6"/>
        <w:jc w:val="center"/>
        <w:rPr>
          <w:rFonts w:cs="Arial"/>
        </w:rPr>
      </w:pPr>
    </w:p>
    <w:p w:rsidR="00D627B0" w:rsidRPr="00DA1BEA" w:rsidRDefault="00D627B0" w:rsidP="00532B2E">
      <w:pPr>
        <w:jc w:val="center"/>
        <w:rPr>
          <w:rFonts w:ascii="Arial Narrow" w:hAnsi="Arial Narrow" w:cs="Arial"/>
        </w:rPr>
      </w:pPr>
      <w:r w:rsidRPr="00DA1BEA">
        <w:rPr>
          <w:rFonts w:ascii="Arial Narrow" w:hAnsi="Arial Narrow" w:cs="Arial"/>
        </w:rPr>
        <w:t xml:space="preserve">Tehničko-tehnološke katastrofe izazvane nesrećama </w:t>
      </w:r>
    </w:p>
    <w:p w:rsidR="00D627B0" w:rsidRPr="00DA1BEA" w:rsidRDefault="00D627B0" w:rsidP="00532B2E">
      <w:pPr>
        <w:jc w:val="both"/>
        <w:rPr>
          <w:rFonts w:ascii="Arial Narrow" w:hAnsi="Arial Narrow" w:cs="Arial"/>
          <w:sz w:val="12"/>
          <w:szCs w:val="12"/>
        </w:rPr>
      </w:pPr>
    </w:p>
    <w:p w:rsidR="00D627B0" w:rsidRPr="00DA1BEA" w:rsidRDefault="00D627B0" w:rsidP="00532B2E">
      <w:pPr>
        <w:jc w:val="both"/>
        <w:rPr>
          <w:rFonts w:ascii="Arial Narrow" w:hAnsi="Arial Narrow" w:cs="Arial"/>
        </w:rPr>
      </w:pPr>
      <w:r w:rsidRPr="00DA1BEA">
        <w:rPr>
          <w:rFonts w:ascii="Arial Narrow" w:hAnsi="Arial Narrow" w:cs="Arial"/>
        </w:rPr>
        <w:t xml:space="preserve">(1) U Gradu Ivancu opasne tvari locirane su u 8 objekata (od toga je 7 u središnjem naselju: tri benzinske postaje na DC-35, Industrija mesa Ivanec, HEP d.d. TS Ivanec, Itas d.d. i Ivkom d.d., a u naselju Jerovec locirana je IGM- Pješčara Jerovec d.o.o). </w:t>
      </w:r>
    </w:p>
    <w:p w:rsidR="00D627B0" w:rsidRPr="00DA1BEA" w:rsidRDefault="00D627B0" w:rsidP="00532B2E">
      <w:pPr>
        <w:pStyle w:val="Tijeloteksta2"/>
        <w:tabs>
          <w:tab w:val="left" w:pos="180"/>
        </w:tabs>
        <w:spacing w:before="120" w:after="0" w:line="240" w:lineRule="auto"/>
        <w:jc w:val="both"/>
        <w:rPr>
          <w:rFonts w:ascii="Arial Narrow" w:hAnsi="Arial Narrow" w:cs="Arial"/>
          <w:bCs/>
        </w:rPr>
      </w:pPr>
      <w:r w:rsidRPr="00DA1BEA">
        <w:rPr>
          <w:rFonts w:ascii="Arial Narrow" w:hAnsi="Arial Narrow" w:cs="Arial"/>
          <w:bCs/>
        </w:rPr>
        <w:t>(2) Nove objekte koji se planiraju graditi u kojima se pojavljuju opasne tvari potrebno je locirati na način da u slučaju nesreće ne ugrožavaju stanovništvo (rubni dijelovi poslovnih zona) te obavezivati na uspostavu sustava za uzbunjivanje i uvezivanje na 112.</w:t>
      </w:r>
    </w:p>
    <w:p w:rsidR="00D627B0" w:rsidRPr="00DA1BEA" w:rsidRDefault="00D627B0" w:rsidP="00532B2E">
      <w:pPr>
        <w:pStyle w:val="Tijeloteksta2"/>
        <w:tabs>
          <w:tab w:val="left" w:pos="180"/>
        </w:tabs>
        <w:spacing w:before="120" w:after="0" w:line="240" w:lineRule="auto"/>
        <w:jc w:val="both"/>
        <w:rPr>
          <w:rFonts w:ascii="Arial Narrow" w:hAnsi="Arial Narrow" w:cs="Arial"/>
          <w:bCs/>
        </w:rPr>
      </w:pPr>
      <w:r w:rsidRPr="00DA1BEA">
        <w:rPr>
          <w:rFonts w:ascii="Arial Narrow" w:hAnsi="Arial Narrow" w:cs="Arial"/>
        </w:rPr>
        <w:t>(3) U</w:t>
      </w:r>
      <w:r w:rsidRPr="00DA1BEA">
        <w:rPr>
          <w:rFonts w:ascii="Arial Narrow" w:hAnsi="Arial Narrow" w:cs="Arial"/>
          <w:bCs/>
        </w:rPr>
        <w:t xml:space="preserve"> blizini lokacija</w:t>
      </w:r>
      <w:r w:rsidRPr="00DA1BEA">
        <w:rPr>
          <w:rFonts w:ascii="Arial Narrow" w:hAnsi="Arial Narrow" w:cs="Arial"/>
        </w:rPr>
        <w:t xml:space="preserve"> gdje se proizvode, skladište, prerađuju, prevoze, sakupljaju ili obavljaju druge radnje s opasnim tvarima ne</w:t>
      </w:r>
      <w:r w:rsidRPr="00DA1BEA">
        <w:rPr>
          <w:rFonts w:ascii="Arial Narrow" w:hAnsi="Arial Narrow" w:cs="Arial"/>
          <w:bCs/>
        </w:rPr>
        <w:t xml:space="preserve"> preporuča se gradnja objekata u kojem boravi veći broj osoba (dječji vrtići, škole, sportske dvorane, stambene građevine i sl.), </w:t>
      </w:r>
    </w:p>
    <w:p w:rsidR="00D627B0" w:rsidRPr="0007140C" w:rsidRDefault="00D627B0" w:rsidP="00532B2E">
      <w:pPr>
        <w:pStyle w:val="tb-na16"/>
        <w:spacing w:before="120" w:beforeAutospacing="0" w:after="0" w:afterAutospacing="0"/>
        <w:jc w:val="both"/>
        <w:rPr>
          <w:rFonts w:ascii="Arial Narrow" w:hAnsi="Arial Narrow" w:cs="Arial"/>
          <w:b w:val="0"/>
          <w:sz w:val="24"/>
          <w:szCs w:val="24"/>
        </w:rPr>
      </w:pPr>
      <w:r w:rsidRPr="00DA1BEA">
        <w:rPr>
          <w:rFonts w:ascii="Arial Narrow" w:hAnsi="Arial Narrow"/>
          <w:b w:val="0"/>
          <w:sz w:val="24"/>
          <w:szCs w:val="24"/>
        </w:rPr>
        <w:t xml:space="preserve">(4) U cestovnom prometu vjerojatnost tehničko - tehnološke katastrofe i veće nesreće odnosi se na pojave požara odnosno eksplozije na kamionima koji prevoze opasne i štetne tvari, te iznenadnih zagađenja na prometnicama uslijed prometnih nezgoda. </w:t>
      </w:r>
      <w:r w:rsidRPr="00DA1BEA">
        <w:rPr>
          <w:rFonts w:ascii="Arial Narrow" w:hAnsi="Arial Narrow" w:cs="Arial"/>
          <w:b w:val="0"/>
          <w:sz w:val="24"/>
          <w:szCs w:val="24"/>
          <w:lang w:val="de-DE"/>
        </w:rPr>
        <w:t>U</w:t>
      </w:r>
      <w:r w:rsidRPr="0007140C">
        <w:rPr>
          <w:rFonts w:ascii="Arial Narrow" w:hAnsi="Arial Narrow" w:cs="Arial"/>
          <w:b w:val="0"/>
          <w:sz w:val="24"/>
          <w:szCs w:val="24"/>
        </w:rPr>
        <w:t xml:space="preserve"> </w:t>
      </w:r>
      <w:r w:rsidRPr="00DA1BEA">
        <w:rPr>
          <w:rFonts w:ascii="Arial Narrow" w:hAnsi="Arial Narrow" w:cs="Arial"/>
          <w:b w:val="0"/>
          <w:sz w:val="24"/>
          <w:szCs w:val="24"/>
          <w:lang w:val="de-DE"/>
        </w:rPr>
        <w:t>slu</w:t>
      </w:r>
      <w:r w:rsidRPr="0007140C">
        <w:rPr>
          <w:rFonts w:ascii="Arial Narrow" w:hAnsi="Arial Narrow" w:cs="Arial"/>
          <w:b w:val="0"/>
          <w:sz w:val="24"/>
          <w:szCs w:val="24"/>
        </w:rPr>
        <w:t>č</w:t>
      </w:r>
      <w:r w:rsidRPr="00DA1BEA">
        <w:rPr>
          <w:rFonts w:ascii="Arial Narrow" w:hAnsi="Arial Narrow" w:cs="Arial"/>
          <w:b w:val="0"/>
          <w:sz w:val="24"/>
          <w:szCs w:val="24"/>
          <w:lang w:val="de-DE"/>
        </w:rPr>
        <w:t>aju</w:t>
      </w:r>
      <w:r w:rsidRPr="0007140C">
        <w:rPr>
          <w:rFonts w:ascii="Arial Narrow" w:hAnsi="Arial Narrow" w:cs="Arial"/>
          <w:b w:val="0"/>
          <w:sz w:val="24"/>
          <w:szCs w:val="24"/>
        </w:rPr>
        <w:t xml:space="preserve"> </w:t>
      </w:r>
      <w:r w:rsidRPr="00DA1BEA">
        <w:rPr>
          <w:rFonts w:ascii="Arial Narrow" w:hAnsi="Arial Narrow" w:cs="Arial"/>
          <w:b w:val="0"/>
          <w:sz w:val="24"/>
          <w:szCs w:val="24"/>
          <w:lang w:val="de-DE"/>
        </w:rPr>
        <w:t>incidentnih</w:t>
      </w:r>
      <w:r w:rsidRPr="0007140C">
        <w:rPr>
          <w:rFonts w:ascii="Arial Narrow" w:hAnsi="Arial Narrow" w:cs="Arial"/>
          <w:b w:val="0"/>
          <w:sz w:val="24"/>
          <w:szCs w:val="24"/>
        </w:rPr>
        <w:t xml:space="preserve"> </w:t>
      </w:r>
      <w:r w:rsidRPr="00DA1BEA">
        <w:rPr>
          <w:rFonts w:ascii="Arial Narrow" w:hAnsi="Arial Narrow" w:cs="Arial"/>
          <w:b w:val="0"/>
          <w:sz w:val="24"/>
          <w:szCs w:val="24"/>
          <w:lang w:val="de-DE"/>
        </w:rPr>
        <w:t>situacija</w:t>
      </w:r>
      <w:r w:rsidRPr="0007140C">
        <w:rPr>
          <w:rFonts w:ascii="Arial Narrow" w:hAnsi="Arial Narrow" w:cs="Arial"/>
          <w:b w:val="0"/>
          <w:sz w:val="24"/>
          <w:szCs w:val="24"/>
        </w:rPr>
        <w:t xml:space="preserve"> </w:t>
      </w:r>
      <w:r w:rsidRPr="00DA1BEA">
        <w:rPr>
          <w:rFonts w:ascii="Arial Narrow" w:hAnsi="Arial Narrow" w:cs="Arial"/>
          <w:b w:val="0"/>
          <w:sz w:val="24"/>
          <w:szCs w:val="24"/>
          <w:lang w:val="de-DE"/>
        </w:rPr>
        <w:t>potrebno</w:t>
      </w:r>
      <w:r w:rsidRPr="0007140C">
        <w:rPr>
          <w:rFonts w:ascii="Arial Narrow" w:hAnsi="Arial Narrow" w:cs="Arial"/>
          <w:b w:val="0"/>
          <w:sz w:val="24"/>
          <w:szCs w:val="24"/>
        </w:rPr>
        <w:t xml:space="preserve"> </w:t>
      </w:r>
      <w:r w:rsidRPr="00DA1BEA">
        <w:rPr>
          <w:rFonts w:ascii="Arial Narrow" w:hAnsi="Arial Narrow" w:cs="Arial"/>
          <w:b w:val="0"/>
          <w:sz w:val="24"/>
          <w:szCs w:val="24"/>
          <w:lang w:val="de-DE"/>
        </w:rPr>
        <w:t>je</w:t>
      </w:r>
      <w:r w:rsidRPr="0007140C">
        <w:rPr>
          <w:rFonts w:ascii="Arial Narrow" w:hAnsi="Arial Narrow" w:cs="Arial"/>
          <w:b w:val="0"/>
          <w:sz w:val="24"/>
          <w:szCs w:val="24"/>
        </w:rPr>
        <w:t xml:space="preserve"> </w:t>
      </w:r>
      <w:r w:rsidRPr="00DA1BEA">
        <w:rPr>
          <w:rFonts w:ascii="Arial Narrow" w:hAnsi="Arial Narrow" w:cs="Arial"/>
          <w:b w:val="0"/>
          <w:sz w:val="24"/>
          <w:szCs w:val="24"/>
          <w:lang w:val="de-DE"/>
        </w:rPr>
        <w:t>postupati</w:t>
      </w:r>
      <w:r w:rsidRPr="0007140C">
        <w:rPr>
          <w:rFonts w:ascii="Arial Narrow" w:hAnsi="Arial Narrow" w:cs="Arial"/>
          <w:b w:val="0"/>
          <w:sz w:val="24"/>
          <w:szCs w:val="24"/>
        </w:rPr>
        <w:t xml:space="preserve"> </w:t>
      </w:r>
      <w:r w:rsidRPr="00DA1BEA">
        <w:rPr>
          <w:rFonts w:ascii="Arial Narrow" w:hAnsi="Arial Narrow" w:cs="Arial"/>
          <w:b w:val="0"/>
          <w:sz w:val="24"/>
          <w:szCs w:val="24"/>
          <w:lang w:val="de-DE"/>
        </w:rPr>
        <w:t>sukladno</w:t>
      </w:r>
      <w:r w:rsidRPr="0007140C">
        <w:rPr>
          <w:rFonts w:ascii="Arial Narrow" w:hAnsi="Arial Narrow" w:cs="Arial"/>
          <w:b w:val="0"/>
          <w:sz w:val="24"/>
          <w:szCs w:val="24"/>
        </w:rPr>
        <w:t xml:space="preserve"> </w:t>
      </w:r>
      <w:r w:rsidRPr="00DA1BEA">
        <w:rPr>
          <w:rFonts w:ascii="Arial Narrow" w:hAnsi="Arial Narrow" w:cs="Arial"/>
          <w:b w:val="0"/>
          <w:sz w:val="24"/>
          <w:szCs w:val="24"/>
          <w:lang w:val="de-DE"/>
        </w:rPr>
        <w:t>Operativnom</w:t>
      </w:r>
      <w:r w:rsidRPr="0007140C">
        <w:rPr>
          <w:rFonts w:ascii="Arial Narrow" w:hAnsi="Arial Narrow" w:cs="Arial"/>
          <w:b w:val="0"/>
          <w:sz w:val="24"/>
          <w:szCs w:val="24"/>
        </w:rPr>
        <w:t xml:space="preserve"> </w:t>
      </w:r>
      <w:r w:rsidRPr="00DA1BEA">
        <w:rPr>
          <w:rFonts w:ascii="Arial Narrow" w:hAnsi="Arial Narrow" w:cs="Arial"/>
          <w:b w:val="0"/>
          <w:sz w:val="24"/>
          <w:szCs w:val="24"/>
          <w:lang w:val="de-DE"/>
        </w:rPr>
        <w:t>planu</w:t>
      </w:r>
      <w:r w:rsidRPr="0007140C">
        <w:rPr>
          <w:rFonts w:ascii="Arial Narrow" w:hAnsi="Arial Narrow" w:cs="Arial"/>
          <w:b w:val="0"/>
          <w:sz w:val="24"/>
          <w:szCs w:val="24"/>
        </w:rPr>
        <w:t xml:space="preserve"> </w:t>
      </w:r>
      <w:r w:rsidRPr="00DA1BEA">
        <w:rPr>
          <w:rFonts w:ascii="Arial Narrow" w:hAnsi="Arial Narrow" w:cs="Arial"/>
          <w:b w:val="0"/>
          <w:sz w:val="24"/>
          <w:szCs w:val="24"/>
          <w:lang w:val="de-DE"/>
        </w:rPr>
        <w:t>interventnih</w:t>
      </w:r>
      <w:r w:rsidRPr="0007140C">
        <w:rPr>
          <w:rFonts w:ascii="Arial Narrow" w:hAnsi="Arial Narrow" w:cs="Arial"/>
          <w:b w:val="0"/>
          <w:sz w:val="24"/>
          <w:szCs w:val="24"/>
        </w:rPr>
        <w:t xml:space="preserve"> </w:t>
      </w:r>
      <w:r w:rsidRPr="00DA1BEA">
        <w:rPr>
          <w:rFonts w:ascii="Arial Narrow" w:hAnsi="Arial Narrow" w:cs="Arial"/>
          <w:b w:val="0"/>
          <w:sz w:val="24"/>
          <w:szCs w:val="24"/>
          <w:lang w:val="de-DE"/>
        </w:rPr>
        <w:t>rje</w:t>
      </w:r>
      <w:r w:rsidRPr="0007140C">
        <w:rPr>
          <w:rFonts w:ascii="Arial Narrow" w:hAnsi="Arial Narrow" w:cs="Arial"/>
          <w:b w:val="0"/>
          <w:sz w:val="24"/>
          <w:szCs w:val="24"/>
        </w:rPr>
        <w:t>š</w:t>
      </w:r>
      <w:r w:rsidRPr="00DA1BEA">
        <w:rPr>
          <w:rFonts w:ascii="Arial Narrow" w:hAnsi="Arial Narrow" w:cs="Arial"/>
          <w:b w:val="0"/>
          <w:sz w:val="24"/>
          <w:szCs w:val="24"/>
          <w:lang w:val="de-DE"/>
        </w:rPr>
        <w:t>enja</w:t>
      </w:r>
      <w:r w:rsidRPr="0007140C">
        <w:rPr>
          <w:rFonts w:ascii="Arial Narrow" w:hAnsi="Arial Narrow" w:cs="Arial"/>
          <w:b w:val="0"/>
          <w:sz w:val="24"/>
          <w:szCs w:val="24"/>
        </w:rPr>
        <w:t xml:space="preserve"> </w:t>
      </w:r>
      <w:r w:rsidRPr="00DA1BEA">
        <w:rPr>
          <w:rFonts w:ascii="Arial Narrow" w:hAnsi="Arial Narrow" w:cs="Arial"/>
          <w:b w:val="0"/>
          <w:sz w:val="24"/>
          <w:szCs w:val="24"/>
          <w:lang w:val="de-DE"/>
        </w:rPr>
        <w:t>u</w:t>
      </w:r>
      <w:r w:rsidRPr="0007140C">
        <w:rPr>
          <w:rFonts w:ascii="Arial Narrow" w:hAnsi="Arial Narrow" w:cs="Arial"/>
          <w:b w:val="0"/>
          <w:sz w:val="24"/>
          <w:szCs w:val="24"/>
        </w:rPr>
        <w:t xml:space="preserve"> </w:t>
      </w:r>
      <w:r w:rsidRPr="00DA1BEA">
        <w:rPr>
          <w:rFonts w:ascii="Arial Narrow" w:hAnsi="Arial Narrow" w:cs="Arial"/>
          <w:b w:val="0"/>
          <w:sz w:val="24"/>
          <w:szCs w:val="24"/>
          <w:lang w:val="de-DE"/>
        </w:rPr>
        <w:t>slu</w:t>
      </w:r>
      <w:r w:rsidRPr="0007140C">
        <w:rPr>
          <w:rFonts w:ascii="Arial Narrow" w:hAnsi="Arial Narrow" w:cs="Arial"/>
          <w:b w:val="0"/>
          <w:sz w:val="24"/>
          <w:szCs w:val="24"/>
        </w:rPr>
        <w:t>č</w:t>
      </w:r>
      <w:r w:rsidRPr="00DA1BEA">
        <w:rPr>
          <w:rFonts w:ascii="Arial Narrow" w:hAnsi="Arial Narrow" w:cs="Arial"/>
          <w:b w:val="0"/>
          <w:sz w:val="24"/>
          <w:szCs w:val="24"/>
          <w:lang w:val="de-DE"/>
        </w:rPr>
        <w:t>aju</w:t>
      </w:r>
      <w:r w:rsidRPr="0007140C">
        <w:rPr>
          <w:rFonts w:ascii="Arial Narrow" w:hAnsi="Arial Narrow" w:cs="Arial"/>
          <w:b w:val="0"/>
          <w:sz w:val="24"/>
          <w:szCs w:val="24"/>
        </w:rPr>
        <w:t xml:space="preserve"> </w:t>
      </w:r>
      <w:r w:rsidRPr="00DA1BEA">
        <w:rPr>
          <w:rFonts w:ascii="Arial Narrow" w:hAnsi="Arial Narrow" w:cs="Arial"/>
          <w:b w:val="0"/>
          <w:sz w:val="24"/>
          <w:szCs w:val="24"/>
          <w:lang w:val="de-DE"/>
        </w:rPr>
        <w:t>izvanrednih</w:t>
      </w:r>
      <w:r w:rsidRPr="0007140C">
        <w:rPr>
          <w:rFonts w:ascii="Arial Narrow" w:hAnsi="Arial Narrow" w:cs="Arial"/>
          <w:b w:val="0"/>
          <w:sz w:val="24"/>
          <w:szCs w:val="24"/>
        </w:rPr>
        <w:t xml:space="preserve"> </w:t>
      </w:r>
      <w:r w:rsidRPr="00DA1BEA">
        <w:rPr>
          <w:rFonts w:ascii="Arial Narrow" w:hAnsi="Arial Narrow" w:cs="Arial"/>
          <w:b w:val="0"/>
          <w:sz w:val="24"/>
          <w:szCs w:val="24"/>
          <w:lang w:val="de-DE"/>
        </w:rPr>
        <w:t>zaga</w:t>
      </w:r>
      <w:r w:rsidRPr="0007140C">
        <w:rPr>
          <w:rFonts w:ascii="Arial Narrow" w:hAnsi="Arial Narrow" w:cs="Arial"/>
          <w:b w:val="0"/>
          <w:sz w:val="24"/>
          <w:szCs w:val="24"/>
        </w:rPr>
        <w:t>đ</w:t>
      </w:r>
      <w:r w:rsidRPr="00DA1BEA">
        <w:rPr>
          <w:rFonts w:ascii="Arial Narrow" w:hAnsi="Arial Narrow" w:cs="Arial"/>
          <w:b w:val="0"/>
          <w:sz w:val="24"/>
          <w:szCs w:val="24"/>
          <w:lang w:val="de-DE"/>
        </w:rPr>
        <w:t>enja</w:t>
      </w:r>
      <w:r w:rsidRPr="0007140C">
        <w:rPr>
          <w:rFonts w:ascii="Arial Narrow" w:hAnsi="Arial Narrow" w:cs="Arial"/>
          <w:b w:val="0"/>
          <w:sz w:val="24"/>
          <w:szCs w:val="24"/>
        </w:rPr>
        <w:t>.</w:t>
      </w:r>
    </w:p>
    <w:p w:rsidR="00D627B0" w:rsidRPr="0007140C" w:rsidRDefault="00D627B0">
      <w:pPr>
        <w:rPr>
          <w:rFonts w:ascii="Arial Narrow" w:hAnsi="Arial Narrow" w:cs="Arial"/>
          <w:bCs/>
          <w:sz w:val="12"/>
          <w:szCs w:val="12"/>
        </w:rPr>
      </w:pPr>
      <w:r w:rsidRPr="0007140C">
        <w:rPr>
          <w:rFonts w:ascii="Arial Narrow" w:hAnsi="Arial Narrow" w:cs="Arial"/>
          <w:b/>
          <w:sz w:val="12"/>
          <w:szCs w:val="12"/>
        </w:rPr>
        <w:br w:type="page"/>
      </w:r>
    </w:p>
    <w:p w:rsidR="00D627B0" w:rsidRPr="0007140C" w:rsidRDefault="00D627B0" w:rsidP="00532B2E">
      <w:pPr>
        <w:pStyle w:val="tb-na16"/>
        <w:spacing w:before="120" w:beforeAutospacing="0" w:after="0" w:afterAutospacing="0"/>
        <w:jc w:val="both"/>
        <w:rPr>
          <w:rFonts w:ascii="Arial Narrow" w:hAnsi="Arial Narrow" w:cs="Arial"/>
          <w:b w:val="0"/>
          <w:sz w:val="12"/>
          <w:szCs w:val="12"/>
        </w:rPr>
      </w:pPr>
    </w:p>
    <w:p w:rsidR="00D627B0" w:rsidRPr="00DA1BEA" w:rsidRDefault="00D627B0" w:rsidP="00650224">
      <w:pPr>
        <w:numPr>
          <w:ilvl w:val="0"/>
          <w:numId w:val="8"/>
        </w:numPr>
        <w:ind w:right="-6"/>
        <w:jc w:val="center"/>
        <w:rPr>
          <w:rFonts w:cs="Arial"/>
        </w:rPr>
      </w:pPr>
    </w:p>
    <w:p w:rsidR="00D627B0" w:rsidRPr="00DA1BEA" w:rsidRDefault="00D627B0" w:rsidP="00650224">
      <w:pPr>
        <w:spacing w:before="120"/>
        <w:jc w:val="both"/>
        <w:rPr>
          <w:rFonts w:ascii="Arial Narrow" w:hAnsi="Arial Narrow"/>
        </w:rPr>
      </w:pPr>
      <w:r w:rsidRPr="0007140C">
        <w:rPr>
          <w:rFonts w:ascii="Arial Narrow" w:hAnsi="Arial Narrow"/>
        </w:rPr>
        <w:t xml:space="preserve">(1) </w:t>
      </w:r>
      <w:r w:rsidRPr="00DA1BEA">
        <w:rPr>
          <w:rFonts w:ascii="Arial Narrow" w:hAnsi="Arial Narrow"/>
          <w:lang w:val="de-DE"/>
        </w:rPr>
        <w:t>Podru</w:t>
      </w:r>
      <w:r w:rsidRPr="00DA1BEA">
        <w:rPr>
          <w:rFonts w:ascii="Arial Narrow" w:hAnsi="Arial Narrow"/>
        </w:rPr>
        <w:t>č</w:t>
      </w:r>
      <w:r w:rsidRPr="00DA1BEA">
        <w:rPr>
          <w:rFonts w:ascii="Arial Narrow" w:hAnsi="Arial Narrow"/>
          <w:lang w:val="de-DE"/>
        </w:rPr>
        <w:t>je</w:t>
      </w:r>
      <w:r w:rsidRPr="00DA1BEA">
        <w:rPr>
          <w:rFonts w:ascii="Arial Narrow" w:hAnsi="Arial Narrow"/>
        </w:rPr>
        <w:t xml:space="preserve"> </w:t>
      </w:r>
      <w:r w:rsidRPr="00DA1BEA">
        <w:rPr>
          <w:rFonts w:ascii="Arial Narrow" w:hAnsi="Arial Narrow"/>
          <w:lang w:val="de-DE"/>
        </w:rPr>
        <w:t>Grada</w:t>
      </w:r>
      <w:r w:rsidRPr="0007140C">
        <w:rPr>
          <w:rFonts w:ascii="Arial Narrow" w:hAnsi="Arial Narrow"/>
        </w:rPr>
        <w:t xml:space="preserve"> </w:t>
      </w:r>
      <w:r w:rsidRPr="00DA1BEA">
        <w:rPr>
          <w:rFonts w:ascii="Arial Narrow" w:hAnsi="Arial Narrow"/>
          <w:lang w:val="de-DE"/>
        </w:rPr>
        <w:t>Ivanca</w:t>
      </w:r>
      <w:r w:rsidRPr="00DA1BEA">
        <w:rPr>
          <w:rFonts w:ascii="Arial Narrow" w:hAnsi="Arial Narrow"/>
        </w:rPr>
        <w:t xml:space="preserve"> </w:t>
      </w:r>
      <w:r w:rsidRPr="00DA1BEA">
        <w:rPr>
          <w:rFonts w:ascii="Arial Narrow" w:hAnsi="Arial Narrow"/>
          <w:lang w:val="de-DE"/>
        </w:rPr>
        <w:t>nalazi</w:t>
      </w:r>
      <w:r w:rsidRPr="00DA1BEA">
        <w:rPr>
          <w:rFonts w:ascii="Arial Narrow" w:hAnsi="Arial Narrow"/>
        </w:rPr>
        <w:t xml:space="preserve"> </w:t>
      </w:r>
      <w:r w:rsidRPr="00DA1BEA">
        <w:rPr>
          <w:rFonts w:ascii="Arial Narrow" w:hAnsi="Arial Narrow"/>
          <w:lang w:val="de-DE"/>
        </w:rPr>
        <w:t>se</w:t>
      </w:r>
      <w:r w:rsidRPr="00DA1BEA">
        <w:rPr>
          <w:rFonts w:ascii="Arial Narrow" w:hAnsi="Arial Narrow"/>
        </w:rPr>
        <w:t xml:space="preserve"> </w:t>
      </w:r>
      <w:r w:rsidRPr="00DA1BEA">
        <w:rPr>
          <w:rFonts w:ascii="Arial Narrow" w:hAnsi="Arial Narrow"/>
          <w:lang w:val="de-DE"/>
        </w:rPr>
        <w:t>u</w:t>
      </w:r>
      <w:r w:rsidRPr="00DA1BEA">
        <w:rPr>
          <w:rFonts w:ascii="Arial Narrow" w:hAnsi="Arial Narrow"/>
        </w:rPr>
        <w:t xml:space="preserve"> 3. </w:t>
      </w:r>
      <w:r w:rsidRPr="00DA1BEA">
        <w:rPr>
          <w:rFonts w:ascii="Arial Narrow" w:hAnsi="Arial Narrow"/>
          <w:lang w:val="de-DE"/>
        </w:rPr>
        <w:t>zoni</w:t>
      </w:r>
      <w:r w:rsidRPr="00DA1BEA">
        <w:rPr>
          <w:rFonts w:ascii="Arial Narrow" w:hAnsi="Arial Narrow"/>
        </w:rPr>
        <w:t xml:space="preserve"> </w:t>
      </w:r>
      <w:r w:rsidRPr="00DA1BEA">
        <w:rPr>
          <w:rFonts w:ascii="Arial Narrow" w:hAnsi="Arial Narrow"/>
          <w:lang w:val="de-DE"/>
        </w:rPr>
        <w:t>potencijalne</w:t>
      </w:r>
      <w:r w:rsidRPr="00DA1BEA">
        <w:rPr>
          <w:rFonts w:ascii="Arial Narrow" w:hAnsi="Arial Narrow"/>
        </w:rPr>
        <w:t xml:space="preserve"> </w:t>
      </w:r>
      <w:r w:rsidRPr="00DA1BEA">
        <w:rPr>
          <w:rFonts w:ascii="Arial Narrow" w:hAnsi="Arial Narrow"/>
          <w:lang w:val="de-DE"/>
        </w:rPr>
        <w:t>ugro</w:t>
      </w:r>
      <w:r w:rsidRPr="00DA1BEA">
        <w:rPr>
          <w:rFonts w:ascii="Arial Narrow" w:hAnsi="Arial Narrow"/>
        </w:rPr>
        <w:t>ž</w:t>
      </w:r>
      <w:r w:rsidRPr="00DA1BEA">
        <w:rPr>
          <w:rFonts w:ascii="Arial Narrow" w:hAnsi="Arial Narrow"/>
          <w:lang w:val="de-DE"/>
        </w:rPr>
        <w:t>enosti</w:t>
      </w:r>
      <w:r w:rsidRPr="00DA1BEA">
        <w:rPr>
          <w:rFonts w:ascii="Arial Narrow" w:hAnsi="Arial Narrow"/>
        </w:rPr>
        <w:t xml:space="preserve"> u slučaju havarije </w:t>
      </w:r>
      <w:r w:rsidRPr="00DA1BEA">
        <w:rPr>
          <w:rFonts w:ascii="Arial Narrow" w:hAnsi="Arial Narrow"/>
          <w:lang w:val="de-DE"/>
        </w:rPr>
        <w:t>NE</w:t>
      </w:r>
      <w:r w:rsidRPr="00DA1BEA">
        <w:rPr>
          <w:rFonts w:ascii="Arial Narrow" w:hAnsi="Arial Narrow"/>
        </w:rPr>
        <w:t xml:space="preserve"> </w:t>
      </w:r>
      <w:r w:rsidRPr="00DA1BEA">
        <w:rPr>
          <w:rFonts w:ascii="Arial Narrow" w:hAnsi="Arial Narrow"/>
          <w:lang w:val="de-DE"/>
        </w:rPr>
        <w:t>Kr</w:t>
      </w:r>
      <w:r w:rsidRPr="00DA1BEA">
        <w:rPr>
          <w:rFonts w:ascii="Arial Narrow" w:hAnsi="Arial Narrow"/>
        </w:rPr>
        <w:t>š</w:t>
      </w:r>
      <w:r w:rsidRPr="00DA1BEA">
        <w:rPr>
          <w:rFonts w:ascii="Arial Narrow" w:hAnsi="Arial Narrow"/>
          <w:lang w:val="de-DE"/>
        </w:rPr>
        <w:t>ko</w:t>
      </w:r>
      <w:r w:rsidRPr="00DA1BEA">
        <w:rPr>
          <w:rFonts w:ascii="Arial Narrow" w:hAnsi="Arial Narrow"/>
        </w:rPr>
        <w:t xml:space="preserve"> (</w:t>
      </w:r>
      <w:r w:rsidRPr="00DA1BEA">
        <w:rPr>
          <w:rFonts w:ascii="Arial Narrow" w:hAnsi="Arial Narrow"/>
          <w:lang w:val="de-DE"/>
        </w:rPr>
        <w:t>radijus</w:t>
      </w:r>
      <w:r w:rsidRPr="00DA1BEA">
        <w:rPr>
          <w:rFonts w:ascii="Arial Narrow" w:hAnsi="Arial Narrow"/>
        </w:rPr>
        <w:t xml:space="preserve"> 75 </w:t>
      </w:r>
      <w:r w:rsidRPr="00DA1BEA">
        <w:rPr>
          <w:rFonts w:ascii="Arial Narrow" w:hAnsi="Arial Narrow"/>
          <w:lang w:val="de-DE"/>
        </w:rPr>
        <w:t>km</w:t>
      </w:r>
      <w:r w:rsidRPr="00DA1BEA">
        <w:rPr>
          <w:rFonts w:ascii="Arial Narrow" w:hAnsi="Arial Narrow"/>
        </w:rPr>
        <w:t xml:space="preserve"> </w:t>
      </w:r>
      <w:r w:rsidRPr="00DA1BEA">
        <w:rPr>
          <w:rFonts w:ascii="Arial Narrow" w:hAnsi="Arial Narrow"/>
          <w:lang w:val="de-DE"/>
        </w:rPr>
        <w:t>od</w:t>
      </w:r>
      <w:r w:rsidRPr="00DA1BEA">
        <w:rPr>
          <w:rFonts w:ascii="Arial Narrow" w:hAnsi="Arial Narrow"/>
        </w:rPr>
        <w:t xml:space="preserve"> </w:t>
      </w:r>
      <w:r w:rsidRPr="00DA1BEA">
        <w:rPr>
          <w:rFonts w:ascii="Arial Narrow" w:hAnsi="Arial Narrow"/>
          <w:lang w:val="de-DE"/>
        </w:rPr>
        <w:t>NE</w:t>
      </w:r>
      <w:r w:rsidRPr="00DA1BEA">
        <w:rPr>
          <w:rFonts w:ascii="Arial Narrow" w:hAnsi="Arial Narrow"/>
        </w:rPr>
        <w:t xml:space="preserve"> </w:t>
      </w:r>
      <w:r w:rsidRPr="00DA1BEA">
        <w:rPr>
          <w:rFonts w:ascii="Arial Narrow" w:hAnsi="Arial Narrow"/>
          <w:lang w:val="de-DE"/>
        </w:rPr>
        <w:t>Kr</w:t>
      </w:r>
      <w:r w:rsidRPr="00DA1BEA">
        <w:rPr>
          <w:rFonts w:ascii="Arial Narrow" w:hAnsi="Arial Narrow"/>
        </w:rPr>
        <w:t>š</w:t>
      </w:r>
      <w:r w:rsidRPr="00DA1BEA">
        <w:rPr>
          <w:rFonts w:ascii="Arial Narrow" w:hAnsi="Arial Narrow"/>
          <w:lang w:val="de-DE"/>
        </w:rPr>
        <w:t>ko</w:t>
      </w:r>
      <w:r w:rsidRPr="0007140C">
        <w:rPr>
          <w:rFonts w:ascii="Arial Narrow" w:hAnsi="Arial Narrow"/>
        </w:rPr>
        <w:t>)</w:t>
      </w:r>
      <w:r w:rsidRPr="00DA1BEA">
        <w:rPr>
          <w:rFonts w:ascii="Arial Narrow" w:hAnsi="Arial Narrow"/>
        </w:rPr>
        <w:t xml:space="preserve"> </w:t>
      </w:r>
      <w:r w:rsidRPr="00DA1BEA">
        <w:rPr>
          <w:rFonts w:ascii="Arial Narrow" w:hAnsi="Arial Narrow"/>
          <w:lang w:val="de-DE"/>
        </w:rPr>
        <w:t>i</w:t>
      </w:r>
      <w:r w:rsidRPr="00DA1BEA">
        <w:rPr>
          <w:rFonts w:ascii="Arial Narrow" w:hAnsi="Arial Narrow"/>
        </w:rPr>
        <w:t xml:space="preserve"> </w:t>
      </w:r>
      <w:r w:rsidRPr="00DA1BEA">
        <w:rPr>
          <w:rFonts w:ascii="Arial Narrow" w:hAnsi="Arial Narrow"/>
          <w:lang w:val="de-DE"/>
        </w:rPr>
        <w:t>to</w:t>
      </w:r>
      <w:r w:rsidRPr="00DA1BEA">
        <w:rPr>
          <w:rFonts w:ascii="Arial Narrow" w:hAnsi="Arial Narrow"/>
        </w:rPr>
        <w:t xml:space="preserve"> </w:t>
      </w:r>
      <w:r w:rsidRPr="00DA1BEA">
        <w:rPr>
          <w:rFonts w:ascii="Arial Narrow" w:hAnsi="Arial Narrow"/>
          <w:lang w:val="de-DE"/>
        </w:rPr>
        <w:t>u</w:t>
      </w:r>
      <w:r w:rsidRPr="00DA1BEA">
        <w:rPr>
          <w:rFonts w:ascii="Arial Narrow" w:hAnsi="Arial Narrow"/>
        </w:rPr>
        <w:t xml:space="preserve"> </w:t>
      </w:r>
      <w:r w:rsidRPr="00DA1BEA">
        <w:rPr>
          <w:rFonts w:ascii="Arial Narrow" w:hAnsi="Arial Narrow"/>
          <w:lang w:val="de-DE"/>
        </w:rPr>
        <w:t>tkz</w:t>
      </w:r>
      <w:r w:rsidRPr="00DA1BEA">
        <w:rPr>
          <w:rFonts w:ascii="Arial Narrow" w:hAnsi="Arial Narrow"/>
        </w:rPr>
        <w:t xml:space="preserve">. </w:t>
      </w:r>
      <w:r w:rsidRPr="00DA1BEA">
        <w:rPr>
          <w:rFonts w:ascii="Arial Narrow" w:hAnsi="Arial Narrow"/>
          <w:lang w:val="de-DE"/>
        </w:rPr>
        <w:t>sektoru</w:t>
      </w:r>
      <w:r w:rsidRPr="00DA1BEA">
        <w:rPr>
          <w:rFonts w:ascii="Arial Narrow" w:hAnsi="Arial Narrow"/>
        </w:rPr>
        <w:t xml:space="preserve"> </w:t>
      </w:r>
      <w:r w:rsidRPr="00DA1BEA">
        <w:rPr>
          <w:rFonts w:ascii="Arial Narrow" w:hAnsi="Arial Narrow"/>
          <w:lang w:val="de-DE"/>
        </w:rPr>
        <w:t>C</w:t>
      </w:r>
      <w:r w:rsidRPr="0007140C">
        <w:rPr>
          <w:rFonts w:ascii="Arial Narrow" w:hAnsi="Arial Narrow"/>
        </w:rPr>
        <w:t xml:space="preserve"> </w:t>
      </w:r>
      <w:r w:rsidRPr="00DA1BEA">
        <w:rPr>
          <w:rFonts w:ascii="Arial Narrow" w:hAnsi="Arial Narrow"/>
          <w:lang w:val="de-DE"/>
        </w:rPr>
        <w:t>i</w:t>
      </w:r>
      <w:r w:rsidRPr="0007140C">
        <w:rPr>
          <w:rFonts w:ascii="Arial Narrow" w:hAnsi="Arial Narrow"/>
        </w:rPr>
        <w:t xml:space="preserve"> </w:t>
      </w:r>
      <w:r w:rsidRPr="00DA1BEA">
        <w:rPr>
          <w:rFonts w:ascii="Arial Narrow" w:hAnsi="Arial Narrow"/>
          <w:lang w:val="de-DE"/>
        </w:rPr>
        <w:t>D</w:t>
      </w:r>
      <w:r w:rsidRPr="00DA1BEA">
        <w:rPr>
          <w:rFonts w:ascii="Arial Narrow" w:hAnsi="Arial Narrow"/>
        </w:rPr>
        <w:t>.</w:t>
      </w:r>
    </w:p>
    <w:p w:rsidR="00D627B0" w:rsidRPr="00DA1BEA" w:rsidRDefault="00D627B0" w:rsidP="00650224">
      <w:pPr>
        <w:spacing w:before="120"/>
        <w:jc w:val="both"/>
        <w:rPr>
          <w:rFonts w:ascii="Arial Narrow" w:hAnsi="Arial Narrow"/>
        </w:rPr>
      </w:pPr>
      <w:r w:rsidRPr="00DA1BEA">
        <w:rPr>
          <w:rFonts w:ascii="Arial Narrow" w:hAnsi="Arial Narrow" w:cs="Arial"/>
        </w:rPr>
        <w:t xml:space="preserve">(2) U 3. zoni </w:t>
      </w:r>
      <w:r w:rsidRPr="00DA1BEA">
        <w:rPr>
          <w:rFonts w:ascii="Arial Narrow" w:hAnsi="Arial Narrow"/>
          <w:lang w:val="de-DE"/>
        </w:rPr>
        <w:t>potencijalne</w:t>
      </w:r>
      <w:r w:rsidRPr="00DA1BEA">
        <w:rPr>
          <w:rFonts w:ascii="Arial Narrow" w:hAnsi="Arial Narrow"/>
        </w:rPr>
        <w:t xml:space="preserve"> </w:t>
      </w:r>
      <w:r w:rsidRPr="00DA1BEA">
        <w:rPr>
          <w:rFonts w:ascii="Arial Narrow" w:hAnsi="Arial Narrow"/>
          <w:lang w:val="de-DE"/>
        </w:rPr>
        <w:t>ugro</w:t>
      </w:r>
      <w:r w:rsidRPr="00DA1BEA">
        <w:rPr>
          <w:rFonts w:ascii="Arial Narrow" w:hAnsi="Arial Narrow"/>
        </w:rPr>
        <w:t>ž</w:t>
      </w:r>
      <w:r w:rsidRPr="00DA1BEA">
        <w:rPr>
          <w:rFonts w:ascii="Arial Narrow" w:hAnsi="Arial Narrow"/>
          <w:lang w:val="de-DE"/>
        </w:rPr>
        <w:t>enosti</w:t>
      </w:r>
      <w:r w:rsidRPr="00DA1BEA">
        <w:rPr>
          <w:rFonts w:ascii="Arial Narrow" w:hAnsi="Arial Narrow"/>
        </w:rPr>
        <w:t xml:space="preserve"> NE Krško, </w:t>
      </w:r>
      <w:r w:rsidRPr="00DA1BEA">
        <w:rPr>
          <w:rFonts w:ascii="Arial Narrow" w:hAnsi="Arial Narrow" w:cs="Arial"/>
        </w:rPr>
        <w:t>akutni učinci nuklearne nesreće koji predviđaju zaštitnu mjeru zaklanjanja očekuju se samo u slučaju najtežih nesreća (nesreće s oštećenjem reaktorske jezgre i katastrofalnim otkazom reaktorske zgrade).</w:t>
      </w:r>
    </w:p>
    <w:p w:rsidR="00D627B0" w:rsidRDefault="00D627B0" w:rsidP="004E1E02">
      <w:pPr>
        <w:tabs>
          <w:tab w:val="left" w:pos="-2977"/>
          <w:tab w:val="left" w:pos="851"/>
        </w:tabs>
        <w:ind w:right="-6"/>
        <w:jc w:val="both"/>
        <w:rPr>
          <w:rFonts w:ascii="Arial Narrow" w:hAnsi="Arial Narrow" w:cs="Arial"/>
          <w:sz w:val="16"/>
          <w:szCs w:val="16"/>
        </w:rPr>
      </w:pPr>
    </w:p>
    <w:p w:rsidR="00D627B0" w:rsidRPr="00DA1BEA" w:rsidRDefault="00D627B0" w:rsidP="004E1E02">
      <w:pPr>
        <w:tabs>
          <w:tab w:val="left" w:pos="-2977"/>
          <w:tab w:val="left" w:pos="851"/>
        </w:tabs>
        <w:ind w:right="-6"/>
        <w:jc w:val="both"/>
        <w:rPr>
          <w:rFonts w:ascii="Arial Narrow" w:hAnsi="Arial Narrow" w:cs="Arial"/>
          <w:sz w:val="16"/>
          <w:szCs w:val="16"/>
        </w:rPr>
      </w:pPr>
    </w:p>
    <w:p w:rsidR="00D627B0" w:rsidRPr="00DA1BEA" w:rsidRDefault="00D627B0" w:rsidP="0069671F">
      <w:pPr>
        <w:numPr>
          <w:ilvl w:val="0"/>
          <w:numId w:val="8"/>
        </w:numPr>
        <w:ind w:right="-6"/>
        <w:jc w:val="center"/>
        <w:rPr>
          <w:rFonts w:cs="Arial"/>
        </w:rPr>
      </w:pPr>
    </w:p>
    <w:p w:rsidR="00D627B0" w:rsidRPr="00DA1BEA" w:rsidRDefault="00D627B0" w:rsidP="0069671F">
      <w:pPr>
        <w:jc w:val="center"/>
        <w:rPr>
          <w:rFonts w:ascii="Arial Narrow" w:hAnsi="Arial Narrow" w:cs="Arial"/>
        </w:rPr>
      </w:pPr>
      <w:r w:rsidRPr="00DA1BEA">
        <w:rPr>
          <w:rFonts w:ascii="Arial Narrow" w:hAnsi="Arial Narrow" w:cs="Arial"/>
        </w:rPr>
        <w:t>Zaštita od požara i eksplozija</w:t>
      </w:r>
    </w:p>
    <w:p w:rsidR="00D627B0" w:rsidRPr="00DA1BEA" w:rsidRDefault="00D627B0" w:rsidP="0069671F">
      <w:pPr>
        <w:jc w:val="both"/>
        <w:rPr>
          <w:rFonts w:ascii="Arial Narrow" w:hAnsi="Arial Narrow"/>
          <w:sz w:val="12"/>
          <w:szCs w:val="12"/>
        </w:rPr>
      </w:pPr>
    </w:p>
    <w:p w:rsidR="00D627B0" w:rsidRPr="00DA1BEA" w:rsidRDefault="00D627B0" w:rsidP="00D02EB0">
      <w:pPr>
        <w:spacing w:before="120"/>
        <w:jc w:val="both"/>
        <w:rPr>
          <w:rFonts w:ascii="Arial Narrow" w:hAnsi="Arial Narrow"/>
          <w:spacing w:val="2"/>
        </w:rPr>
      </w:pPr>
      <w:r w:rsidRPr="00DA1BEA">
        <w:rPr>
          <w:rFonts w:ascii="Arial Narrow" w:hAnsi="Arial Narrow"/>
        </w:rPr>
        <w:t>(1) S</w:t>
      </w:r>
      <w:r w:rsidRPr="00DA1BEA">
        <w:rPr>
          <w:rFonts w:ascii="Arial Narrow" w:hAnsi="Arial Narrow"/>
          <w:spacing w:val="2"/>
        </w:rPr>
        <w:t xml:space="preserve">ukladno odredbama </w:t>
      </w:r>
      <w:r w:rsidRPr="00DA1BEA">
        <w:rPr>
          <w:rFonts w:ascii="Arial Narrow" w:hAnsi="Arial Narrow"/>
        </w:rPr>
        <w:t xml:space="preserve">Zakona o zaštiti od požara (NN 92/10) i </w:t>
      </w:r>
      <w:r w:rsidRPr="00DA1BEA">
        <w:rPr>
          <w:rFonts w:ascii="Arial Narrow" w:hAnsi="Arial Narrow"/>
          <w:lang w:val="pt-BR"/>
        </w:rPr>
        <w:t>Pravilnika</w:t>
      </w:r>
      <w:r w:rsidRPr="00DA1BEA">
        <w:rPr>
          <w:rFonts w:ascii="Arial Narrow" w:hAnsi="Arial Narrow"/>
        </w:rPr>
        <w:t xml:space="preserve"> </w:t>
      </w:r>
      <w:r w:rsidRPr="00DA1BEA">
        <w:rPr>
          <w:rFonts w:ascii="Arial Narrow" w:hAnsi="Arial Narrow"/>
          <w:lang w:val="pt-BR"/>
        </w:rPr>
        <w:t>o</w:t>
      </w:r>
      <w:r w:rsidRPr="00DA1BEA">
        <w:rPr>
          <w:rFonts w:ascii="Arial Narrow" w:hAnsi="Arial Narrow"/>
        </w:rPr>
        <w:t xml:space="preserve"> </w:t>
      </w:r>
      <w:r w:rsidRPr="00DA1BEA">
        <w:rPr>
          <w:rFonts w:ascii="Arial Narrow" w:hAnsi="Arial Narrow"/>
          <w:lang w:val="pt-BR"/>
        </w:rPr>
        <w:t>sadr</w:t>
      </w:r>
      <w:r w:rsidRPr="00DA1BEA">
        <w:rPr>
          <w:rFonts w:ascii="Arial Narrow" w:hAnsi="Arial Narrow"/>
        </w:rPr>
        <w:t>ž</w:t>
      </w:r>
      <w:r w:rsidRPr="00DA1BEA">
        <w:rPr>
          <w:rFonts w:ascii="Arial Narrow" w:hAnsi="Arial Narrow"/>
          <w:lang w:val="pt-BR"/>
        </w:rPr>
        <w:t>aju</w:t>
      </w:r>
      <w:r w:rsidRPr="00DA1BEA">
        <w:rPr>
          <w:rFonts w:ascii="Arial Narrow" w:hAnsi="Arial Narrow"/>
        </w:rPr>
        <w:t xml:space="preserve"> </w:t>
      </w:r>
      <w:r w:rsidRPr="00DA1BEA">
        <w:rPr>
          <w:rFonts w:ascii="Arial Narrow" w:hAnsi="Arial Narrow"/>
          <w:lang w:val="pt-BR"/>
        </w:rPr>
        <w:t>plana</w:t>
      </w:r>
      <w:r w:rsidRPr="00DA1BEA">
        <w:rPr>
          <w:rFonts w:ascii="Arial Narrow" w:hAnsi="Arial Narrow"/>
        </w:rPr>
        <w:t xml:space="preserve"> </w:t>
      </w:r>
      <w:r w:rsidRPr="00DA1BEA">
        <w:rPr>
          <w:rFonts w:ascii="Arial Narrow" w:hAnsi="Arial Narrow"/>
          <w:lang w:val="pt-BR"/>
        </w:rPr>
        <w:t>za</w:t>
      </w:r>
      <w:r w:rsidRPr="00DA1BEA">
        <w:rPr>
          <w:rFonts w:ascii="Arial Narrow" w:hAnsi="Arial Narrow"/>
        </w:rPr>
        <w:t>š</w:t>
      </w:r>
      <w:r w:rsidRPr="00DA1BEA">
        <w:rPr>
          <w:rFonts w:ascii="Arial Narrow" w:hAnsi="Arial Narrow"/>
          <w:lang w:val="pt-BR"/>
        </w:rPr>
        <w:t>tite</w:t>
      </w:r>
      <w:r w:rsidRPr="00DA1BEA">
        <w:rPr>
          <w:rFonts w:ascii="Arial Narrow" w:hAnsi="Arial Narrow"/>
        </w:rPr>
        <w:t xml:space="preserve"> </w:t>
      </w:r>
      <w:r w:rsidRPr="00DA1BEA">
        <w:rPr>
          <w:rFonts w:ascii="Arial Narrow" w:hAnsi="Arial Narrow"/>
          <w:lang w:val="pt-BR"/>
        </w:rPr>
        <w:t>od</w:t>
      </w:r>
      <w:r w:rsidRPr="00DA1BEA">
        <w:rPr>
          <w:rFonts w:ascii="Arial Narrow" w:hAnsi="Arial Narrow"/>
        </w:rPr>
        <w:t xml:space="preserve"> </w:t>
      </w:r>
      <w:r w:rsidRPr="00DA1BEA">
        <w:rPr>
          <w:rFonts w:ascii="Arial Narrow" w:hAnsi="Arial Narrow"/>
          <w:lang w:val="pt-BR"/>
        </w:rPr>
        <w:t>po</w:t>
      </w:r>
      <w:r w:rsidRPr="00DA1BEA">
        <w:rPr>
          <w:rFonts w:ascii="Arial Narrow" w:hAnsi="Arial Narrow"/>
        </w:rPr>
        <w:t>ž</w:t>
      </w:r>
      <w:r w:rsidRPr="00DA1BEA">
        <w:rPr>
          <w:rFonts w:ascii="Arial Narrow" w:hAnsi="Arial Narrow"/>
          <w:lang w:val="pt-BR"/>
        </w:rPr>
        <w:t>ara</w:t>
      </w:r>
      <w:r w:rsidRPr="00DA1BEA">
        <w:rPr>
          <w:rFonts w:ascii="Arial Narrow" w:hAnsi="Arial Narrow"/>
        </w:rPr>
        <w:t xml:space="preserve"> </w:t>
      </w:r>
      <w:r w:rsidRPr="00DA1BEA">
        <w:rPr>
          <w:rFonts w:ascii="Arial Narrow" w:hAnsi="Arial Narrow"/>
          <w:lang w:val="pt-BR"/>
        </w:rPr>
        <w:t>i</w:t>
      </w:r>
      <w:r w:rsidRPr="00DA1BEA">
        <w:rPr>
          <w:rFonts w:ascii="Arial Narrow" w:hAnsi="Arial Narrow"/>
        </w:rPr>
        <w:t xml:space="preserve"> </w:t>
      </w:r>
      <w:r w:rsidRPr="00DA1BEA">
        <w:rPr>
          <w:rFonts w:ascii="Arial Narrow" w:hAnsi="Arial Narrow"/>
          <w:lang w:val="pt-BR"/>
        </w:rPr>
        <w:t>tehnolo</w:t>
      </w:r>
      <w:r w:rsidRPr="00DA1BEA">
        <w:rPr>
          <w:rFonts w:ascii="Arial Narrow" w:hAnsi="Arial Narrow"/>
        </w:rPr>
        <w:t>š</w:t>
      </w:r>
      <w:r w:rsidRPr="00DA1BEA">
        <w:rPr>
          <w:rFonts w:ascii="Arial Narrow" w:hAnsi="Arial Narrow"/>
          <w:lang w:val="pt-BR"/>
        </w:rPr>
        <w:t>kih</w:t>
      </w:r>
      <w:r w:rsidRPr="00DA1BEA">
        <w:rPr>
          <w:rFonts w:ascii="Arial Narrow" w:hAnsi="Arial Narrow"/>
        </w:rPr>
        <w:t xml:space="preserve"> </w:t>
      </w:r>
      <w:r w:rsidRPr="00DA1BEA">
        <w:rPr>
          <w:rFonts w:ascii="Arial Narrow" w:hAnsi="Arial Narrow"/>
          <w:lang w:val="pt-BR"/>
        </w:rPr>
        <w:t>eksplozija</w:t>
      </w:r>
      <w:r w:rsidRPr="00DA1BEA">
        <w:rPr>
          <w:rFonts w:ascii="Arial Narrow" w:hAnsi="Arial Narrow"/>
        </w:rPr>
        <w:t xml:space="preserve"> (</w:t>
      </w:r>
      <w:r w:rsidRPr="00DA1BEA">
        <w:rPr>
          <w:rFonts w:ascii="Arial Narrow" w:hAnsi="Arial Narrow"/>
          <w:lang w:val="pt-BR"/>
        </w:rPr>
        <w:t>NN</w:t>
      </w:r>
      <w:r w:rsidRPr="00DA1BEA">
        <w:rPr>
          <w:rFonts w:ascii="Arial Narrow" w:hAnsi="Arial Narrow"/>
        </w:rPr>
        <w:t xml:space="preserve"> 35/94),  </w:t>
      </w:r>
      <w:r w:rsidRPr="00DA1BEA">
        <w:rPr>
          <w:rFonts w:ascii="Arial Narrow" w:hAnsi="Arial Narrow"/>
          <w:spacing w:val="2"/>
        </w:rPr>
        <w:t>za područje Grada Ivanca donesen je i u primjeni Plan zaštite od požara.</w:t>
      </w:r>
    </w:p>
    <w:p w:rsidR="00D627B0" w:rsidRPr="00DA1BEA" w:rsidRDefault="00D627B0" w:rsidP="00D02EB0">
      <w:pPr>
        <w:spacing w:before="120"/>
        <w:jc w:val="both"/>
        <w:rPr>
          <w:rFonts w:ascii="Arial Narrow" w:hAnsi="Arial Narrow" w:cs="Arial"/>
          <w:lang w:val="pt-BR"/>
        </w:rPr>
      </w:pPr>
      <w:r w:rsidRPr="00DA1BEA">
        <w:rPr>
          <w:rFonts w:ascii="Arial Narrow" w:hAnsi="Arial Narrow"/>
        </w:rPr>
        <w:t xml:space="preserve">(2) </w:t>
      </w:r>
      <w:r w:rsidRPr="00DA1BEA">
        <w:rPr>
          <w:rFonts w:ascii="Arial Narrow" w:hAnsi="Arial Narrow" w:cs="Arial"/>
          <w:lang w:val="pt-BR"/>
        </w:rPr>
        <w:t xml:space="preserve">Osiguranje pristupa interventnim vozilima; vatrogasnim i za spašavanje ljudi i imovine provodi se sukladno Pravilniku o uvjetima za vatrogasne pristupe (NN 35/94, 55/94 i 142/03). </w:t>
      </w:r>
    </w:p>
    <w:p w:rsidR="00D627B0" w:rsidRPr="00DA1BEA" w:rsidRDefault="00D627B0" w:rsidP="00D02EB0">
      <w:pPr>
        <w:spacing w:before="120"/>
        <w:jc w:val="both"/>
        <w:rPr>
          <w:rFonts w:ascii="Arial Narrow" w:hAnsi="Arial Narrow" w:cs="Arial"/>
          <w:lang w:val="pt-BR"/>
        </w:rPr>
      </w:pPr>
      <w:r w:rsidRPr="00DA1BEA">
        <w:rPr>
          <w:rFonts w:ascii="Arial Narrow" w:hAnsi="Arial Narrow" w:cs="Arial"/>
          <w:lang w:val="pt-BR"/>
        </w:rPr>
        <w:t xml:space="preserve">(3) Vanjsku i unutrašnju hidrantnu mrežu potrebno je planirati sukladno Pravilniku o hidrantskoj mreži za gašenje požara (NN 8/06). </w:t>
      </w:r>
    </w:p>
    <w:p w:rsidR="00D627B0" w:rsidRPr="00DA1BEA" w:rsidRDefault="00D627B0" w:rsidP="00D02EB0">
      <w:pPr>
        <w:spacing w:before="120"/>
        <w:jc w:val="both"/>
        <w:rPr>
          <w:rFonts w:ascii="Arial Narrow" w:hAnsi="Arial Narrow" w:cs="Arial"/>
        </w:rPr>
      </w:pPr>
      <w:r w:rsidRPr="00DA1BEA">
        <w:rPr>
          <w:rFonts w:ascii="Arial Narrow" w:hAnsi="Arial Narrow" w:cs="Arial"/>
        </w:rPr>
        <w:t xml:space="preserve">(4) </w:t>
      </w:r>
      <w:r w:rsidRPr="00DA1BEA">
        <w:rPr>
          <w:rFonts w:ascii="Arial Narrow" w:hAnsi="Arial Narrow" w:cs="Arial"/>
          <w:lang w:val="pt-BR"/>
        </w:rPr>
        <w:t>Gra</w:t>
      </w:r>
      <w:r w:rsidRPr="00DA1BEA">
        <w:rPr>
          <w:rFonts w:ascii="Arial Narrow" w:hAnsi="Arial Narrow" w:cs="Arial"/>
        </w:rPr>
        <w:t>đ</w:t>
      </w:r>
      <w:r w:rsidRPr="00DA1BEA">
        <w:rPr>
          <w:rFonts w:ascii="Arial Narrow" w:hAnsi="Arial Narrow" w:cs="Arial"/>
          <w:lang w:val="pt-BR"/>
        </w:rPr>
        <w:t>evine</w:t>
      </w:r>
      <w:r w:rsidRPr="00DA1BEA">
        <w:rPr>
          <w:rFonts w:ascii="Arial Narrow" w:hAnsi="Arial Narrow" w:cs="Arial"/>
        </w:rPr>
        <w:t xml:space="preserve"> </w:t>
      </w:r>
      <w:r w:rsidRPr="00DA1BEA">
        <w:rPr>
          <w:rFonts w:ascii="Arial Narrow" w:hAnsi="Arial Narrow" w:cs="Arial"/>
          <w:lang w:val="pt-BR"/>
        </w:rPr>
        <w:t>moraju</w:t>
      </w:r>
      <w:r w:rsidRPr="00DA1BEA">
        <w:rPr>
          <w:rFonts w:ascii="Arial Narrow" w:hAnsi="Arial Narrow" w:cs="Arial"/>
        </w:rPr>
        <w:t xml:space="preserve"> </w:t>
      </w:r>
      <w:r w:rsidRPr="00DA1BEA">
        <w:rPr>
          <w:rFonts w:ascii="Arial Narrow" w:hAnsi="Arial Narrow" w:cs="Arial"/>
          <w:lang w:val="pt-BR"/>
        </w:rPr>
        <w:t>biti</w:t>
      </w:r>
      <w:r w:rsidRPr="00DA1BEA">
        <w:rPr>
          <w:rFonts w:ascii="Arial Narrow" w:hAnsi="Arial Narrow" w:cs="Arial"/>
        </w:rPr>
        <w:t xml:space="preserve"> </w:t>
      </w:r>
      <w:r w:rsidRPr="00DA1BEA">
        <w:rPr>
          <w:rFonts w:ascii="Arial Narrow" w:hAnsi="Arial Narrow" w:cs="Arial"/>
          <w:lang w:val="pt-BR"/>
        </w:rPr>
        <w:t>projektirane</w:t>
      </w:r>
      <w:r w:rsidRPr="00DA1BEA">
        <w:rPr>
          <w:rFonts w:ascii="Arial Narrow" w:hAnsi="Arial Narrow" w:cs="Arial"/>
        </w:rPr>
        <w:t xml:space="preserve"> </w:t>
      </w:r>
      <w:r w:rsidRPr="00DA1BEA">
        <w:rPr>
          <w:rFonts w:ascii="Arial Narrow" w:hAnsi="Arial Narrow" w:cs="Arial"/>
          <w:lang w:val="pt-BR"/>
        </w:rPr>
        <w:t>i</w:t>
      </w:r>
      <w:r w:rsidRPr="00DA1BEA">
        <w:rPr>
          <w:rFonts w:ascii="Arial Narrow" w:hAnsi="Arial Narrow" w:cs="Arial"/>
        </w:rPr>
        <w:t xml:space="preserve"> </w:t>
      </w:r>
      <w:r w:rsidRPr="00DA1BEA">
        <w:rPr>
          <w:rFonts w:ascii="Arial Narrow" w:hAnsi="Arial Narrow" w:cs="Arial"/>
          <w:lang w:val="pt-BR"/>
        </w:rPr>
        <w:t>gra</w:t>
      </w:r>
      <w:r w:rsidRPr="00DA1BEA">
        <w:rPr>
          <w:rFonts w:ascii="Arial Narrow" w:hAnsi="Arial Narrow" w:cs="Arial"/>
        </w:rPr>
        <w:t>đ</w:t>
      </w:r>
      <w:r w:rsidRPr="00DA1BEA">
        <w:rPr>
          <w:rFonts w:ascii="Arial Narrow" w:hAnsi="Arial Narrow" w:cs="Arial"/>
          <w:lang w:val="pt-BR"/>
        </w:rPr>
        <w:t>ene</w:t>
      </w:r>
      <w:r w:rsidRPr="00DA1BEA">
        <w:rPr>
          <w:rFonts w:ascii="Arial Narrow" w:hAnsi="Arial Narrow" w:cs="Arial"/>
        </w:rPr>
        <w:t xml:space="preserve"> </w:t>
      </w:r>
      <w:r w:rsidRPr="00DA1BEA">
        <w:rPr>
          <w:rFonts w:ascii="Arial Narrow" w:hAnsi="Arial Narrow" w:cs="Arial"/>
          <w:lang w:val="pt-BR"/>
        </w:rPr>
        <w:t>sukladno</w:t>
      </w:r>
      <w:r w:rsidRPr="00DA1BEA">
        <w:rPr>
          <w:rFonts w:ascii="Arial Narrow" w:hAnsi="Arial Narrow" w:cs="Arial"/>
        </w:rPr>
        <w:t xml:space="preserve"> </w:t>
      </w:r>
      <w:r w:rsidRPr="00DA1BEA">
        <w:rPr>
          <w:rFonts w:ascii="Arial Narrow" w:hAnsi="Arial Narrow" w:cs="Arial"/>
          <w:lang w:val="pt-BR"/>
        </w:rPr>
        <w:t>va</w:t>
      </w:r>
      <w:r w:rsidRPr="00DA1BEA">
        <w:rPr>
          <w:rFonts w:ascii="Arial Narrow" w:hAnsi="Arial Narrow" w:cs="Arial"/>
        </w:rPr>
        <w:t>ž</w:t>
      </w:r>
      <w:r w:rsidRPr="00DA1BEA">
        <w:rPr>
          <w:rFonts w:ascii="Arial Narrow" w:hAnsi="Arial Narrow" w:cs="Arial"/>
          <w:lang w:val="pt-BR"/>
        </w:rPr>
        <w:t>e</w:t>
      </w:r>
      <w:r w:rsidRPr="00DA1BEA">
        <w:rPr>
          <w:rFonts w:ascii="Arial Narrow" w:hAnsi="Arial Narrow" w:cs="Arial"/>
        </w:rPr>
        <w:t>ć</w:t>
      </w:r>
      <w:r w:rsidRPr="00DA1BEA">
        <w:rPr>
          <w:rFonts w:ascii="Arial Narrow" w:hAnsi="Arial Narrow" w:cs="Arial"/>
          <w:lang w:val="pt-BR"/>
        </w:rPr>
        <w:t>em</w:t>
      </w:r>
      <w:r w:rsidRPr="00DA1BEA">
        <w:rPr>
          <w:rFonts w:ascii="Arial Narrow" w:hAnsi="Arial Narrow" w:cs="Arial"/>
        </w:rPr>
        <w:t xml:space="preserve"> </w:t>
      </w:r>
      <w:r w:rsidRPr="00DA1BEA">
        <w:rPr>
          <w:rFonts w:ascii="Arial Narrow" w:hAnsi="Arial Narrow" w:cs="Arial"/>
          <w:lang w:val="pt-BR"/>
        </w:rPr>
        <w:t>Zakonu</w:t>
      </w:r>
      <w:r w:rsidRPr="00DA1BEA">
        <w:rPr>
          <w:rFonts w:ascii="Arial Narrow" w:hAnsi="Arial Narrow" w:cs="Arial"/>
        </w:rPr>
        <w:t xml:space="preserve"> </w:t>
      </w:r>
      <w:r w:rsidRPr="00DA1BEA">
        <w:rPr>
          <w:rFonts w:ascii="Arial Narrow" w:hAnsi="Arial Narrow" w:cs="Arial"/>
          <w:lang w:val="pt-BR"/>
        </w:rPr>
        <w:t>i</w:t>
      </w:r>
      <w:r w:rsidRPr="00DA1BEA">
        <w:rPr>
          <w:rFonts w:ascii="Arial Narrow" w:hAnsi="Arial Narrow" w:cs="Arial"/>
        </w:rPr>
        <w:t xml:space="preserve"> </w:t>
      </w:r>
      <w:r w:rsidRPr="00DA1BEA">
        <w:rPr>
          <w:rFonts w:ascii="Arial Narrow" w:hAnsi="Arial Narrow" w:cs="Arial"/>
          <w:lang w:val="pt-BR"/>
        </w:rPr>
        <w:t>drugim</w:t>
      </w:r>
      <w:r w:rsidRPr="00DA1BEA">
        <w:rPr>
          <w:rFonts w:ascii="Arial Narrow" w:hAnsi="Arial Narrow" w:cs="Arial"/>
        </w:rPr>
        <w:t xml:space="preserve"> </w:t>
      </w:r>
      <w:r w:rsidRPr="00DA1BEA">
        <w:rPr>
          <w:rFonts w:ascii="Arial Narrow" w:hAnsi="Arial Narrow" w:cs="Arial"/>
          <w:lang w:val="pt-BR"/>
        </w:rPr>
        <w:t>posebnim</w:t>
      </w:r>
      <w:r w:rsidRPr="00DA1BEA">
        <w:rPr>
          <w:rFonts w:ascii="Arial Narrow" w:hAnsi="Arial Narrow" w:cs="Arial"/>
        </w:rPr>
        <w:t xml:space="preserve"> </w:t>
      </w:r>
      <w:r w:rsidRPr="00DA1BEA">
        <w:rPr>
          <w:rFonts w:ascii="Arial Narrow" w:hAnsi="Arial Narrow" w:cs="Arial"/>
          <w:lang w:val="pt-BR"/>
        </w:rPr>
        <w:t>propisima</w:t>
      </w:r>
      <w:r w:rsidRPr="00DA1BEA">
        <w:rPr>
          <w:rFonts w:ascii="Arial Narrow" w:hAnsi="Arial Narrow" w:cs="Arial"/>
        </w:rPr>
        <w:t xml:space="preserve"> </w:t>
      </w:r>
      <w:r w:rsidRPr="00DA1BEA">
        <w:rPr>
          <w:rFonts w:ascii="Arial Narrow" w:hAnsi="Arial Narrow" w:cs="Arial"/>
          <w:lang w:val="pt-BR"/>
        </w:rPr>
        <w:t>u</w:t>
      </w:r>
      <w:r w:rsidRPr="00DA1BEA">
        <w:rPr>
          <w:rFonts w:ascii="Arial Narrow" w:hAnsi="Arial Narrow" w:cs="Arial"/>
        </w:rPr>
        <w:t xml:space="preserve"> </w:t>
      </w:r>
      <w:r w:rsidRPr="00DA1BEA">
        <w:rPr>
          <w:rFonts w:ascii="Arial Narrow" w:hAnsi="Arial Narrow" w:cs="Arial"/>
          <w:lang w:val="pt-BR"/>
        </w:rPr>
        <w:t>segmentu.</w:t>
      </w:r>
      <w:r w:rsidRPr="00DA1BEA">
        <w:rPr>
          <w:rFonts w:ascii="Arial Narrow" w:hAnsi="Arial Narrow" w:cs="Arial"/>
        </w:rPr>
        <w:t xml:space="preserve"> </w:t>
      </w:r>
    </w:p>
    <w:p w:rsidR="00D627B0" w:rsidRPr="00DA1BEA" w:rsidRDefault="00D627B0" w:rsidP="00D02EB0">
      <w:pPr>
        <w:spacing w:before="120"/>
        <w:jc w:val="both"/>
        <w:rPr>
          <w:rFonts w:ascii="Arial Narrow" w:hAnsi="Arial Narrow"/>
        </w:rPr>
      </w:pPr>
      <w:r w:rsidRPr="00DA1BEA">
        <w:rPr>
          <w:rFonts w:ascii="Arial Narrow" w:hAnsi="Arial Narrow"/>
          <w:spacing w:val="2"/>
        </w:rPr>
        <w:t>(5) O</w:t>
      </w:r>
      <w:r w:rsidRPr="00DA1BEA">
        <w:rPr>
          <w:rFonts w:ascii="Arial Narrow" w:hAnsi="Arial Narrow"/>
          <w:bCs/>
        </w:rPr>
        <w:t>stale mjere zaštite od požara</w:t>
      </w:r>
      <w:r w:rsidRPr="00DA1BEA">
        <w:rPr>
          <w:rFonts w:ascii="Arial Narrow" w:hAnsi="Arial Narrow"/>
        </w:rPr>
        <w:t xml:space="preserve"> na području Grada provode se kao određeno </w:t>
      </w:r>
      <w:r w:rsidRPr="00DA1BEA">
        <w:rPr>
          <w:rFonts w:ascii="Arial Narrow" w:hAnsi="Arial Narrow"/>
          <w:spacing w:val="2"/>
        </w:rPr>
        <w:t>Planom zaštite od požara</w:t>
      </w:r>
      <w:r w:rsidRPr="00DA1BEA">
        <w:rPr>
          <w:rFonts w:ascii="Arial Narrow" w:hAnsi="Arial Narrow"/>
        </w:rPr>
        <w:t xml:space="preserve"> iz stavka (1) ovog članka (određna su </w:t>
      </w:r>
      <w:r w:rsidRPr="00DA1BEA">
        <w:rPr>
          <w:rFonts w:ascii="Arial Narrow" w:hAnsi="Arial Narrow" w:cs="Arial"/>
          <w:lang w:val="pt-BR"/>
        </w:rPr>
        <w:t>mjesta</w:t>
      </w:r>
      <w:r w:rsidRPr="00DA1BEA">
        <w:rPr>
          <w:rFonts w:ascii="Arial Narrow" w:hAnsi="Arial Narrow" w:cs="Arial"/>
        </w:rPr>
        <w:t xml:space="preserve"> </w:t>
      </w:r>
      <w:r w:rsidRPr="00DA1BEA">
        <w:rPr>
          <w:rFonts w:ascii="Arial Narrow" w:hAnsi="Arial Narrow" w:cs="Arial"/>
          <w:lang w:val="pt-BR"/>
        </w:rPr>
        <w:t>smje</w:t>
      </w:r>
      <w:r w:rsidRPr="00DA1BEA">
        <w:rPr>
          <w:rFonts w:ascii="Arial Narrow" w:hAnsi="Arial Narrow" w:cs="Arial"/>
        </w:rPr>
        <w:t>š</w:t>
      </w:r>
      <w:r w:rsidRPr="00DA1BEA">
        <w:rPr>
          <w:rFonts w:ascii="Arial Narrow" w:hAnsi="Arial Narrow" w:cs="Arial"/>
          <w:lang w:val="pt-BR"/>
        </w:rPr>
        <w:t>taja</w:t>
      </w:r>
      <w:r w:rsidRPr="00DA1BEA">
        <w:rPr>
          <w:rFonts w:ascii="Arial Narrow" w:hAnsi="Arial Narrow" w:cs="Arial"/>
        </w:rPr>
        <w:t xml:space="preserve"> </w:t>
      </w:r>
      <w:r w:rsidRPr="00DA1BEA">
        <w:rPr>
          <w:rFonts w:ascii="Arial Narrow" w:hAnsi="Arial Narrow" w:cs="Arial"/>
          <w:lang w:val="pt-BR"/>
        </w:rPr>
        <w:t>sredstava</w:t>
      </w:r>
      <w:r w:rsidRPr="00DA1BEA">
        <w:rPr>
          <w:rFonts w:ascii="Arial Narrow" w:hAnsi="Arial Narrow" w:cs="Arial"/>
        </w:rPr>
        <w:t xml:space="preserve"> </w:t>
      </w:r>
      <w:r w:rsidRPr="00DA1BEA">
        <w:rPr>
          <w:rFonts w:ascii="Arial Narrow" w:hAnsi="Arial Narrow" w:cs="Arial"/>
          <w:lang w:val="pt-BR"/>
        </w:rPr>
        <w:t>i</w:t>
      </w:r>
      <w:r w:rsidRPr="00DA1BEA">
        <w:rPr>
          <w:rFonts w:ascii="Arial Narrow" w:hAnsi="Arial Narrow" w:cs="Arial"/>
        </w:rPr>
        <w:t xml:space="preserve"> </w:t>
      </w:r>
      <w:r w:rsidRPr="00DA1BEA">
        <w:rPr>
          <w:rFonts w:ascii="Arial Narrow" w:hAnsi="Arial Narrow" w:cs="Arial"/>
          <w:lang w:val="pt-BR"/>
        </w:rPr>
        <w:t>opreme</w:t>
      </w:r>
      <w:r w:rsidRPr="00DA1BEA">
        <w:rPr>
          <w:rFonts w:ascii="Arial Narrow" w:hAnsi="Arial Narrow" w:cs="Arial"/>
        </w:rPr>
        <w:t xml:space="preserve"> </w:t>
      </w:r>
      <w:r w:rsidRPr="00DA1BEA">
        <w:rPr>
          <w:rFonts w:ascii="Arial Narrow" w:hAnsi="Arial Narrow" w:cs="Arial"/>
          <w:lang w:val="pt-BR"/>
        </w:rPr>
        <w:t>za</w:t>
      </w:r>
      <w:r w:rsidRPr="00DA1BEA">
        <w:rPr>
          <w:rFonts w:ascii="Arial Narrow" w:hAnsi="Arial Narrow" w:cs="Arial"/>
        </w:rPr>
        <w:t xml:space="preserve"> </w:t>
      </w:r>
      <w:r w:rsidRPr="00DA1BEA">
        <w:rPr>
          <w:rFonts w:ascii="Arial Narrow" w:hAnsi="Arial Narrow" w:cs="Arial"/>
          <w:lang w:val="pt-BR"/>
        </w:rPr>
        <w:t>ga</w:t>
      </w:r>
      <w:r w:rsidRPr="00DA1BEA">
        <w:rPr>
          <w:rFonts w:ascii="Arial Narrow" w:hAnsi="Arial Narrow" w:cs="Arial"/>
        </w:rPr>
        <w:t>š</w:t>
      </w:r>
      <w:r w:rsidRPr="00DA1BEA">
        <w:rPr>
          <w:rFonts w:ascii="Arial Narrow" w:hAnsi="Arial Narrow" w:cs="Arial"/>
          <w:lang w:val="pt-BR"/>
        </w:rPr>
        <w:t>enje</w:t>
      </w:r>
      <w:r w:rsidRPr="00DA1BEA">
        <w:rPr>
          <w:rFonts w:ascii="Arial Narrow" w:hAnsi="Arial Narrow" w:cs="Arial"/>
        </w:rPr>
        <w:t xml:space="preserve"> </w:t>
      </w:r>
      <w:r w:rsidRPr="00DA1BEA">
        <w:rPr>
          <w:rFonts w:ascii="Arial Narrow" w:hAnsi="Arial Narrow" w:cs="Arial"/>
          <w:lang w:val="pt-BR"/>
        </w:rPr>
        <w:t>po</w:t>
      </w:r>
      <w:r w:rsidRPr="00DA1BEA">
        <w:rPr>
          <w:rFonts w:ascii="Arial Narrow" w:hAnsi="Arial Narrow" w:cs="Arial"/>
        </w:rPr>
        <w:t>ž</w:t>
      </w:r>
      <w:r w:rsidRPr="00DA1BEA">
        <w:rPr>
          <w:rFonts w:ascii="Arial Narrow" w:hAnsi="Arial Narrow" w:cs="Arial"/>
          <w:lang w:val="pt-BR"/>
        </w:rPr>
        <w:t>ara</w:t>
      </w:r>
      <w:r w:rsidRPr="00DA1BEA">
        <w:rPr>
          <w:rFonts w:ascii="Arial Narrow" w:hAnsi="Arial Narrow" w:cs="Arial"/>
        </w:rPr>
        <w:t xml:space="preserve">, </w:t>
      </w:r>
      <w:r w:rsidRPr="00DA1BEA">
        <w:rPr>
          <w:rFonts w:ascii="Arial Narrow" w:hAnsi="Arial Narrow" w:cs="Arial"/>
          <w:lang w:val="pt-BR"/>
        </w:rPr>
        <w:t>crpili</w:t>
      </w:r>
      <w:r w:rsidRPr="00DA1BEA">
        <w:rPr>
          <w:rFonts w:ascii="Arial Narrow" w:hAnsi="Arial Narrow" w:cs="Arial"/>
        </w:rPr>
        <w:t>š</w:t>
      </w:r>
      <w:r w:rsidRPr="00DA1BEA">
        <w:rPr>
          <w:rFonts w:ascii="Arial Narrow" w:hAnsi="Arial Narrow" w:cs="Arial"/>
          <w:lang w:val="pt-BR"/>
        </w:rPr>
        <w:t>ta</w:t>
      </w:r>
      <w:r w:rsidRPr="00DA1BEA">
        <w:rPr>
          <w:rFonts w:ascii="Arial Narrow" w:hAnsi="Arial Narrow" w:cs="Arial"/>
        </w:rPr>
        <w:t xml:space="preserve">, </w:t>
      </w:r>
      <w:r w:rsidRPr="00DA1BEA">
        <w:rPr>
          <w:rFonts w:ascii="Arial Narrow" w:hAnsi="Arial Narrow" w:cs="Arial"/>
          <w:lang w:val="pt-BR"/>
        </w:rPr>
        <w:t>sustav</w:t>
      </w:r>
      <w:r w:rsidRPr="00DA1BEA">
        <w:rPr>
          <w:rFonts w:ascii="Arial Narrow" w:hAnsi="Arial Narrow" w:cs="Arial"/>
        </w:rPr>
        <w:t xml:space="preserve"> </w:t>
      </w:r>
      <w:r w:rsidRPr="00DA1BEA">
        <w:rPr>
          <w:rFonts w:ascii="Arial Narrow" w:hAnsi="Arial Narrow" w:cs="Arial"/>
          <w:lang w:val="pt-BR"/>
        </w:rPr>
        <w:t>dojava</w:t>
      </w:r>
      <w:r w:rsidRPr="00DA1BEA">
        <w:rPr>
          <w:rFonts w:ascii="Arial Narrow" w:hAnsi="Arial Narrow" w:cs="Arial"/>
        </w:rPr>
        <w:t xml:space="preserve">, </w:t>
      </w:r>
      <w:r w:rsidRPr="00DA1BEA">
        <w:rPr>
          <w:rFonts w:ascii="Arial Narrow" w:hAnsi="Arial Narrow" w:cs="Arial"/>
          <w:lang w:val="pt-BR"/>
        </w:rPr>
        <w:t>obveze</w:t>
      </w:r>
      <w:r w:rsidRPr="00DA1BEA">
        <w:rPr>
          <w:rFonts w:ascii="Arial Narrow" w:hAnsi="Arial Narrow" w:cs="Arial"/>
        </w:rPr>
        <w:t xml:space="preserve"> </w:t>
      </w:r>
      <w:r w:rsidRPr="00DA1BEA">
        <w:rPr>
          <w:rFonts w:ascii="Arial Narrow" w:hAnsi="Arial Narrow" w:cs="Arial"/>
          <w:lang w:val="pt-BR"/>
        </w:rPr>
        <w:t>u</w:t>
      </w:r>
      <w:r w:rsidRPr="00DA1BEA">
        <w:rPr>
          <w:rFonts w:ascii="Arial Narrow" w:hAnsi="Arial Narrow" w:cs="Arial"/>
        </w:rPr>
        <w:t xml:space="preserve"> </w:t>
      </w:r>
      <w:r w:rsidRPr="00DA1BEA">
        <w:rPr>
          <w:rFonts w:ascii="Arial Narrow" w:hAnsi="Arial Narrow" w:cs="Arial"/>
          <w:lang w:val="pt-BR"/>
        </w:rPr>
        <w:t>postupanju</w:t>
      </w:r>
      <w:r w:rsidRPr="00DA1BEA">
        <w:rPr>
          <w:rFonts w:ascii="Arial Narrow" w:hAnsi="Arial Narrow" w:cs="Arial"/>
        </w:rPr>
        <w:t xml:space="preserve"> </w:t>
      </w:r>
      <w:r w:rsidRPr="00DA1BEA">
        <w:rPr>
          <w:rFonts w:ascii="Arial Narrow" w:hAnsi="Arial Narrow" w:cs="Arial"/>
          <w:lang w:val="pt-BR"/>
        </w:rPr>
        <w:t>i</w:t>
      </w:r>
      <w:r w:rsidRPr="00DA1BEA">
        <w:rPr>
          <w:rFonts w:ascii="Arial Narrow" w:hAnsi="Arial Narrow" w:cs="Arial"/>
        </w:rPr>
        <w:t xml:space="preserve"> </w:t>
      </w:r>
      <w:r w:rsidRPr="00DA1BEA">
        <w:rPr>
          <w:rFonts w:ascii="Arial Narrow" w:hAnsi="Arial Narrow" w:cs="Arial"/>
          <w:lang w:val="pt-BR"/>
        </w:rPr>
        <w:t>drugo</w:t>
      </w:r>
      <w:r w:rsidRPr="00DA1BEA">
        <w:rPr>
          <w:rFonts w:ascii="Arial Narrow" w:hAnsi="Arial Narrow" w:cs="Arial"/>
        </w:rPr>
        <w:t>)</w:t>
      </w:r>
      <w:r w:rsidRPr="00DA1BEA">
        <w:rPr>
          <w:rFonts w:ascii="Arial Narrow" w:hAnsi="Arial Narrow"/>
        </w:rPr>
        <w:t xml:space="preserve">. </w:t>
      </w:r>
    </w:p>
    <w:p w:rsidR="00D627B0" w:rsidRDefault="00D627B0" w:rsidP="0069671F">
      <w:pPr>
        <w:jc w:val="both"/>
        <w:rPr>
          <w:rFonts w:ascii="Arial Narrow" w:hAnsi="Arial Narrow"/>
          <w:sz w:val="16"/>
          <w:szCs w:val="16"/>
        </w:rPr>
      </w:pPr>
    </w:p>
    <w:p w:rsidR="00D627B0" w:rsidRPr="00DA1BEA" w:rsidRDefault="00D627B0" w:rsidP="0069671F">
      <w:pPr>
        <w:jc w:val="both"/>
        <w:rPr>
          <w:rFonts w:ascii="Arial Narrow" w:hAnsi="Arial Narrow"/>
          <w:sz w:val="16"/>
          <w:szCs w:val="16"/>
        </w:rPr>
      </w:pPr>
    </w:p>
    <w:p w:rsidR="00D627B0" w:rsidRPr="00DA1BEA" w:rsidRDefault="00D627B0" w:rsidP="0069671F">
      <w:pPr>
        <w:numPr>
          <w:ilvl w:val="0"/>
          <w:numId w:val="8"/>
        </w:numPr>
        <w:ind w:right="-6"/>
        <w:jc w:val="center"/>
        <w:rPr>
          <w:rFonts w:cs="Arial"/>
        </w:rPr>
      </w:pPr>
    </w:p>
    <w:p w:rsidR="00D627B0" w:rsidRPr="00DA1BEA" w:rsidRDefault="00D627B0" w:rsidP="004E1E02">
      <w:pPr>
        <w:tabs>
          <w:tab w:val="left" w:pos="-2977"/>
          <w:tab w:val="left" w:pos="851"/>
        </w:tabs>
        <w:ind w:right="-6"/>
        <w:jc w:val="both"/>
        <w:rPr>
          <w:rFonts w:ascii="Arial Narrow" w:hAnsi="Arial Narrow" w:cs="Arial"/>
          <w:sz w:val="12"/>
          <w:szCs w:val="12"/>
        </w:rPr>
      </w:pPr>
    </w:p>
    <w:p w:rsidR="00D627B0" w:rsidRPr="00DA1BEA" w:rsidRDefault="00D627B0" w:rsidP="0069671F">
      <w:pPr>
        <w:jc w:val="both"/>
        <w:rPr>
          <w:rFonts w:ascii="Arial Narrow" w:hAnsi="Arial Narrow"/>
        </w:rPr>
      </w:pPr>
      <w:r w:rsidRPr="00DA1BEA">
        <w:rPr>
          <w:rFonts w:ascii="Arial Narrow" w:hAnsi="Arial Narrow" w:cs="Arial"/>
        </w:rPr>
        <w:t>(1)</w:t>
      </w:r>
      <w:r w:rsidRPr="00DA1BEA">
        <w:rPr>
          <w:rFonts w:ascii="Arial Narrow" w:hAnsi="Arial Narrow" w:cs="Arial"/>
        </w:rPr>
        <w:tab/>
      </w:r>
      <w:r w:rsidRPr="00DA1BEA">
        <w:rPr>
          <w:rFonts w:ascii="Arial Narrow" w:hAnsi="Arial Narrow"/>
          <w:spacing w:val="2"/>
          <w:lang w:val="pl-PL"/>
        </w:rPr>
        <w:t>Mjere protupožarne zaštite postižu se i kroz realizaciju Planom uvjetovanih udaljenosti između građevina i izvedbu vatrobranih zidova, a posebno se određuje:</w:t>
      </w:r>
      <w:r w:rsidRPr="00DA1BEA">
        <w:rPr>
          <w:rFonts w:ascii="Arial Narrow" w:hAnsi="Arial Narrow"/>
          <w:spacing w:val="2"/>
        </w:rPr>
        <w:t xml:space="preserve"> </w:t>
      </w:r>
    </w:p>
    <w:p w:rsidR="00D627B0" w:rsidRPr="00DA1BEA" w:rsidRDefault="00D627B0" w:rsidP="0069671F">
      <w:pPr>
        <w:tabs>
          <w:tab w:val="left" w:pos="567"/>
          <w:tab w:val="left" w:pos="8640"/>
          <w:tab w:val="right" w:pos="10350"/>
        </w:tabs>
        <w:jc w:val="both"/>
        <w:rPr>
          <w:rFonts w:ascii="Arial Narrow" w:hAnsi="Arial Narrow"/>
          <w:lang w:val="pl-PL"/>
        </w:rPr>
      </w:pPr>
      <w:r w:rsidRPr="00DA1BEA">
        <w:rPr>
          <w:rFonts w:ascii="Arial Narrow" w:hAnsi="Arial Narrow"/>
          <w:lang w:val="pl-PL"/>
        </w:rPr>
        <w:t>-</w:t>
      </w:r>
      <w:r w:rsidRPr="00DA1BEA">
        <w:rPr>
          <w:rFonts w:ascii="Arial Narrow" w:hAnsi="Arial Narrow"/>
          <w:lang w:val="pl-PL"/>
        </w:rPr>
        <w:tab/>
        <w:t xml:space="preserve"> u svrhu sprječavanja širenja požara na susjedne građevine, građevina mora biti udaljena od susjednih građevina najmanje 4,0 m, ili manje ako se dokaže, uzimajući u obzir požarno opterećenje, brzinu širenja požara, požarne karakteristike materijala građevina, veličine otvora na vanjskim zidovima građevine i drugo, da se požar neće prenijeti na susjedne građevine</w:t>
      </w:r>
    </w:p>
    <w:p w:rsidR="00D627B0" w:rsidRPr="00DA1BEA" w:rsidRDefault="00D627B0" w:rsidP="0069671F">
      <w:pPr>
        <w:tabs>
          <w:tab w:val="left" w:pos="567"/>
          <w:tab w:val="left" w:pos="8640"/>
          <w:tab w:val="right" w:pos="10350"/>
        </w:tabs>
        <w:jc w:val="both"/>
        <w:rPr>
          <w:rFonts w:ascii="Arial Narrow" w:hAnsi="Arial Narrow"/>
          <w:lang w:val="pl-PL"/>
        </w:rPr>
      </w:pPr>
      <w:r w:rsidRPr="00DA1BEA">
        <w:rPr>
          <w:rFonts w:ascii="Arial Narrow" w:hAnsi="Arial Narrow"/>
          <w:lang w:val="pl-PL"/>
        </w:rPr>
        <w:t>-</w:t>
      </w:r>
      <w:r w:rsidRPr="00DA1BEA">
        <w:rPr>
          <w:rFonts w:ascii="Arial Narrow" w:hAnsi="Arial Narrow"/>
          <w:lang w:val="pl-PL"/>
        </w:rPr>
        <w:tab/>
        <w:t xml:space="preserve"> ili građevina mora biti odvojena od susjednih građevina protu</w:t>
      </w:r>
      <w:r w:rsidRPr="00DA1BEA">
        <w:rPr>
          <w:rFonts w:ascii="Arial Narrow" w:hAnsi="Arial Narrow"/>
          <w:bCs/>
          <w:lang w:val="pl-PL"/>
        </w:rPr>
        <w:t>požarnim zidom</w:t>
      </w:r>
      <w:r w:rsidRPr="00DA1BEA">
        <w:rPr>
          <w:rFonts w:ascii="Arial Narrow" w:hAnsi="Arial Narrow"/>
          <w:lang w:val="pl-PL"/>
        </w:rPr>
        <w:t xml:space="preserve"> vatrootpornosti najmanje 90 minuta, koji u slučaju da građevina ima krovnu konstrukciju (ne odnosi se na ravni krov vatrootpornosti najmanje 90 minuta), nadvisuje krov građevine najmanje 0,5 m ili završava dvostranom konzolom iste vatrootpornosti, dužine najmanje 1,0 m ispod pokrova krovišta, koji mora biti od negorivog materijala najmanje u dužini konzole.</w:t>
      </w:r>
    </w:p>
    <w:p w:rsidR="00D627B0" w:rsidRPr="00DA1BEA" w:rsidRDefault="00D627B0" w:rsidP="0069671F">
      <w:pPr>
        <w:tabs>
          <w:tab w:val="left" w:pos="567"/>
          <w:tab w:val="left" w:pos="8640"/>
          <w:tab w:val="right" w:pos="10350"/>
        </w:tabs>
        <w:jc w:val="both"/>
        <w:rPr>
          <w:rFonts w:ascii="Arial Narrow" w:hAnsi="Arial Narrow"/>
          <w:lang w:val="pl-PL"/>
        </w:rPr>
      </w:pPr>
      <w:r w:rsidRPr="00DA1BEA">
        <w:rPr>
          <w:rFonts w:ascii="Arial Narrow" w:hAnsi="Arial Narrow"/>
          <w:lang w:val="pl-PL"/>
        </w:rPr>
        <w:t>-</w:t>
      </w:r>
      <w:r w:rsidRPr="00DA1BEA">
        <w:rPr>
          <w:rFonts w:ascii="Arial Narrow" w:hAnsi="Arial Narrow"/>
          <w:lang w:val="pl-PL"/>
        </w:rPr>
        <w:tab/>
        <w:t xml:space="preserve">radi omogućavanja spašavanja osoba i tvarnih sredstava iz građevina i gašenja požara na građevini i otvorenom prostoru, građevina mora imati </w:t>
      </w:r>
      <w:r w:rsidRPr="00DA1BEA">
        <w:rPr>
          <w:rFonts w:ascii="Arial Narrow" w:hAnsi="Arial Narrow"/>
          <w:bCs/>
          <w:lang w:val="pl-PL"/>
        </w:rPr>
        <w:t>vatrogasni prilaz</w:t>
      </w:r>
      <w:r w:rsidRPr="00DA1BEA">
        <w:rPr>
          <w:rFonts w:ascii="Arial Narrow" w:hAnsi="Arial Narrow"/>
          <w:lang w:val="pl-PL"/>
        </w:rPr>
        <w:t xml:space="preserve"> i površinu za operativni rad vatrogasaca određenu prema posebnom propisu, a prilikom gradnje ili rekonstrukcije vodoopsrbnih mreža mora se, ukoliko ne postoji, predvidjeti vanjska </w:t>
      </w:r>
      <w:r w:rsidRPr="00DA1BEA">
        <w:rPr>
          <w:rFonts w:ascii="Arial Narrow" w:hAnsi="Arial Narrow"/>
          <w:bCs/>
          <w:lang w:val="pl-PL"/>
        </w:rPr>
        <w:t>hidrantska mreža</w:t>
      </w:r>
      <w:r w:rsidRPr="00DA1BEA">
        <w:rPr>
          <w:rFonts w:ascii="Arial Narrow" w:hAnsi="Arial Narrow"/>
          <w:lang w:val="pl-PL"/>
        </w:rPr>
        <w:t xml:space="preserve"> s osiguranim potrebnim pritiskom vode i profilom cjevovoda sukladno posebnom propisu</w:t>
      </w:r>
    </w:p>
    <w:p w:rsidR="00D627B0" w:rsidRPr="00DA1BEA" w:rsidRDefault="00D627B0" w:rsidP="0069671F">
      <w:pPr>
        <w:tabs>
          <w:tab w:val="left" w:pos="567"/>
          <w:tab w:val="left" w:pos="8640"/>
          <w:tab w:val="right" w:pos="10350"/>
        </w:tabs>
        <w:jc w:val="both"/>
        <w:rPr>
          <w:rFonts w:ascii="Arial Narrow" w:hAnsi="Arial Narrow"/>
          <w:lang w:val="pl-PL"/>
        </w:rPr>
      </w:pPr>
      <w:r w:rsidRPr="00DA1BEA">
        <w:rPr>
          <w:rFonts w:ascii="Arial Narrow" w:hAnsi="Arial Narrow"/>
          <w:lang w:val="pl-PL"/>
        </w:rPr>
        <w:t>-</w:t>
      </w:r>
      <w:r w:rsidRPr="00DA1BEA">
        <w:rPr>
          <w:rFonts w:ascii="Arial Narrow" w:hAnsi="Arial Narrow"/>
          <w:lang w:val="pl-PL"/>
        </w:rPr>
        <w:tab/>
        <w:t>na mjere zaštite od požara primijenjene u glavnom projektu potrebno je ishoditi suglasnost Policijske uprave sukladno posebnom propisu</w:t>
      </w:r>
    </w:p>
    <w:p w:rsidR="00D627B0" w:rsidRPr="00DA1BEA" w:rsidRDefault="00D627B0" w:rsidP="0069671F">
      <w:pPr>
        <w:tabs>
          <w:tab w:val="left" w:pos="567"/>
          <w:tab w:val="left" w:pos="8640"/>
          <w:tab w:val="right" w:pos="10350"/>
        </w:tabs>
        <w:jc w:val="both"/>
        <w:rPr>
          <w:rFonts w:ascii="Arial Narrow" w:hAnsi="Arial Narrow"/>
          <w:lang w:val="pl-PL"/>
        </w:rPr>
      </w:pPr>
      <w:r w:rsidRPr="00DA1BEA">
        <w:rPr>
          <w:rFonts w:ascii="Arial Narrow" w:hAnsi="Arial Narrow"/>
          <w:lang w:val="pl-PL"/>
        </w:rPr>
        <w:t>-</w:t>
      </w:r>
      <w:r w:rsidRPr="00DA1BEA">
        <w:rPr>
          <w:rFonts w:ascii="Arial Narrow" w:hAnsi="Arial Narrow"/>
          <w:lang w:val="pl-PL"/>
        </w:rPr>
        <w:tab/>
        <w:t>građevine i postrojenja u kojima će se skladištiti i koristiti zapaljive tekućine i plinovi (objekti posebne namjene, spremnici plina, benzinske postaje i sl.) moraju se graditi na sigurnosnoj udaljenosti od ostalih građevina i komunalnih uređaja sukladno posebnom propisu; druge građevine moraju se graditi tako da su zadovoljene najmanje sigurnosne udaljenosti od građevina distribucijskog sustava zavisno o vrsti građevine sukladno posebnim propisima.</w:t>
      </w:r>
    </w:p>
    <w:p w:rsidR="00D627B0" w:rsidRPr="00DA1BEA" w:rsidRDefault="00D627B0" w:rsidP="004E1E02">
      <w:pPr>
        <w:tabs>
          <w:tab w:val="left" w:pos="-2977"/>
          <w:tab w:val="left" w:pos="851"/>
        </w:tabs>
        <w:ind w:right="-6"/>
        <w:jc w:val="both"/>
        <w:rPr>
          <w:rFonts w:ascii="Arial Narrow" w:hAnsi="Arial Narrow" w:cs="Arial"/>
          <w:sz w:val="12"/>
          <w:szCs w:val="12"/>
          <w:lang w:val="pl-PL"/>
        </w:rPr>
      </w:pPr>
    </w:p>
    <w:p w:rsidR="00D627B0" w:rsidRPr="00DA1BEA" w:rsidRDefault="00D627B0" w:rsidP="004E1E02">
      <w:pPr>
        <w:tabs>
          <w:tab w:val="left" w:pos="-2977"/>
          <w:tab w:val="left" w:pos="851"/>
        </w:tabs>
        <w:ind w:right="-6"/>
        <w:jc w:val="both"/>
        <w:rPr>
          <w:rFonts w:ascii="Arial Narrow" w:hAnsi="Arial Narrow" w:cs="Arial"/>
          <w:sz w:val="12"/>
          <w:szCs w:val="12"/>
          <w:lang w:val="pl-PL"/>
        </w:rPr>
      </w:pPr>
    </w:p>
    <w:p w:rsidR="00D627B0" w:rsidRDefault="00D627B0">
      <w:pPr>
        <w:rPr>
          <w:rFonts w:ascii="Arial Narrow" w:hAnsi="Arial Narrow" w:cs="Arial"/>
          <w:sz w:val="12"/>
          <w:szCs w:val="12"/>
          <w:lang w:val="pl-PL"/>
        </w:rPr>
      </w:pPr>
      <w:r>
        <w:rPr>
          <w:rFonts w:ascii="Arial Narrow" w:hAnsi="Arial Narrow" w:cs="Arial"/>
          <w:sz w:val="12"/>
          <w:szCs w:val="12"/>
          <w:lang w:val="pl-PL"/>
        </w:rPr>
        <w:br w:type="page"/>
      </w:r>
    </w:p>
    <w:p w:rsidR="00D627B0" w:rsidRPr="00DA1BEA" w:rsidRDefault="00D627B0" w:rsidP="004E1E02">
      <w:pPr>
        <w:tabs>
          <w:tab w:val="left" w:pos="-2977"/>
          <w:tab w:val="left" w:pos="851"/>
        </w:tabs>
        <w:ind w:right="-6"/>
        <w:jc w:val="both"/>
        <w:rPr>
          <w:rFonts w:ascii="Arial Narrow" w:hAnsi="Arial Narrow" w:cs="Arial"/>
          <w:sz w:val="12"/>
          <w:szCs w:val="12"/>
          <w:lang w:val="pl-PL"/>
        </w:rPr>
      </w:pPr>
    </w:p>
    <w:p w:rsidR="00D627B0" w:rsidRPr="00DA1BEA" w:rsidRDefault="00D627B0" w:rsidP="00650224">
      <w:pPr>
        <w:numPr>
          <w:ilvl w:val="0"/>
          <w:numId w:val="8"/>
        </w:numPr>
        <w:ind w:right="-6"/>
        <w:jc w:val="center"/>
        <w:rPr>
          <w:rFonts w:cs="Arial"/>
        </w:rPr>
      </w:pPr>
    </w:p>
    <w:p w:rsidR="00D627B0" w:rsidRPr="00DA1BEA" w:rsidRDefault="00D627B0" w:rsidP="00650224">
      <w:pPr>
        <w:jc w:val="center"/>
        <w:rPr>
          <w:rFonts w:ascii="Arial Narrow" w:hAnsi="Arial Narrow" w:cs="Arial"/>
        </w:rPr>
      </w:pPr>
      <w:r w:rsidRPr="00DA1BEA">
        <w:rPr>
          <w:rFonts w:ascii="Arial Narrow" w:hAnsi="Arial Narrow" w:cs="Arial"/>
        </w:rPr>
        <w:t>Sklanjanje</w:t>
      </w:r>
    </w:p>
    <w:p w:rsidR="00D627B0" w:rsidRPr="00DA1BEA" w:rsidRDefault="00D627B0" w:rsidP="00650224">
      <w:pPr>
        <w:tabs>
          <w:tab w:val="left" w:pos="-2977"/>
          <w:tab w:val="left" w:pos="851"/>
        </w:tabs>
        <w:ind w:right="-6"/>
        <w:jc w:val="both"/>
        <w:rPr>
          <w:rFonts w:ascii="Arial Narrow" w:hAnsi="Arial Narrow" w:cs="Arial"/>
          <w:sz w:val="12"/>
          <w:szCs w:val="12"/>
        </w:rPr>
      </w:pPr>
    </w:p>
    <w:p w:rsidR="00D627B0" w:rsidRPr="00DA1BEA" w:rsidRDefault="00D627B0" w:rsidP="00650224">
      <w:pPr>
        <w:tabs>
          <w:tab w:val="left" w:pos="851"/>
        </w:tabs>
        <w:jc w:val="both"/>
        <w:rPr>
          <w:rFonts w:ascii="Arial Narrow" w:hAnsi="Arial Narrow" w:cs="Arial"/>
        </w:rPr>
      </w:pPr>
      <w:r w:rsidRPr="00DA1BEA">
        <w:rPr>
          <w:rFonts w:ascii="Arial Narrow" w:hAnsi="Arial Narrow" w:cs="Arial"/>
          <w:iCs/>
        </w:rPr>
        <w:t>(1) Mjere sklanjanja stanovništva p</w:t>
      </w:r>
      <w:r w:rsidRPr="00DA1BEA">
        <w:rPr>
          <w:rFonts w:ascii="Arial Narrow" w:hAnsi="Arial Narrow" w:cs="Arial"/>
        </w:rPr>
        <w:t>rovode se sukladno Zakonu o zaštiti i spašavanju (NN 170/04, 79/07, 38/09,127/10), Pravilniku o mjerama zaštite od elementarnih nepogoda i ratnih opasnosti u prostornom planiranju i uređivanju prostora (NN 29/83, 36/85 i 41/86) i Pravilniku o uzbunjivanju stanovništva (NN 47/06).</w:t>
      </w:r>
    </w:p>
    <w:p w:rsidR="00D627B0" w:rsidRPr="00DA1BEA" w:rsidRDefault="00D627B0" w:rsidP="00650224">
      <w:pPr>
        <w:tabs>
          <w:tab w:val="left" w:pos="-2977"/>
          <w:tab w:val="left" w:pos="851"/>
        </w:tabs>
        <w:ind w:right="-6"/>
        <w:jc w:val="both"/>
        <w:rPr>
          <w:rFonts w:ascii="Arial Narrow" w:hAnsi="Arial Narrow" w:cs="Arial"/>
          <w:sz w:val="12"/>
          <w:szCs w:val="12"/>
        </w:rPr>
      </w:pPr>
    </w:p>
    <w:p w:rsidR="00D627B0" w:rsidRPr="00DA1BEA" w:rsidRDefault="00D627B0" w:rsidP="001E0BA7">
      <w:pPr>
        <w:jc w:val="both"/>
        <w:rPr>
          <w:rFonts w:ascii="Arial Narrow" w:hAnsi="Arial Narrow" w:cs="Arial"/>
        </w:rPr>
      </w:pPr>
      <w:r w:rsidRPr="00DA1BEA">
        <w:rPr>
          <w:rFonts w:ascii="Arial Narrow" w:hAnsi="Arial Narrow" w:cs="Arial"/>
        </w:rPr>
        <w:t xml:space="preserve">(2) Mjere sklanjanja </w:t>
      </w:r>
      <w:r w:rsidRPr="00DA1BEA">
        <w:rPr>
          <w:rFonts w:ascii="Arial Narrow" w:hAnsi="Arial Narrow" w:cs="ArialMT"/>
        </w:rPr>
        <w:t xml:space="preserve">temelje se na zahtjevima zaštite i spašavanja iz </w:t>
      </w:r>
      <w:r w:rsidRPr="00DA1BEA">
        <w:rPr>
          <w:rFonts w:ascii="Arial Narrow" w:hAnsi="Arial Narrow" w:cs="Arial"/>
        </w:rPr>
        <w:t xml:space="preserve">Procjene ugroženosti stanovništva, materijalnih i kulturnih dobara i okoliša od katastrofa i velikih nesreća za područje Grada Ivanca i razmatrane su u Planu zaštite i spašavanja i Planu civilne zaštite. </w:t>
      </w:r>
    </w:p>
    <w:p w:rsidR="00D627B0" w:rsidRPr="00DA1BEA" w:rsidRDefault="00D627B0" w:rsidP="001E0BA7">
      <w:pPr>
        <w:jc w:val="both"/>
        <w:rPr>
          <w:rFonts w:ascii="Arial Narrow" w:hAnsi="Arial Narrow" w:cs="Arial"/>
        </w:rPr>
      </w:pPr>
    </w:p>
    <w:p w:rsidR="00D627B0" w:rsidRPr="00DA1BEA" w:rsidRDefault="00D627B0" w:rsidP="001E0BA7">
      <w:pPr>
        <w:jc w:val="both"/>
        <w:rPr>
          <w:rFonts w:ascii="Arial Narrow" w:hAnsi="Arial Narrow" w:cs="Arial"/>
        </w:rPr>
      </w:pPr>
      <w:r w:rsidRPr="00DA1BEA">
        <w:rPr>
          <w:rFonts w:ascii="Arial Narrow" w:hAnsi="Arial Narrow" w:cs="Arial"/>
        </w:rPr>
        <w:t>(3) Prestankom važenja odredbi članka 24b do 24ž Zakona o unutarnjim poslovima (NN 78/94) kojima je utvrđena obveza izgradnje skloništa, a do donošenja novog Zakona o zašiti i spašavanju, ne postoji zakonsko utemeljenje za uvjetovanje izgradnje skloništa (ne uvjetuje se posebnim propisom obveza izgradnja skloništa). Preporuka je ovog Plana, da se u središnjem naselju Ivanec u sklopu izrade Urbanističkog plana uređenja, osiguraju prostori za gradnju javnih skloništa.</w:t>
      </w:r>
    </w:p>
    <w:p w:rsidR="00D627B0" w:rsidRPr="00DA1BEA" w:rsidRDefault="00D627B0" w:rsidP="00650224">
      <w:pPr>
        <w:jc w:val="both"/>
        <w:rPr>
          <w:rFonts w:ascii="Arial Narrow" w:hAnsi="Arial Narrow" w:cs="Arial"/>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B830FA">
      <w:pPr>
        <w:rPr>
          <w:rFonts w:ascii="Arial Narrow" w:hAnsi="Arial Narrow"/>
          <w:sz w:val="40"/>
          <w:szCs w:val="40"/>
        </w:rPr>
      </w:pPr>
      <w:r w:rsidRPr="00DA1BEA">
        <w:rPr>
          <w:rFonts w:ascii="Arial Narrow" w:hAnsi="Arial Narrow"/>
          <w:sz w:val="40"/>
          <w:szCs w:val="40"/>
        </w:rPr>
        <w:lastRenderedPageBreak/>
        <w:t>III. PRIJELAZNE I ZAVRŠNE ODREDBE</w:t>
      </w:r>
    </w:p>
    <w:p w:rsidR="00D627B0" w:rsidRPr="00DA1BEA" w:rsidRDefault="00D627B0" w:rsidP="0001063F">
      <w:pPr>
        <w:ind w:right="-6"/>
      </w:pPr>
    </w:p>
    <w:p w:rsidR="00D627B0" w:rsidRPr="00DA1BEA" w:rsidRDefault="00D627B0" w:rsidP="0001063F">
      <w:pPr>
        <w:ind w:right="-6"/>
        <w:jc w:val="center"/>
        <w:rPr>
          <w:rFonts w:ascii="Arial Narrow" w:hAnsi="Arial Narrow"/>
          <w:b/>
        </w:rPr>
      </w:pPr>
      <w:r w:rsidRPr="00DA1BEA">
        <w:rPr>
          <w:rFonts w:ascii="Arial Narrow" w:hAnsi="Arial Narrow"/>
          <w:b/>
        </w:rPr>
        <w:t>Članak 87.</w:t>
      </w:r>
    </w:p>
    <w:p w:rsidR="00D627B0" w:rsidRPr="00DA1BEA" w:rsidRDefault="00D627B0" w:rsidP="0001063F">
      <w:pPr>
        <w:tabs>
          <w:tab w:val="left" w:pos="-2977"/>
          <w:tab w:val="left" w:pos="851"/>
        </w:tabs>
        <w:ind w:right="-6"/>
        <w:jc w:val="both"/>
        <w:rPr>
          <w:rFonts w:ascii="Arial Narrow" w:hAnsi="Arial Narrow" w:cs="Arial"/>
          <w:bCs/>
        </w:rPr>
      </w:pPr>
      <w:r w:rsidRPr="00DA1BEA">
        <w:rPr>
          <w:rFonts w:ascii="Arial Narrow" w:hAnsi="Arial Narrow" w:cs="Arial"/>
        </w:rPr>
        <w:t xml:space="preserve">(1) Izmjene i dopune su izrađene u  dva </w:t>
      </w:r>
      <w:r w:rsidRPr="00DA1BEA">
        <w:rPr>
          <w:rFonts w:ascii="Arial Narrow" w:hAnsi="Arial Narrow" w:cs="Arial"/>
          <w:bCs/>
        </w:rPr>
        <w:t>(2) elaborata izvornika ovjerenih</w:t>
      </w:r>
      <w:r w:rsidRPr="00DA1BEA">
        <w:rPr>
          <w:rFonts w:ascii="Arial Narrow" w:hAnsi="Arial Narrow" w:cs="Arial"/>
        </w:rPr>
        <w:t xml:space="preserve"> pečatom Gradskog vijeća Grada Ivanca i potpisanih od predsjednika Gradskog vijeća Grada Ivanca, </w:t>
      </w:r>
      <w:r w:rsidRPr="00DA1BEA">
        <w:rPr>
          <w:rFonts w:ascii="Arial Narrow" w:hAnsi="Arial Narrow" w:cs="Arial"/>
          <w:bCs/>
        </w:rPr>
        <w:t>te se po jedan primjerak čuva u pi</w:t>
      </w:r>
      <w:r>
        <w:rPr>
          <w:rFonts w:ascii="Arial Narrow" w:hAnsi="Arial Narrow" w:cs="Arial"/>
          <w:bCs/>
        </w:rPr>
        <w:t>s</w:t>
      </w:r>
      <w:r w:rsidRPr="00DA1BEA">
        <w:rPr>
          <w:rFonts w:ascii="Arial Narrow" w:hAnsi="Arial Narrow" w:cs="Arial"/>
          <w:bCs/>
        </w:rPr>
        <w:t>mohrani:</w:t>
      </w:r>
    </w:p>
    <w:p w:rsidR="00D627B0" w:rsidRPr="00DA1BEA" w:rsidRDefault="00D627B0" w:rsidP="0001063F">
      <w:pPr>
        <w:numPr>
          <w:ilvl w:val="0"/>
          <w:numId w:val="5"/>
        </w:numPr>
        <w:tabs>
          <w:tab w:val="left" w:pos="-2977"/>
          <w:tab w:val="left" w:pos="851"/>
        </w:tabs>
        <w:ind w:right="-6"/>
        <w:jc w:val="both"/>
        <w:rPr>
          <w:rFonts w:ascii="Arial Narrow" w:hAnsi="Arial Narrow" w:cs="Arial"/>
          <w:bCs/>
        </w:rPr>
      </w:pPr>
      <w:r w:rsidRPr="00DA1BEA">
        <w:rPr>
          <w:rFonts w:ascii="Arial Narrow" w:hAnsi="Arial Narrow" w:cs="Arial"/>
        </w:rPr>
        <w:t>Grada Ivanca,</w:t>
      </w:r>
    </w:p>
    <w:p w:rsidR="00D627B0" w:rsidRPr="00DA1BEA" w:rsidRDefault="00D627B0" w:rsidP="0001063F">
      <w:pPr>
        <w:pStyle w:val="Tijeloteksta3"/>
        <w:widowControl w:val="0"/>
        <w:numPr>
          <w:ilvl w:val="0"/>
          <w:numId w:val="5"/>
        </w:numPr>
        <w:tabs>
          <w:tab w:val="left" w:pos="-2977"/>
          <w:tab w:val="left" w:pos="851"/>
        </w:tabs>
        <w:spacing w:after="0"/>
        <w:ind w:right="-6"/>
        <w:jc w:val="both"/>
        <w:rPr>
          <w:rFonts w:ascii="Arial Narrow" w:hAnsi="Arial Narrow" w:cs="Arial"/>
          <w:bCs/>
          <w:sz w:val="24"/>
          <w:szCs w:val="24"/>
        </w:rPr>
      </w:pPr>
      <w:r w:rsidRPr="00DA1BEA">
        <w:rPr>
          <w:rFonts w:ascii="Arial Narrow" w:hAnsi="Arial Narrow" w:cs="Arial"/>
          <w:bCs/>
          <w:sz w:val="24"/>
          <w:szCs w:val="24"/>
          <w:lang w:val="pt-BR"/>
        </w:rPr>
        <w:t>nadle</w:t>
      </w:r>
      <w:r w:rsidRPr="00DA1BEA">
        <w:rPr>
          <w:rFonts w:ascii="Arial Narrow" w:hAnsi="Arial Narrow" w:cs="Arial"/>
          <w:bCs/>
          <w:sz w:val="24"/>
          <w:szCs w:val="24"/>
        </w:rPr>
        <w:t>ž</w:t>
      </w:r>
      <w:r w:rsidRPr="00DA1BEA">
        <w:rPr>
          <w:rFonts w:ascii="Arial Narrow" w:hAnsi="Arial Narrow" w:cs="Arial"/>
          <w:bCs/>
          <w:sz w:val="24"/>
          <w:szCs w:val="24"/>
          <w:lang w:val="pt-BR"/>
        </w:rPr>
        <w:t>nog</w:t>
      </w:r>
      <w:r w:rsidRPr="00DA1BEA">
        <w:rPr>
          <w:rFonts w:ascii="Arial Narrow" w:hAnsi="Arial Narrow" w:cs="Arial"/>
          <w:bCs/>
          <w:sz w:val="24"/>
          <w:szCs w:val="24"/>
        </w:rPr>
        <w:t xml:space="preserve"> </w:t>
      </w:r>
      <w:r w:rsidRPr="00DA1BEA">
        <w:rPr>
          <w:rFonts w:ascii="Arial Narrow" w:hAnsi="Arial Narrow" w:cs="Arial"/>
          <w:bCs/>
          <w:sz w:val="24"/>
          <w:szCs w:val="24"/>
          <w:lang w:val="pt-BR"/>
        </w:rPr>
        <w:t>upravnog</w:t>
      </w:r>
      <w:r w:rsidRPr="00DA1BEA">
        <w:rPr>
          <w:rFonts w:ascii="Arial Narrow" w:hAnsi="Arial Narrow" w:cs="Arial"/>
          <w:bCs/>
          <w:sz w:val="24"/>
          <w:szCs w:val="24"/>
        </w:rPr>
        <w:t xml:space="preserve"> </w:t>
      </w:r>
      <w:r w:rsidRPr="00DA1BEA">
        <w:rPr>
          <w:rFonts w:ascii="Arial Narrow" w:hAnsi="Arial Narrow" w:cs="Arial"/>
          <w:bCs/>
          <w:sz w:val="24"/>
          <w:szCs w:val="24"/>
          <w:lang w:val="pt-BR"/>
        </w:rPr>
        <w:t>tijela</w:t>
      </w:r>
      <w:r w:rsidRPr="00DA1BEA">
        <w:rPr>
          <w:rFonts w:ascii="Arial Narrow" w:hAnsi="Arial Narrow" w:cs="Arial"/>
          <w:bCs/>
          <w:sz w:val="24"/>
          <w:szCs w:val="24"/>
        </w:rPr>
        <w:t xml:space="preserve"> </w:t>
      </w:r>
      <w:r w:rsidRPr="00DA1BEA">
        <w:rPr>
          <w:rFonts w:ascii="Arial Narrow" w:hAnsi="Arial Narrow" w:cs="Arial"/>
          <w:bCs/>
          <w:sz w:val="24"/>
          <w:szCs w:val="24"/>
          <w:lang w:val="pt-BR"/>
        </w:rPr>
        <w:t>za</w:t>
      </w:r>
      <w:r w:rsidRPr="00DA1BEA">
        <w:rPr>
          <w:rFonts w:ascii="Arial Narrow" w:hAnsi="Arial Narrow" w:cs="Arial"/>
          <w:bCs/>
          <w:sz w:val="24"/>
          <w:szCs w:val="24"/>
        </w:rPr>
        <w:t xml:space="preserve"> </w:t>
      </w:r>
      <w:r w:rsidRPr="00DA1BEA">
        <w:rPr>
          <w:rFonts w:ascii="Arial Narrow" w:hAnsi="Arial Narrow" w:cs="Arial"/>
          <w:bCs/>
          <w:sz w:val="24"/>
          <w:szCs w:val="24"/>
          <w:lang w:val="pt-BR"/>
        </w:rPr>
        <w:t>provo</w:t>
      </w:r>
      <w:r w:rsidRPr="00DA1BEA">
        <w:rPr>
          <w:rFonts w:ascii="Arial Narrow" w:hAnsi="Arial Narrow" w:cs="Arial"/>
          <w:bCs/>
          <w:sz w:val="24"/>
          <w:szCs w:val="24"/>
        </w:rPr>
        <w:t>đ</w:t>
      </w:r>
      <w:r w:rsidRPr="00DA1BEA">
        <w:rPr>
          <w:rFonts w:ascii="Arial Narrow" w:hAnsi="Arial Narrow" w:cs="Arial"/>
          <w:bCs/>
          <w:sz w:val="24"/>
          <w:szCs w:val="24"/>
          <w:lang w:val="pt-BR"/>
        </w:rPr>
        <w:t>enje Izmjena i dopuna</w:t>
      </w:r>
      <w:r w:rsidRPr="00DA1BEA">
        <w:rPr>
          <w:rFonts w:ascii="Arial Narrow" w:hAnsi="Arial Narrow" w:cs="Arial"/>
          <w:bCs/>
          <w:sz w:val="24"/>
          <w:szCs w:val="24"/>
        </w:rPr>
        <w:t>.</w:t>
      </w:r>
    </w:p>
    <w:p w:rsidR="00D627B0" w:rsidRPr="00DA1BEA" w:rsidRDefault="00D627B0" w:rsidP="0001063F">
      <w:pPr>
        <w:tabs>
          <w:tab w:val="left" w:pos="-2977"/>
          <w:tab w:val="left" w:pos="851"/>
        </w:tabs>
        <w:ind w:right="-6"/>
        <w:rPr>
          <w:rFonts w:ascii="Arial Narrow" w:hAnsi="Arial Narrow" w:cs="Arial"/>
          <w:sz w:val="12"/>
          <w:szCs w:val="12"/>
        </w:rPr>
      </w:pPr>
    </w:p>
    <w:p w:rsidR="00D627B0" w:rsidRPr="00DA1BEA" w:rsidRDefault="00D627B0" w:rsidP="0001063F">
      <w:pPr>
        <w:tabs>
          <w:tab w:val="left" w:pos="-2977"/>
          <w:tab w:val="left" w:pos="851"/>
        </w:tabs>
        <w:ind w:right="-6"/>
        <w:rPr>
          <w:rFonts w:ascii="Arial Narrow" w:hAnsi="Arial Narrow" w:cs="Arial"/>
        </w:rPr>
      </w:pPr>
      <w:r w:rsidRPr="00DA1BEA">
        <w:rPr>
          <w:rFonts w:ascii="Arial Narrow" w:hAnsi="Arial Narrow" w:cs="Arial"/>
        </w:rPr>
        <w:t>(2) Uvid u Izmjene i dopune se može obaviti u prostorijama tijela iz stavka 1. ovoga članka.</w:t>
      </w:r>
    </w:p>
    <w:p w:rsidR="00D627B0" w:rsidRPr="00DA1BEA" w:rsidRDefault="00D627B0" w:rsidP="0001063F">
      <w:pPr>
        <w:ind w:right="-6"/>
        <w:rPr>
          <w:rFonts w:ascii="Arial Narrow" w:hAnsi="Arial Narrow"/>
        </w:rPr>
      </w:pPr>
    </w:p>
    <w:p w:rsidR="00D627B0" w:rsidRPr="00DA1BEA" w:rsidRDefault="00D627B0" w:rsidP="0001063F">
      <w:pPr>
        <w:numPr>
          <w:ilvl w:val="12"/>
          <w:numId w:val="0"/>
        </w:numPr>
        <w:tabs>
          <w:tab w:val="left" w:pos="-2977"/>
          <w:tab w:val="left" w:pos="851"/>
        </w:tabs>
        <w:ind w:right="-6"/>
        <w:jc w:val="center"/>
        <w:rPr>
          <w:rFonts w:ascii="Arial Narrow" w:hAnsi="Arial Narrow" w:cs="Arial"/>
          <w:b/>
        </w:rPr>
      </w:pPr>
      <w:r w:rsidRPr="00DA1BEA">
        <w:rPr>
          <w:rFonts w:ascii="Arial Narrow" w:hAnsi="Arial Narrow" w:cs="Arial"/>
          <w:b/>
        </w:rPr>
        <w:t>Članak 88.</w:t>
      </w:r>
    </w:p>
    <w:p w:rsidR="00D627B0" w:rsidRPr="00DA1BEA" w:rsidRDefault="00D627B0" w:rsidP="0001063F">
      <w:pPr>
        <w:ind w:right="-6"/>
        <w:jc w:val="both"/>
        <w:rPr>
          <w:rFonts w:ascii="Arial Narrow" w:hAnsi="Arial Narrow" w:cs="Arial"/>
          <w:sz w:val="12"/>
          <w:szCs w:val="12"/>
        </w:rPr>
      </w:pPr>
    </w:p>
    <w:p w:rsidR="00D627B0" w:rsidRPr="00DA1BEA" w:rsidRDefault="00D627B0" w:rsidP="0001063F">
      <w:pPr>
        <w:autoSpaceDE w:val="0"/>
        <w:autoSpaceDN w:val="0"/>
        <w:adjustRightInd w:val="0"/>
        <w:ind w:right="-6"/>
        <w:jc w:val="both"/>
        <w:rPr>
          <w:rFonts w:ascii="Arial Narrow" w:hAnsi="Arial Narrow" w:cs="Arial"/>
        </w:rPr>
      </w:pPr>
      <w:r w:rsidRPr="00DA1BEA">
        <w:rPr>
          <w:rFonts w:ascii="Arial Narrow" w:hAnsi="Arial Narrow" w:cs="Arial"/>
        </w:rPr>
        <w:t>(1) Stupanjem na snagu ove Odluke, stavlja se van snage Prostorni plan uređenja Grada Ivanca (Službeni vjesnik Varaždinske županije broj 6/01 i 2/08) u slijedećim dijelovima:</w:t>
      </w:r>
    </w:p>
    <w:p w:rsidR="00D627B0" w:rsidRPr="00DA1BEA" w:rsidRDefault="00D627B0" w:rsidP="0001063F">
      <w:pPr>
        <w:ind w:right="-6"/>
        <w:rPr>
          <w:rFonts w:ascii="Arial Narrow" w:hAnsi="Arial Narrow" w:cs="Arial"/>
        </w:rPr>
      </w:pPr>
      <w:r w:rsidRPr="00DA1BEA">
        <w:rPr>
          <w:rFonts w:ascii="Arial Narrow" w:hAnsi="Arial Narrow" w:cs="Arial"/>
        </w:rPr>
        <w:t>- TEKSTUALNI DIO - ODREDBE ZA PROVOĐENJE</w:t>
      </w:r>
    </w:p>
    <w:p w:rsidR="00D627B0" w:rsidRPr="00DA1BEA" w:rsidRDefault="00D627B0" w:rsidP="0001063F">
      <w:pPr>
        <w:ind w:right="-6"/>
        <w:rPr>
          <w:rFonts w:ascii="Arial Narrow" w:hAnsi="Arial Narrow" w:cs="Arial"/>
          <w:sz w:val="4"/>
          <w:szCs w:val="4"/>
        </w:rPr>
      </w:pPr>
    </w:p>
    <w:p w:rsidR="00D627B0" w:rsidRPr="00DA1BEA" w:rsidRDefault="00D627B0" w:rsidP="0001063F">
      <w:pPr>
        <w:ind w:right="-6"/>
        <w:rPr>
          <w:rFonts w:ascii="Arial Narrow" w:hAnsi="Arial Narrow" w:cs="Arial"/>
        </w:rPr>
      </w:pPr>
      <w:r w:rsidRPr="00DA1BEA">
        <w:rPr>
          <w:rFonts w:ascii="Arial Narrow" w:hAnsi="Arial Narrow" w:cs="Arial"/>
        </w:rPr>
        <w:t xml:space="preserve">- GRAFIČKI DIO - KARTOGRAFSKI PRIKAZI: </w:t>
      </w:r>
    </w:p>
    <w:p w:rsidR="00D627B0" w:rsidRPr="00DA1BEA" w:rsidRDefault="00D627B0" w:rsidP="0001063F">
      <w:pPr>
        <w:ind w:left="360" w:right="-6"/>
        <w:jc w:val="both"/>
        <w:rPr>
          <w:rFonts w:ascii="Arial Narrow" w:hAnsi="Arial Narrow" w:cs="Arial"/>
        </w:rPr>
      </w:pPr>
      <w:r w:rsidRPr="00DA1BEA">
        <w:rPr>
          <w:rFonts w:ascii="Arial Narrow" w:hAnsi="Arial Narrow" w:cs="Arial"/>
        </w:rPr>
        <w:t>1.    KORIŠTENJE I NAMJENA POVRŠINA (karte 1, 1a i 1b) u mjerilu 1:25.000</w:t>
      </w:r>
    </w:p>
    <w:p w:rsidR="00D627B0" w:rsidRPr="00DA1BEA" w:rsidRDefault="00D627B0" w:rsidP="0001063F">
      <w:pPr>
        <w:pStyle w:val="T-98-2"/>
        <w:spacing w:after="0"/>
        <w:ind w:left="360" w:right="-6" w:firstLine="0"/>
        <w:rPr>
          <w:rFonts w:ascii="Arial Narrow" w:hAnsi="Arial Narrow" w:cs="Arial"/>
          <w:sz w:val="24"/>
          <w:szCs w:val="24"/>
          <w:lang w:val="hr-HR"/>
        </w:rPr>
      </w:pPr>
      <w:r w:rsidRPr="00DA1BEA">
        <w:rPr>
          <w:rFonts w:ascii="Arial Narrow" w:hAnsi="Arial Narrow" w:cs="Arial"/>
          <w:sz w:val="24"/>
          <w:szCs w:val="24"/>
          <w:lang w:val="hr-HR"/>
        </w:rPr>
        <w:t xml:space="preserve">2.    </w:t>
      </w:r>
      <w:r w:rsidRPr="00DA1BEA">
        <w:rPr>
          <w:rFonts w:ascii="Arial Narrow" w:hAnsi="Arial Narrow" w:cs="Arial"/>
          <w:sz w:val="24"/>
          <w:szCs w:val="24"/>
          <w:lang w:val="pt-BR"/>
        </w:rPr>
        <w:t>INFRASTRUKTURNI</w:t>
      </w:r>
      <w:r w:rsidRPr="00DA1BEA">
        <w:rPr>
          <w:rFonts w:ascii="Arial Narrow" w:hAnsi="Arial Narrow" w:cs="Arial"/>
          <w:sz w:val="24"/>
          <w:szCs w:val="24"/>
          <w:lang w:val="hr-HR"/>
        </w:rPr>
        <w:t xml:space="preserve"> </w:t>
      </w:r>
      <w:r w:rsidRPr="00DA1BEA">
        <w:rPr>
          <w:rFonts w:ascii="Arial Narrow" w:hAnsi="Arial Narrow" w:cs="Arial"/>
          <w:sz w:val="24"/>
          <w:szCs w:val="24"/>
          <w:lang w:val="pt-BR"/>
        </w:rPr>
        <w:t>SUSTAVI</w:t>
      </w:r>
      <w:r w:rsidRPr="00DA1BEA">
        <w:rPr>
          <w:rFonts w:ascii="Arial Narrow" w:hAnsi="Arial Narrow" w:cs="Arial"/>
          <w:sz w:val="24"/>
          <w:szCs w:val="24"/>
          <w:lang w:val="hr-HR"/>
        </w:rPr>
        <w:t xml:space="preserve"> (karte 2, 2a i 2b) </w:t>
      </w:r>
      <w:r w:rsidRPr="00DA1BEA">
        <w:rPr>
          <w:rFonts w:ascii="Arial Narrow" w:hAnsi="Arial Narrow" w:cs="Arial"/>
          <w:sz w:val="24"/>
          <w:szCs w:val="24"/>
          <w:lang w:val="pt-BR"/>
        </w:rPr>
        <w:t>u</w:t>
      </w:r>
      <w:r w:rsidRPr="00DA1BEA">
        <w:rPr>
          <w:rFonts w:ascii="Arial Narrow" w:hAnsi="Arial Narrow" w:cs="Arial"/>
          <w:sz w:val="24"/>
          <w:szCs w:val="24"/>
          <w:lang w:val="hr-HR"/>
        </w:rPr>
        <w:t xml:space="preserve"> </w:t>
      </w:r>
      <w:r w:rsidRPr="00DA1BEA">
        <w:rPr>
          <w:rFonts w:ascii="Arial Narrow" w:hAnsi="Arial Narrow" w:cs="Arial"/>
          <w:sz w:val="24"/>
          <w:szCs w:val="24"/>
          <w:lang w:val="pt-BR"/>
        </w:rPr>
        <w:t>mjerilu</w:t>
      </w:r>
      <w:r w:rsidRPr="00DA1BEA">
        <w:rPr>
          <w:rFonts w:ascii="Arial Narrow" w:hAnsi="Arial Narrow" w:cs="Arial"/>
          <w:sz w:val="24"/>
          <w:szCs w:val="24"/>
          <w:lang w:val="hr-HR"/>
        </w:rPr>
        <w:t xml:space="preserve"> 1:25.000</w:t>
      </w:r>
    </w:p>
    <w:p w:rsidR="00D627B0" w:rsidRPr="00DA1BEA" w:rsidRDefault="00D627B0" w:rsidP="0001063F">
      <w:pPr>
        <w:pStyle w:val="T-98-2"/>
        <w:spacing w:after="0"/>
        <w:ind w:left="360" w:right="-6" w:firstLine="0"/>
        <w:rPr>
          <w:rFonts w:ascii="Arial Narrow" w:hAnsi="Arial Narrow" w:cs="Arial"/>
          <w:sz w:val="24"/>
          <w:szCs w:val="24"/>
          <w:lang w:val="hr-HR"/>
        </w:rPr>
      </w:pPr>
      <w:r w:rsidRPr="00DA1BEA">
        <w:rPr>
          <w:rFonts w:ascii="Arial Narrow" w:hAnsi="Arial Narrow" w:cs="Arial"/>
          <w:sz w:val="24"/>
          <w:szCs w:val="24"/>
          <w:lang w:val="hr-HR"/>
        </w:rPr>
        <w:t xml:space="preserve">3.    </w:t>
      </w:r>
      <w:r w:rsidRPr="00DA1BEA">
        <w:rPr>
          <w:rFonts w:ascii="Arial Narrow" w:hAnsi="Arial Narrow" w:cs="Arial"/>
          <w:sz w:val="24"/>
          <w:szCs w:val="24"/>
          <w:lang w:val="pt-BR"/>
        </w:rPr>
        <w:t>UVJETI</w:t>
      </w:r>
      <w:r w:rsidRPr="00DA1BEA">
        <w:rPr>
          <w:rFonts w:ascii="Arial Narrow" w:hAnsi="Arial Narrow" w:cs="Arial"/>
          <w:sz w:val="24"/>
          <w:szCs w:val="24"/>
          <w:lang w:val="hr-HR"/>
        </w:rPr>
        <w:t xml:space="preserve"> </w:t>
      </w:r>
      <w:r w:rsidRPr="00DA1BEA">
        <w:rPr>
          <w:rFonts w:ascii="Arial Narrow" w:hAnsi="Arial Narrow" w:cs="Arial"/>
          <w:sz w:val="24"/>
          <w:szCs w:val="24"/>
          <w:lang w:val="pt-BR"/>
        </w:rPr>
        <w:t>ZA</w:t>
      </w:r>
      <w:r w:rsidRPr="00DA1BEA">
        <w:rPr>
          <w:rFonts w:ascii="Arial Narrow" w:hAnsi="Arial Narrow" w:cs="Arial"/>
          <w:sz w:val="24"/>
          <w:szCs w:val="24"/>
          <w:lang w:val="hr-HR"/>
        </w:rPr>
        <w:t xml:space="preserve"> </w:t>
      </w:r>
      <w:r w:rsidRPr="00DA1BEA">
        <w:rPr>
          <w:rFonts w:ascii="Arial Narrow" w:hAnsi="Arial Narrow" w:cs="Arial"/>
          <w:sz w:val="24"/>
          <w:szCs w:val="24"/>
          <w:lang w:val="pt-BR"/>
        </w:rPr>
        <w:t>KORI</w:t>
      </w:r>
      <w:r w:rsidRPr="00DA1BEA">
        <w:rPr>
          <w:rFonts w:ascii="Arial Narrow" w:hAnsi="Arial Narrow" w:cs="Arial"/>
          <w:sz w:val="24"/>
          <w:szCs w:val="24"/>
          <w:lang w:val="hr-HR"/>
        </w:rPr>
        <w:t>Š</w:t>
      </w:r>
      <w:r w:rsidRPr="00DA1BEA">
        <w:rPr>
          <w:rFonts w:ascii="Arial Narrow" w:hAnsi="Arial Narrow" w:cs="Arial"/>
          <w:sz w:val="24"/>
          <w:szCs w:val="24"/>
          <w:lang w:val="pt-BR"/>
        </w:rPr>
        <w:t>TENJE</w:t>
      </w:r>
      <w:r w:rsidRPr="00DA1BEA">
        <w:rPr>
          <w:rFonts w:ascii="Arial Narrow" w:hAnsi="Arial Narrow" w:cs="Arial"/>
          <w:sz w:val="24"/>
          <w:szCs w:val="24"/>
          <w:lang w:val="hr-HR"/>
        </w:rPr>
        <w:t xml:space="preserve">, </w:t>
      </w:r>
      <w:r w:rsidRPr="00DA1BEA">
        <w:rPr>
          <w:rFonts w:ascii="Arial Narrow" w:hAnsi="Arial Narrow" w:cs="Arial"/>
          <w:sz w:val="24"/>
          <w:szCs w:val="24"/>
          <w:lang w:val="pt-BR"/>
        </w:rPr>
        <w:t>URE</w:t>
      </w:r>
      <w:r w:rsidRPr="00DA1BEA">
        <w:rPr>
          <w:rFonts w:ascii="Arial Narrow" w:hAnsi="Arial Narrow" w:cs="Arial"/>
          <w:sz w:val="24"/>
          <w:szCs w:val="24"/>
          <w:lang w:val="hr-HR"/>
        </w:rPr>
        <w:t>Đ</w:t>
      </w:r>
      <w:r w:rsidRPr="00DA1BEA">
        <w:rPr>
          <w:rFonts w:ascii="Arial Narrow" w:hAnsi="Arial Narrow" w:cs="Arial"/>
          <w:sz w:val="24"/>
          <w:szCs w:val="24"/>
          <w:lang w:val="pt-BR"/>
        </w:rPr>
        <w:t>ENJE</w:t>
      </w:r>
      <w:r w:rsidRPr="00DA1BEA">
        <w:rPr>
          <w:rFonts w:ascii="Arial Narrow" w:hAnsi="Arial Narrow" w:cs="Arial"/>
          <w:sz w:val="24"/>
          <w:szCs w:val="24"/>
          <w:lang w:val="hr-HR"/>
        </w:rPr>
        <w:t xml:space="preserve"> </w:t>
      </w:r>
      <w:r w:rsidRPr="00DA1BEA">
        <w:rPr>
          <w:rFonts w:ascii="Arial Narrow" w:hAnsi="Arial Narrow" w:cs="Arial"/>
          <w:sz w:val="24"/>
          <w:szCs w:val="24"/>
          <w:lang w:val="pt-BR"/>
        </w:rPr>
        <w:t>I</w:t>
      </w:r>
      <w:r w:rsidRPr="00DA1BEA">
        <w:rPr>
          <w:rFonts w:ascii="Arial Narrow" w:hAnsi="Arial Narrow" w:cs="Arial"/>
          <w:sz w:val="24"/>
          <w:szCs w:val="24"/>
          <w:lang w:val="hr-HR"/>
        </w:rPr>
        <w:t xml:space="preserve"> </w:t>
      </w:r>
      <w:r w:rsidRPr="00DA1BEA">
        <w:rPr>
          <w:rFonts w:ascii="Arial Narrow" w:hAnsi="Arial Narrow" w:cs="Arial"/>
          <w:sz w:val="24"/>
          <w:szCs w:val="24"/>
          <w:lang w:val="pt-BR"/>
        </w:rPr>
        <w:t>ZA</w:t>
      </w:r>
      <w:r w:rsidRPr="00DA1BEA">
        <w:rPr>
          <w:rFonts w:ascii="Arial Narrow" w:hAnsi="Arial Narrow" w:cs="Arial"/>
          <w:sz w:val="24"/>
          <w:szCs w:val="24"/>
          <w:lang w:val="hr-HR"/>
        </w:rPr>
        <w:t>Š</w:t>
      </w:r>
      <w:r w:rsidRPr="00DA1BEA">
        <w:rPr>
          <w:rFonts w:ascii="Arial Narrow" w:hAnsi="Arial Narrow" w:cs="Arial"/>
          <w:sz w:val="24"/>
          <w:szCs w:val="24"/>
          <w:lang w:val="pt-BR"/>
        </w:rPr>
        <w:t>TITU</w:t>
      </w:r>
      <w:r w:rsidRPr="00DA1BEA">
        <w:rPr>
          <w:rFonts w:ascii="Arial Narrow" w:hAnsi="Arial Narrow" w:cs="Arial"/>
          <w:sz w:val="24"/>
          <w:szCs w:val="24"/>
          <w:lang w:val="hr-HR"/>
        </w:rPr>
        <w:t xml:space="preserve"> </w:t>
      </w:r>
      <w:r w:rsidRPr="00DA1BEA">
        <w:rPr>
          <w:rFonts w:ascii="Arial Narrow" w:hAnsi="Arial Narrow" w:cs="Arial"/>
          <w:sz w:val="24"/>
          <w:szCs w:val="24"/>
          <w:lang w:val="pt-BR"/>
        </w:rPr>
        <w:t>PRO</w:t>
      </w:r>
      <w:r w:rsidRPr="00DA1BEA">
        <w:rPr>
          <w:rFonts w:ascii="Arial Narrow" w:hAnsi="Arial Narrow" w:cs="Arial"/>
          <w:sz w:val="24"/>
          <w:szCs w:val="24"/>
          <w:lang w:val="hr-HR"/>
        </w:rPr>
        <w:softHyphen/>
      </w:r>
      <w:r w:rsidRPr="00DA1BEA">
        <w:rPr>
          <w:rFonts w:ascii="Arial Narrow" w:hAnsi="Arial Narrow" w:cs="Arial"/>
          <w:sz w:val="24"/>
          <w:szCs w:val="24"/>
          <w:lang w:val="pt-BR"/>
        </w:rPr>
        <w:t>STORA</w:t>
      </w:r>
      <w:r w:rsidRPr="00DA1BEA">
        <w:rPr>
          <w:rFonts w:ascii="Arial Narrow" w:hAnsi="Arial Narrow" w:cs="Arial"/>
          <w:sz w:val="24"/>
          <w:szCs w:val="24"/>
          <w:lang w:val="hr-HR"/>
        </w:rPr>
        <w:t xml:space="preserve"> (karte 3a i 3b) </w:t>
      </w:r>
      <w:r w:rsidRPr="00DA1BEA">
        <w:rPr>
          <w:rFonts w:ascii="Arial Narrow" w:hAnsi="Arial Narrow" w:cs="Arial"/>
          <w:sz w:val="24"/>
          <w:szCs w:val="24"/>
          <w:lang w:val="pt-BR"/>
        </w:rPr>
        <w:t>u</w:t>
      </w:r>
      <w:r w:rsidRPr="00DA1BEA">
        <w:rPr>
          <w:rFonts w:ascii="Arial Narrow" w:hAnsi="Arial Narrow" w:cs="Arial"/>
          <w:sz w:val="24"/>
          <w:szCs w:val="24"/>
          <w:lang w:val="hr-HR"/>
        </w:rPr>
        <w:t xml:space="preserve"> </w:t>
      </w:r>
      <w:r w:rsidRPr="00DA1BEA">
        <w:rPr>
          <w:rFonts w:ascii="Arial Narrow" w:hAnsi="Arial Narrow" w:cs="Arial"/>
          <w:sz w:val="24"/>
          <w:szCs w:val="24"/>
          <w:lang w:val="pt-BR"/>
        </w:rPr>
        <w:t>mjerilu</w:t>
      </w:r>
      <w:r w:rsidRPr="00DA1BEA">
        <w:rPr>
          <w:rFonts w:ascii="Arial Narrow" w:hAnsi="Arial Narrow" w:cs="Arial"/>
          <w:sz w:val="24"/>
          <w:szCs w:val="24"/>
          <w:lang w:val="hr-HR"/>
        </w:rPr>
        <w:t xml:space="preserve"> 1:25.000</w:t>
      </w:r>
    </w:p>
    <w:p w:rsidR="00D627B0" w:rsidRPr="00DA1BEA" w:rsidRDefault="00D627B0" w:rsidP="0001063F">
      <w:pPr>
        <w:pStyle w:val="T-98-2"/>
        <w:spacing w:after="0"/>
        <w:ind w:left="360" w:right="-6" w:firstLine="0"/>
        <w:rPr>
          <w:rFonts w:ascii="Arial Narrow" w:hAnsi="Arial Narrow" w:cs="Arial"/>
          <w:sz w:val="24"/>
          <w:szCs w:val="24"/>
          <w:lang w:val="pt-BR"/>
        </w:rPr>
      </w:pPr>
      <w:r w:rsidRPr="00DA1BEA">
        <w:rPr>
          <w:rFonts w:ascii="Arial Narrow" w:hAnsi="Arial Narrow" w:cs="Arial"/>
          <w:sz w:val="24"/>
          <w:szCs w:val="24"/>
          <w:lang w:val="pt-BR"/>
        </w:rPr>
        <w:t>4.    GRAĐEVINSKA PODRUČJA (listovi 4.1. - 4.22) u mjerilu 1:5000.</w:t>
      </w:r>
    </w:p>
    <w:p w:rsidR="00D627B0" w:rsidRPr="00DA1BEA" w:rsidRDefault="00D627B0" w:rsidP="0001063F">
      <w:pPr>
        <w:pStyle w:val="Tijeloteksta"/>
        <w:tabs>
          <w:tab w:val="left" w:pos="1134"/>
        </w:tabs>
        <w:spacing w:after="0"/>
        <w:ind w:right="-6"/>
        <w:rPr>
          <w:rFonts w:ascii="Arial Narrow" w:hAnsi="Arial Narrow"/>
        </w:rPr>
      </w:pPr>
      <w:r w:rsidRPr="00DA1BEA">
        <w:rPr>
          <w:rFonts w:ascii="Arial Narrow" w:hAnsi="Arial Narrow"/>
        </w:rPr>
        <w:t xml:space="preserve">- PRILOG - </w:t>
      </w:r>
      <w:r w:rsidRPr="00DA1BEA">
        <w:rPr>
          <w:rFonts w:ascii="Arial Narrow" w:hAnsi="Arial Narrow" w:cs="Arial"/>
          <w:bCs/>
        </w:rPr>
        <w:t>ELABORAT  MJERE ZAŠTITE OD ELEMENTARNIH NEPOGODA I RATNIH OPASNOSTI</w:t>
      </w:r>
      <w:r w:rsidRPr="00DA1BEA">
        <w:rPr>
          <w:rFonts w:ascii="Arial Narrow" w:hAnsi="Arial Narrow"/>
        </w:rPr>
        <w:t>.</w:t>
      </w:r>
    </w:p>
    <w:p w:rsidR="00D627B0" w:rsidRPr="00DA1BEA" w:rsidRDefault="00D627B0" w:rsidP="0001063F">
      <w:pPr>
        <w:pStyle w:val="Podnoje"/>
        <w:ind w:right="-6"/>
        <w:jc w:val="both"/>
        <w:rPr>
          <w:rFonts w:ascii="Arial Narrow" w:hAnsi="Arial Narrow" w:cs="Arial"/>
          <w:sz w:val="12"/>
          <w:szCs w:val="12"/>
        </w:rPr>
      </w:pPr>
    </w:p>
    <w:p w:rsidR="00D627B0" w:rsidRPr="00DA1BEA" w:rsidRDefault="00D627B0" w:rsidP="0001063F">
      <w:pPr>
        <w:pStyle w:val="Podnoje"/>
        <w:ind w:right="-6"/>
        <w:jc w:val="both"/>
        <w:rPr>
          <w:rFonts w:ascii="Arial Narrow" w:hAnsi="Arial Narrow" w:cs="Arial"/>
          <w:sz w:val="16"/>
          <w:szCs w:val="16"/>
        </w:rPr>
      </w:pPr>
    </w:p>
    <w:p w:rsidR="00D627B0" w:rsidRPr="00DA1BEA" w:rsidRDefault="00D627B0" w:rsidP="0001063F">
      <w:pPr>
        <w:numPr>
          <w:ilvl w:val="12"/>
          <w:numId w:val="0"/>
        </w:numPr>
        <w:tabs>
          <w:tab w:val="left" w:pos="-2977"/>
          <w:tab w:val="left" w:pos="851"/>
        </w:tabs>
        <w:ind w:right="-6"/>
        <w:jc w:val="center"/>
        <w:rPr>
          <w:rFonts w:ascii="Arial Narrow" w:hAnsi="Arial Narrow" w:cs="Arial"/>
          <w:b/>
        </w:rPr>
      </w:pPr>
      <w:r w:rsidRPr="00DA1BEA">
        <w:rPr>
          <w:rFonts w:ascii="Arial Narrow" w:hAnsi="Arial Narrow" w:cs="Arial"/>
          <w:b/>
        </w:rPr>
        <w:t>Članak 89.</w:t>
      </w:r>
    </w:p>
    <w:p w:rsidR="00D627B0" w:rsidRPr="00DA1BEA" w:rsidRDefault="00D627B0" w:rsidP="0001063F">
      <w:pPr>
        <w:ind w:right="-6"/>
        <w:jc w:val="both"/>
        <w:rPr>
          <w:rFonts w:ascii="Arial Narrow" w:hAnsi="Arial Narrow" w:cs="Arial"/>
          <w:sz w:val="12"/>
          <w:szCs w:val="12"/>
        </w:rPr>
      </w:pPr>
    </w:p>
    <w:p w:rsidR="00D627B0" w:rsidRPr="00DA1BEA" w:rsidRDefault="00D627B0" w:rsidP="0001063F">
      <w:pPr>
        <w:ind w:right="-6"/>
        <w:jc w:val="both"/>
        <w:rPr>
          <w:rFonts w:ascii="Arial Narrow" w:hAnsi="Arial Narrow"/>
        </w:rPr>
      </w:pPr>
      <w:r w:rsidRPr="00DA1BEA">
        <w:rPr>
          <w:rFonts w:ascii="Arial Narrow" w:hAnsi="Arial Narrow" w:cs="Arial"/>
        </w:rPr>
        <w:t xml:space="preserve">Ova Odluka stupa na snagu osmog dana od dana objave u </w:t>
      </w:r>
      <w:r w:rsidRPr="00DA1BEA">
        <w:rPr>
          <w:rFonts w:ascii="Arial Narrow" w:hAnsi="Arial Narrow"/>
        </w:rPr>
        <w:t>“Službenom vjesniku Varaždinske županije”.</w:t>
      </w:r>
    </w:p>
    <w:p w:rsidR="00D627B0" w:rsidRPr="00DA1BEA" w:rsidRDefault="00D627B0" w:rsidP="0001063F">
      <w:pPr>
        <w:pStyle w:val="BodyText32"/>
        <w:pBdr>
          <w:bottom w:val="none" w:sz="0" w:space="0" w:color="auto"/>
        </w:pBdr>
        <w:tabs>
          <w:tab w:val="clear" w:pos="6521"/>
        </w:tabs>
        <w:overflowPunct/>
        <w:autoSpaceDE/>
        <w:autoSpaceDN/>
        <w:adjustRightInd/>
        <w:ind w:right="-6"/>
        <w:textAlignment w:val="auto"/>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124ADB" w:rsidRDefault="00D627B0" w:rsidP="00530D11">
      <w:pPr>
        <w:tabs>
          <w:tab w:val="left" w:pos="1134"/>
        </w:tabs>
        <w:jc w:val="right"/>
        <w:rPr>
          <w:rFonts w:ascii="Arial Narrow" w:hAnsi="Arial Narrow" w:cs="Arial"/>
        </w:rPr>
      </w:pPr>
      <w:r w:rsidRPr="00124ADB">
        <w:rPr>
          <w:rFonts w:ascii="Arial Narrow" w:hAnsi="Arial Narrow" w:cs="Arial"/>
        </w:rPr>
        <w:t>PREDSJEDNIK GRADSKOG</w:t>
      </w:r>
    </w:p>
    <w:p w:rsidR="00D627B0" w:rsidRPr="00124ADB" w:rsidRDefault="00D627B0" w:rsidP="00530D11">
      <w:pPr>
        <w:tabs>
          <w:tab w:val="left" w:pos="-2977"/>
          <w:tab w:val="left" w:pos="851"/>
        </w:tabs>
        <w:ind w:right="-6"/>
        <w:jc w:val="center"/>
        <w:rPr>
          <w:rFonts w:ascii="Arial Narrow" w:hAnsi="Arial Narrow" w:cs="Arial"/>
        </w:rPr>
      </w:pPr>
      <w:r w:rsidRPr="00124ADB">
        <w:rPr>
          <w:rFonts w:ascii="Arial Narrow" w:hAnsi="Arial Narrow" w:cs="Arial"/>
        </w:rPr>
        <w:tab/>
      </w:r>
      <w:r w:rsidRPr="00124ADB">
        <w:rPr>
          <w:rFonts w:ascii="Arial Narrow" w:hAnsi="Arial Narrow" w:cs="Arial"/>
        </w:rPr>
        <w:tab/>
      </w:r>
      <w:r w:rsidRPr="00124ADB">
        <w:rPr>
          <w:rFonts w:ascii="Arial Narrow" w:hAnsi="Arial Narrow" w:cs="Arial"/>
        </w:rPr>
        <w:tab/>
      </w:r>
      <w:r w:rsidRPr="00124ADB">
        <w:rPr>
          <w:rFonts w:ascii="Arial Narrow" w:hAnsi="Arial Narrow" w:cs="Arial"/>
        </w:rPr>
        <w:tab/>
      </w:r>
      <w:r w:rsidRPr="00124ADB">
        <w:rPr>
          <w:rFonts w:ascii="Arial Narrow" w:hAnsi="Arial Narrow" w:cs="Arial"/>
        </w:rPr>
        <w:tab/>
      </w:r>
      <w:r w:rsidRPr="00124ADB">
        <w:rPr>
          <w:rFonts w:ascii="Arial Narrow" w:hAnsi="Arial Narrow" w:cs="Arial"/>
        </w:rPr>
        <w:tab/>
      </w:r>
      <w:r w:rsidRPr="00124ADB">
        <w:rPr>
          <w:rFonts w:ascii="Arial Narrow" w:hAnsi="Arial Narrow" w:cs="Arial"/>
        </w:rPr>
        <w:tab/>
      </w:r>
      <w:r w:rsidRPr="00124ADB">
        <w:rPr>
          <w:rFonts w:ascii="Arial Narrow" w:hAnsi="Arial Narrow" w:cs="Arial"/>
        </w:rPr>
        <w:tab/>
      </w:r>
      <w:r w:rsidRPr="00124ADB">
        <w:rPr>
          <w:rFonts w:ascii="Arial Narrow" w:hAnsi="Arial Narrow" w:cs="Arial"/>
        </w:rPr>
        <w:tab/>
      </w:r>
      <w:r>
        <w:rPr>
          <w:rFonts w:ascii="Arial Narrow" w:hAnsi="Arial Narrow" w:cs="Arial"/>
        </w:rPr>
        <w:t xml:space="preserve">        </w:t>
      </w:r>
      <w:r w:rsidRPr="00124ADB">
        <w:rPr>
          <w:rFonts w:ascii="Arial Narrow" w:hAnsi="Arial Narrow" w:cs="Arial"/>
        </w:rPr>
        <w:t>VIJEĆA</w:t>
      </w:r>
      <w:r w:rsidR="001C1CC4">
        <w:rPr>
          <w:rFonts w:ascii="Arial Narrow" w:hAnsi="Arial Narrow" w:cs="Arial"/>
        </w:rPr>
        <w:t xml:space="preserve"> GRADA </w:t>
      </w:r>
      <w:r w:rsidRPr="00124ADB">
        <w:rPr>
          <w:rFonts w:ascii="Arial Narrow" w:hAnsi="Arial Narrow" w:cs="Arial"/>
        </w:rPr>
        <w:t xml:space="preserve"> IVANC</w:t>
      </w:r>
      <w:r w:rsidR="00386B08">
        <w:rPr>
          <w:rFonts w:ascii="Arial Narrow" w:hAnsi="Arial Narrow" w:cs="Arial"/>
        </w:rPr>
        <w:t>A</w:t>
      </w:r>
      <w:bookmarkStart w:id="16" w:name="_GoBack"/>
      <w:bookmarkEnd w:id="16"/>
      <w:r w:rsidRPr="00124ADB">
        <w:rPr>
          <w:rFonts w:ascii="Arial Narrow" w:hAnsi="Arial Narrow" w:cs="Arial"/>
        </w:rPr>
        <w:t>:</w:t>
      </w:r>
    </w:p>
    <w:p w:rsidR="00D627B0" w:rsidRPr="00124ADB" w:rsidRDefault="00D627B0" w:rsidP="00530D11">
      <w:pPr>
        <w:tabs>
          <w:tab w:val="left" w:pos="-2977"/>
          <w:tab w:val="left" w:pos="851"/>
        </w:tabs>
        <w:ind w:right="-6"/>
        <w:jc w:val="right"/>
        <w:rPr>
          <w:rFonts w:ascii="Arial Narrow" w:hAnsi="Arial Narrow" w:cs="Arial"/>
          <w:sz w:val="10"/>
          <w:szCs w:val="10"/>
        </w:rPr>
      </w:pPr>
    </w:p>
    <w:p w:rsidR="00D627B0" w:rsidRPr="00124ADB" w:rsidRDefault="00D627B0" w:rsidP="00530D11">
      <w:pPr>
        <w:tabs>
          <w:tab w:val="left" w:pos="-2977"/>
          <w:tab w:val="left" w:pos="851"/>
        </w:tabs>
        <w:ind w:right="-6"/>
        <w:jc w:val="center"/>
        <w:rPr>
          <w:rFonts w:ascii="Arial Narrow" w:hAnsi="Arial Narrow" w:cs="Arial"/>
        </w:rPr>
      </w:pPr>
      <w:r w:rsidRPr="00124ADB">
        <w:rPr>
          <w:rFonts w:ascii="Arial Narrow" w:hAnsi="Arial Narrow" w:cs="Arial"/>
        </w:rPr>
        <w:tab/>
      </w:r>
      <w:r w:rsidRPr="00124ADB">
        <w:rPr>
          <w:rFonts w:ascii="Arial Narrow" w:hAnsi="Arial Narrow" w:cs="Arial"/>
        </w:rPr>
        <w:tab/>
      </w:r>
      <w:r w:rsidRPr="00124ADB">
        <w:rPr>
          <w:rFonts w:ascii="Arial Narrow" w:hAnsi="Arial Narrow" w:cs="Arial"/>
        </w:rPr>
        <w:tab/>
      </w:r>
      <w:r w:rsidRPr="00124ADB">
        <w:rPr>
          <w:rFonts w:ascii="Arial Narrow" w:hAnsi="Arial Narrow" w:cs="Arial"/>
        </w:rPr>
        <w:tab/>
      </w:r>
      <w:r w:rsidRPr="00124ADB">
        <w:rPr>
          <w:rFonts w:ascii="Arial Narrow" w:hAnsi="Arial Narrow" w:cs="Arial"/>
        </w:rPr>
        <w:tab/>
      </w:r>
      <w:r w:rsidRPr="00124ADB">
        <w:rPr>
          <w:rFonts w:ascii="Arial Narrow" w:hAnsi="Arial Narrow" w:cs="Arial"/>
        </w:rPr>
        <w:tab/>
      </w:r>
      <w:r w:rsidRPr="00124ADB">
        <w:rPr>
          <w:rFonts w:ascii="Arial Narrow" w:hAnsi="Arial Narrow" w:cs="Arial"/>
        </w:rPr>
        <w:tab/>
      </w:r>
      <w:r w:rsidRPr="00124ADB">
        <w:rPr>
          <w:rFonts w:ascii="Arial Narrow" w:hAnsi="Arial Narrow" w:cs="Arial"/>
        </w:rPr>
        <w:tab/>
      </w:r>
      <w:r w:rsidRPr="00124ADB">
        <w:rPr>
          <w:rFonts w:ascii="Arial Narrow" w:hAnsi="Arial Narrow" w:cs="Arial"/>
        </w:rPr>
        <w:tab/>
      </w:r>
      <w:r>
        <w:rPr>
          <w:rFonts w:ascii="Arial Narrow" w:hAnsi="Arial Narrow" w:cs="Arial"/>
        </w:rPr>
        <w:t xml:space="preserve">        </w:t>
      </w:r>
      <w:r w:rsidRPr="00124ADB">
        <w:rPr>
          <w:rFonts w:ascii="Arial Narrow" w:hAnsi="Arial Narrow" w:cs="Arial"/>
        </w:rPr>
        <w:t>Čedomir Bračko</w:t>
      </w: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tabs>
          <w:tab w:val="left" w:pos="-2977"/>
          <w:tab w:val="left" w:pos="851"/>
        </w:tabs>
        <w:ind w:right="-6"/>
        <w:jc w:val="both"/>
        <w:rPr>
          <w:rFonts w:ascii="Arial Narrow" w:hAnsi="Arial Narrow" w:cs="Arial"/>
          <w:sz w:val="10"/>
          <w:szCs w:val="10"/>
        </w:rPr>
      </w:pPr>
    </w:p>
    <w:p w:rsidR="00D627B0" w:rsidRPr="00DA1BEA" w:rsidRDefault="00D627B0" w:rsidP="004E1E02">
      <w:pPr>
        <w:pStyle w:val="Tijeloteksta"/>
        <w:tabs>
          <w:tab w:val="left" w:pos="1134"/>
        </w:tabs>
        <w:ind w:right="-6"/>
        <w:rPr>
          <w:rFonts w:ascii="Arial Narrow" w:hAnsi="Arial Narrow" w:cs="Arial"/>
          <w:b/>
        </w:rPr>
      </w:pPr>
    </w:p>
    <w:sectPr w:rsidR="00D627B0" w:rsidRPr="00DA1BEA" w:rsidSect="00903359">
      <w:footerReference w:type="default" r:id="rId9"/>
      <w:pgSz w:w="11906" w:h="16838" w:code="9"/>
      <w:pgMar w:top="992" w:right="1134" w:bottom="794" w:left="1418" w:header="709"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A98" w:rsidRDefault="00F40A98">
      <w:r>
        <w:separator/>
      </w:r>
    </w:p>
  </w:endnote>
  <w:endnote w:type="continuationSeparator" w:id="0">
    <w:p w:rsidR="00F40A98" w:rsidRDefault="00F4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imes-NewRoman">
    <w:panose1 w:val="00000000000000000000"/>
    <w:charset w:val="EE"/>
    <w:family w:val="roman"/>
    <w:notTrueType/>
    <w:pitch w:val="default"/>
    <w:sig w:usb0="00000005" w:usb1="00000000" w:usb2="00000000" w:usb3="00000000" w:csb0="00000002"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Bold">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7B0" w:rsidRPr="005815E2" w:rsidRDefault="00D627B0" w:rsidP="009279DC">
    <w:pPr>
      <w:pStyle w:val="Podnoje"/>
      <w:jc w:val="both"/>
      <w:rPr>
        <w:rFonts w:ascii="Arial" w:hAnsi="Arial" w:cs="Arial"/>
        <w:sz w:val="20"/>
        <w:szCs w:val="20"/>
      </w:rPr>
    </w:pPr>
    <w:r>
      <w:rPr>
        <w:rStyle w:val="Brojstranice"/>
        <w:rFonts w:ascii="Arial" w:hAnsi="Arial" w:cs="Arial"/>
        <w:sz w:val="20"/>
        <w:szCs w:val="20"/>
      </w:rPr>
      <w:t xml:space="preserve">                                                                                                                                                                  </w:t>
    </w:r>
    <w:r w:rsidRPr="005815E2">
      <w:rPr>
        <w:rStyle w:val="Brojstranice"/>
        <w:rFonts w:ascii="Arial" w:hAnsi="Arial" w:cs="Arial"/>
        <w:sz w:val="20"/>
        <w:szCs w:val="20"/>
      </w:rPr>
      <w:fldChar w:fldCharType="begin"/>
    </w:r>
    <w:r w:rsidRPr="005815E2">
      <w:rPr>
        <w:rStyle w:val="Brojstranice"/>
        <w:rFonts w:ascii="Arial" w:hAnsi="Arial" w:cs="Arial"/>
        <w:sz w:val="20"/>
        <w:szCs w:val="20"/>
      </w:rPr>
      <w:instrText xml:space="preserve"> PAGE </w:instrText>
    </w:r>
    <w:r w:rsidRPr="005815E2">
      <w:rPr>
        <w:rStyle w:val="Brojstranice"/>
        <w:rFonts w:ascii="Arial" w:hAnsi="Arial" w:cs="Arial"/>
        <w:sz w:val="20"/>
        <w:szCs w:val="20"/>
      </w:rPr>
      <w:fldChar w:fldCharType="separate"/>
    </w:r>
    <w:r w:rsidR="00386B08">
      <w:rPr>
        <w:rStyle w:val="Brojstranice"/>
        <w:rFonts w:ascii="Arial" w:hAnsi="Arial" w:cs="Arial"/>
        <w:noProof/>
        <w:sz w:val="20"/>
        <w:szCs w:val="20"/>
      </w:rPr>
      <w:t>62</w:t>
    </w:r>
    <w:r w:rsidRPr="005815E2">
      <w:rPr>
        <w:rStyle w:val="Brojstranice"/>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A98" w:rsidRDefault="00F40A98">
      <w:r>
        <w:separator/>
      </w:r>
    </w:p>
  </w:footnote>
  <w:footnote w:type="continuationSeparator" w:id="0">
    <w:p w:rsidR="00F40A98" w:rsidRDefault="00F40A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670B5A"/>
    <w:multiLevelType w:val="singleLevel"/>
    <w:tmpl w:val="5ED80B54"/>
    <w:lvl w:ilvl="0">
      <w:start w:val="2"/>
      <w:numFmt w:val="upperRoman"/>
      <w:lvlText w:val="%1. "/>
      <w:legacy w:legacy="1" w:legacySpace="0" w:legacyIndent="283"/>
      <w:lvlJc w:val="left"/>
      <w:pPr>
        <w:ind w:left="1003" w:hanging="283"/>
      </w:pPr>
      <w:rPr>
        <w:rFonts w:ascii="Arial" w:hAnsi="Arial" w:cs="Times New Roman" w:hint="default"/>
        <w:b w:val="0"/>
        <w:i w:val="0"/>
        <w:sz w:val="24"/>
      </w:rPr>
    </w:lvl>
  </w:abstractNum>
  <w:abstractNum w:abstractNumId="2">
    <w:nsid w:val="03ED46D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45A1329"/>
    <w:multiLevelType w:val="hybridMultilevel"/>
    <w:tmpl w:val="51BCFFB6"/>
    <w:lvl w:ilvl="0" w:tplc="2B30353A">
      <w:start w:val="3"/>
      <w:numFmt w:val="decimal"/>
      <w:lvlText w:val="(%1)"/>
      <w:lvlJc w:val="left"/>
      <w:pPr>
        <w:tabs>
          <w:tab w:val="num" w:pos="720"/>
        </w:tabs>
        <w:ind w:left="720" w:hanging="360"/>
      </w:pPr>
      <w:rPr>
        <w:rFonts w:cs="Tahoma"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
    <w:nsid w:val="065B6E5B"/>
    <w:multiLevelType w:val="hybridMultilevel"/>
    <w:tmpl w:val="845E9DAE"/>
    <w:lvl w:ilvl="0" w:tplc="A1EA1744">
      <w:start w:val="1"/>
      <w:numFmt w:val="bullet"/>
      <w:lvlText w:val="▪"/>
      <w:lvlJc w:val="left"/>
      <w:pPr>
        <w:tabs>
          <w:tab w:val="num" w:pos="720"/>
        </w:tabs>
        <w:ind w:left="720" w:hanging="360"/>
      </w:pPr>
      <w:rPr>
        <w:rFonts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071B54F8"/>
    <w:multiLevelType w:val="hybridMultilevel"/>
    <w:tmpl w:val="C0B8016A"/>
    <w:lvl w:ilvl="0" w:tplc="DB26C8B8">
      <w:start w:val="3"/>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0C35050C"/>
    <w:multiLevelType w:val="hybridMultilevel"/>
    <w:tmpl w:val="B150EC98"/>
    <w:lvl w:ilvl="0" w:tplc="009EEE84">
      <w:numFmt w:val="bullet"/>
      <w:lvlText w:val="-"/>
      <w:lvlJc w:val="left"/>
      <w:pPr>
        <w:tabs>
          <w:tab w:val="num" w:pos="1440"/>
        </w:tabs>
        <w:ind w:left="144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0F5C79FA"/>
    <w:multiLevelType w:val="hybridMultilevel"/>
    <w:tmpl w:val="D00265E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7AF4776"/>
    <w:multiLevelType w:val="hybridMultilevel"/>
    <w:tmpl w:val="2D30FFDA"/>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1DF327EE"/>
    <w:multiLevelType w:val="singleLevel"/>
    <w:tmpl w:val="D85834FA"/>
    <w:lvl w:ilvl="0">
      <w:start w:val="1"/>
      <w:numFmt w:val="decimal"/>
      <w:lvlText w:val="%1."/>
      <w:legacy w:legacy="1" w:legacySpace="0" w:legacyIndent="283"/>
      <w:lvlJc w:val="left"/>
      <w:pPr>
        <w:ind w:left="1276" w:hanging="283"/>
      </w:pPr>
      <w:rPr>
        <w:rFonts w:cs="Times New Roman"/>
      </w:rPr>
    </w:lvl>
  </w:abstractNum>
  <w:abstractNum w:abstractNumId="10">
    <w:nsid w:val="1E073020"/>
    <w:multiLevelType w:val="singleLevel"/>
    <w:tmpl w:val="BDEC8A52"/>
    <w:lvl w:ilvl="0">
      <w:start w:val="5"/>
      <w:numFmt w:val="bullet"/>
      <w:lvlText w:val="-"/>
      <w:lvlJc w:val="left"/>
      <w:pPr>
        <w:tabs>
          <w:tab w:val="num" w:pos="936"/>
        </w:tabs>
        <w:ind w:left="936" w:hanging="360"/>
      </w:pPr>
    </w:lvl>
  </w:abstractNum>
  <w:abstractNum w:abstractNumId="11">
    <w:nsid w:val="1F3E5645"/>
    <w:multiLevelType w:val="hybridMultilevel"/>
    <w:tmpl w:val="CD560C58"/>
    <w:lvl w:ilvl="0" w:tplc="70562EC2">
      <w:start w:val="27"/>
      <w:numFmt w:val="bullet"/>
      <w:lvlText w:val="-"/>
      <w:lvlJc w:val="left"/>
      <w:pPr>
        <w:tabs>
          <w:tab w:val="num" w:pos="360"/>
        </w:tabs>
        <w:ind w:left="36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214D376F"/>
    <w:multiLevelType w:val="singleLevel"/>
    <w:tmpl w:val="3DCC4250"/>
    <w:lvl w:ilvl="0">
      <w:numFmt w:val="bullet"/>
      <w:lvlText w:val="-"/>
      <w:lvlJc w:val="left"/>
      <w:pPr>
        <w:tabs>
          <w:tab w:val="num" w:pos="720"/>
        </w:tabs>
        <w:ind w:left="720" w:hanging="720"/>
      </w:pPr>
      <w:rPr>
        <w:rFonts w:hint="default"/>
      </w:rPr>
    </w:lvl>
  </w:abstractNum>
  <w:abstractNum w:abstractNumId="13">
    <w:nsid w:val="237B57B9"/>
    <w:multiLevelType w:val="hybridMultilevel"/>
    <w:tmpl w:val="4C8AC5AE"/>
    <w:lvl w:ilvl="0" w:tplc="4C84D7FC">
      <w:start w:val="1"/>
      <w:numFmt w:val="bullet"/>
      <w:lvlText w:val=""/>
      <w:lvlJc w:val="left"/>
      <w:pPr>
        <w:tabs>
          <w:tab w:val="num" w:pos="720"/>
        </w:tabs>
        <w:ind w:left="720" w:hanging="360"/>
      </w:pPr>
      <w:rPr>
        <w:rFonts w:ascii="Symbol" w:hAnsi="Symbol" w:hint="default"/>
        <w:sz w:val="16"/>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26DA44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BC42CB5"/>
    <w:multiLevelType w:val="hybridMultilevel"/>
    <w:tmpl w:val="3FB68AA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2F7B3475"/>
    <w:multiLevelType w:val="multilevel"/>
    <w:tmpl w:val="415CD844"/>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7">
    <w:nsid w:val="36812090"/>
    <w:multiLevelType w:val="hybridMultilevel"/>
    <w:tmpl w:val="A31A9AF4"/>
    <w:lvl w:ilvl="0" w:tplc="2E0E54A4">
      <w:start w:val="5"/>
      <w:numFmt w:val="bullet"/>
      <w:lvlText w:val="-"/>
      <w:lvlJc w:val="left"/>
      <w:pPr>
        <w:ind w:left="900" w:hanging="360"/>
      </w:pPr>
      <w:rPr>
        <w:rFonts w:ascii="Arial Narrow" w:eastAsia="Times New Roman" w:hAnsi="Arial Narrow" w:hint="default"/>
      </w:rPr>
    </w:lvl>
    <w:lvl w:ilvl="1" w:tplc="041A0003" w:tentative="1">
      <w:start w:val="1"/>
      <w:numFmt w:val="bullet"/>
      <w:lvlText w:val="o"/>
      <w:lvlJc w:val="left"/>
      <w:pPr>
        <w:ind w:left="1620" w:hanging="360"/>
      </w:pPr>
      <w:rPr>
        <w:rFonts w:ascii="Courier New" w:hAnsi="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18">
    <w:nsid w:val="37143308"/>
    <w:multiLevelType w:val="hybridMultilevel"/>
    <w:tmpl w:val="F7783740"/>
    <w:lvl w:ilvl="0" w:tplc="041A0001">
      <w:start w:val="1"/>
      <w:numFmt w:val="bullet"/>
      <w:lvlText w:val=""/>
      <w:lvlJc w:val="left"/>
      <w:pPr>
        <w:tabs>
          <w:tab w:val="num" w:pos="1800"/>
        </w:tabs>
        <w:ind w:left="1800" w:hanging="360"/>
      </w:pPr>
      <w:rPr>
        <w:rFonts w:ascii="Symbol" w:hAnsi="Symbol" w:hint="default"/>
      </w:rPr>
    </w:lvl>
    <w:lvl w:ilvl="1" w:tplc="041A0003" w:tentative="1">
      <w:start w:val="1"/>
      <w:numFmt w:val="bullet"/>
      <w:lvlText w:val="o"/>
      <w:lvlJc w:val="left"/>
      <w:pPr>
        <w:tabs>
          <w:tab w:val="num" w:pos="2520"/>
        </w:tabs>
        <w:ind w:left="2520" w:hanging="360"/>
      </w:pPr>
      <w:rPr>
        <w:rFonts w:ascii="Courier New" w:hAnsi="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19">
    <w:nsid w:val="371B4177"/>
    <w:multiLevelType w:val="hybridMultilevel"/>
    <w:tmpl w:val="3D846FEC"/>
    <w:lvl w:ilvl="0" w:tplc="BAEECBA8">
      <w:start w:val="4"/>
      <w:numFmt w:val="decimal"/>
      <w:lvlText w:val="Članak %1."/>
      <w:lvlJc w:val="center"/>
      <w:pPr>
        <w:tabs>
          <w:tab w:val="num" w:pos="2722"/>
        </w:tabs>
        <w:ind w:left="3005" w:hanging="1644"/>
      </w:pPr>
      <w:rPr>
        <w:rFonts w:ascii="Arial Narrow" w:hAnsi="Arial Narrow" w:cs="Times New Roman" w:hint="default"/>
        <w:b/>
        <w:i w:val="0"/>
        <w:sz w:val="24"/>
        <w:szCs w:val="24"/>
      </w:rPr>
    </w:lvl>
    <w:lvl w:ilvl="1" w:tplc="041A0001">
      <w:start w:val="1"/>
      <w:numFmt w:val="bullet"/>
      <w:lvlText w:val=""/>
      <w:lvlJc w:val="left"/>
      <w:pPr>
        <w:tabs>
          <w:tab w:val="num" w:pos="1440"/>
        </w:tabs>
        <w:ind w:left="1440" w:hanging="360"/>
      </w:pPr>
      <w:rPr>
        <w:rFonts w:ascii="Symbol" w:hAnsi="Symbol" w:hint="default"/>
        <w:b/>
        <w:i w:val="0"/>
        <w:sz w:val="24"/>
      </w:rPr>
    </w:lvl>
    <w:lvl w:ilvl="2" w:tplc="25FCA108">
      <w:numFmt w:val="bullet"/>
      <w:lvlText w:val="-"/>
      <w:lvlJc w:val="left"/>
      <w:pPr>
        <w:tabs>
          <w:tab w:val="num" w:pos="2340"/>
        </w:tabs>
        <w:ind w:left="2340" w:hanging="360"/>
      </w:pPr>
      <w:rPr>
        <w:rFonts w:ascii="Arial Narrow" w:eastAsia="Times New Roman" w:hAnsi="Arial Narrow" w:hint="default"/>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0">
    <w:nsid w:val="3E700AD6"/>
    <w:multiLevelType w:val="singleLevel"/>
    <w:tmpl w:val="B2C01184"/>
    <w:lvl w:ilvl="0">
      <w:start w:val="1"/>
      <w:numFmt w:val="upperRoman"/>
      <w:lvlText w:val="%1. "/>
      <w:legacy w:legacy="1" w:legacySpace="0" w:legacyIndent="283"/>
      <w:lvlJc w:val="left"/>
      <w:pPr>
        <w:ind w:left="1003" w:hanging="283"/>
      </w:pPr>
      <w:rPr>
        <w:rFonts w:ascii="Arial" w:hAnsi="Arial" w:cs="Times New Roman" w:hint="default"/>
        <w:b w:val="0"/>
        <w:i w:val="0"/>
        <w:sz w:val="24"/>
      </w:rPr>
    </w:lvl>
  </w:abstractNum>
  <w:abstractNum w:abstractNumId="21">
    <w:nsid w:val="44064D09"/>
    <w:multiLevelType w:val="hybridMultilevel"/>
    <w:tmpl w:val="345ABE92"/>
    <w:lvl w:ilvl="0" w:tplc="041A0001">
      <w:start w:val="1"/>
      <w:numFmt w:val="bullet"/>
      <w:lvlText w:val=""/>
      <w:lvlJc w:val="left"/>
      <w:pPr>
        <w:tabs>
          <w:tab w:val="num" w:pos="1800"/>
        </w:tabs>
        <w:ind w:left="1800" w:hanging="360"/>
      </w:pPr>
      <w:rPr>
        <w:rFonts w:ascii="Symbol" w:hAnsi="Symbol" w:hint="default"/>
      </w:rPr>
    </w:lvl>
    <w:lvl w:ilvl="1" w:tplc="041A0003" w:tentative="1">
      <w:start w:val="1"/>
      <w:numFmt w:val="bullet"/>
      <w:lvlText w:val="o"/>
      <w:lvlJc w:val="left"/>
      <w:pPr>
        <w:tabs>
          <w:tab w:val="num" w:pos="2520"/>
        </w:tabs>
        <w:ind w:left="2520" w:hanging="360"/>
      </w:pPr>
      <w:rPr>
        <w:rFonts w:ascii="Courier New" w:hAnsi="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22">
    <w:nsid w:val="52D5023D"/>
    <w:multiLevelType w:val="hybridMultilevel"/>
    <w:tmpl w:val="4E101E02"/>
    <w:lvl w:ilvl="0" w:tplc="041A0001">
      <w:start w:val="1"/>
      <w:numFmt w:val="bullet"/>
      <w:lvlText w:val=""/>
      <w:lvlJc w:val="left"/>
      <w:pPr>
        <w:tabs>
          <w:tab w:val="num" w:pos="1506"/>
        </w:tabs>
        <w:ind w:left="1506" w:hanging="360"/>
      </w:pPr>
      <w:rPr>
        <w:rFonts w:ascii="Symbol" w:hAnsi="Symbol" w:hint="default"/>
      </w:rPr>
    </w:lvl>
    <w:lvl w:ilvl="1" w:tplc="041A0003" w:tentative="1">
      <w:start w:val="1"/>
      <w:numFmt w:val="bullet"/>
      <w:lvlText w:val="o"/>
      <w:lvlJc w:val="left"/>
      <w:pPr>
        <w:tabs>
          <w:tab w:val="num" w:pos="2226"/>
        </w:tabs>
        <w:ind w:left="2226" w:hanging="360"/>
      </w:pPr>
      <w:rPr>
        <w:rFonts w:ascii="Courier New" w:hAnsi="Courier New" w:hint="default"/>
      </w:rPr>
    </w:lvl>
    <w:lvl w:ilvl="2" w:tplc="041A0005" w:tentative="1">
      <w:start w:val="1"/>
      <w:numFmt w:val="bullet"/>
      <w:lvlText w:val=""/>
      <w:lvlJc w:val="left"/>
      <w:pPr>
        <w:tabs>
          <w:tab w:val="num" w:pos="2946"/>
        </w:tabs>
        <w:ind w:left="2946" w:hanging="360"/>
      </w:pPr>
      <w:rPr>
        <w:rFonts w:ascii="Wingdings" w:hAnsi="Wingdings" w:hint="default"/>
      </w:rPr>
    </w:lvl>
    <w:lvl w:ilvl="3" w:tplc="041A0001" w:tentative="1">
      <w:start w:val="1"/>
      <w:numFmt w:val="bullet"/>
      <w:lvlText w:val=""/>
      <w:lvlJc w:val="left"/>
      <w:pPr>
        <w:tabs>
          <w:tab w:val="num" w:pos="3666"/>
        </w:tabs>
        <w:ind w:left="3666" w:hanging="360"/>
      </w:pPr>
      <w:rPr>
        <w:rFonts w:ascii="Symbol" w:hAnsi="Symbol" w:hint="default"/>
      </w:rPr>
    </w:lvl>
    <w:lvl w:ilvl="4" w:tplc="041A0003" w:tentative="1">
      <w:start w:val="1"/>
      <w:numFmt w:val="bullet"/>
      <w:lvlText w:val="o"/>
      <w:lvlJc w:val="left"/>
      <w:pPr>
        <w:tabs>
          <w:tab w:val="num" w:pos="4386"/>
        </w:tabs>
        <w:ind w:left="4386" w:hanging="360"/>
      </w:pPr>
      <w:rPr>
        <w:rFonts w:ascii="Courier New" w:hAnsi="Courier New" w:hint="default"/>
      </w:rPr>
    </w:lvl>
    <w:lvl w:ilvl="5" w:tplc="041A0005" w:tentative="1">
      <w:start w:val="1"/>
      <w:numFmt w:val="bullet"/>
      <w:lvlText w:val=""/>
      <w:lvlJc w:val="left"/>
      <w:pPr>
        <w:tabs>
          <w:tab w:val="num" w:pos="5106"/>
        </w:tabs>
        <w:ind w:left="5106" w:hanging="360"/>
      </w:pPr>
      <w:rPr>
        <w:rFonts w:ascii="Wingdings" w:hAnsi="Wingdings" w:hint="default"/>
      </w:rPr>
    </w:lvl>
    <w:lvl w:ilvl="6" w:tplc="041A0001" w:tentative="1">
      <w:start w:val="1"/>
      <w:numFmt w:val="bullet"/>
      <w:lvlText w:val=""/>
      <w:lvlJc w:val="left"/>
      <w:pPr>
        <w:tabs>
          <w:tab w:val="num" w:pos="5826"/>
        </w:tabs>
        <w:ind w:left="5826" w:hanging="360"/>
      </w:pPr>
      <w:rPr>
        <w:rFonts w:ascii="Symbol" w:hAnsi="Symbol" w:hint="default"/>
      </w:rPr>
    </w:lvl>
    <w:lvl w:ilvl="7" w:tplc="041A0003" w:tentative="1">
      <w:start w:val="1"/>
      <w:numFmt w:val="bullet"/>
      <w:lvlText w:val="o"/>
      <w:lvlJc w:val="left"/>
      <w:pPr>
        <w:tabs>
          <w:tab w:val="num" w:pos="6546"/>
        </w:tabs>
        <w:ind w:left="6546" w:hanging="360"/>
      </w:pPr>
      <w:rPr>
        <w:rFonts w:ascii="Courier New" w:hAnsi="Courier New" w:hint="default"/>
      </w:rPr>
    </w:lvl>
    <w:lvl w:ilvl="8" w:tplc="041A0005" w:tentative="1">
      <w:start w:val="1"/>
      <w:numFmt w:val="bullet"/>
      <w:lvlText w:val=""/>
      <w:lvlJc w:val="left"/>
      <w:pPr>
        <w:tabs>
          <w:tab w:val="num" w:pos="7266"/>
        </w:tabs>
        <w:ind w:left="7266" w:hanging="360"/>
      </w:pPr>
      <w:rPr>
        <w:rFonts w:ascii="Wingdings" w:hAnsi="Wingdings" w:hint="default"/>
      </w:rPr>
    </w:lvl>
  </w:abstractNum>
  <w:abstractNum w:abstractNumId="23">
    <w:nsid w:val="58B44887"/>
    <w:multiLevelType w:val="hybridMultilevel"/>
    <w:tmpl w:val="2B804AF4"/>
    <w:lvl w:ilvl="0" w:tplc="3BC2CFE0">
      <w:start w:val="1"/>
      <w:numFmt w:val="bullet"/>
      <w:lvlText w:val=""/>
      <w:lvlJc w:val="left"/>
      <w:pPr>
        <w:tabs>
          <w:tab w:val="num" w:pos="1080"/>
        </w:tabs>
        <w:ind w:left="108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5A023717"/>
    <w:multiLevelType w:val="hybridMultilevel"/>
    <w:tmpl w:val="61DEFE5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nsid w:val="5AEA7FBF"/>
    <w:multiLevelType w:val="hybridMultilevel"/>
    <w:tmpl w:val="C23C0D6C"/>
    <w:lvl w:ilvl="0" w:tplc="FFFFFFFF">
      <w:start w:val="1"/>
      <w:numFmt w:val="bullet"/>
      <w:lvlText w:val=""/>
      <w:legacy w:legacy="1" w:legacySpace="0" w:legacyIndent="360"/>
      <w:lvlJc w:val="left"/>
      <w:pPr>
        <w:ind w:left="36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nsid w:val="6AD069EF"/>
    <w:multiLevelType w:val="hybridMultilevel"/>
    <w:tmpl w:val="9E48B878"/>
    <w:lvl w:ilvl="0" w:tplc="2A4E5DDE">
      <w:numFmt w:val="bullet"/>
      <w:lvlText w:val="-"/>
      <w:lvlJc w:val="left"/>
      <w:pPr>
        <w:ind w:left="1434" w:hanging="360"/>
      </w:pPr>
      <w:rPr>
        <w:rFonts w:ascii="Arial" w:eastAsia="Times New Roman" w:hAnsi="Arial" w:hint="default"/>
      </w:rPr>
    </w:lvl>
    <w:lvl w:ilvl="1" w:tplc="041A0003">
      <w:start w:val="1"/>
      <w:numFmt w:val="bullet"/>
      <w:lvlText w:val="o"/>
      <w:lvlJc w:val="left"/>
      <w:pPr>
        <w:ind w:left="2154" w:hanging="360"/>
      </w:pPr>
      <w:rPr>
        <w:rFonts w:ascii="Courier New" w:hAnsi="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27">
    <w:nsid w:val="6E492511"/>
    <w:multiLevelType w:val="hybridMultilevel"/>
    <w:tmpl w:val="80EA21EA"/>
    <w:lvl w:ilvl="0" w:tplc="493A9E80">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6FAB4B5C"/>
    <w:multiLevelType w:val="hybridMultilevel"/>
    <w:tmpl w:val="E5F0E448"/>
    <w:lvl w:ilvl="0" w:tplc="AC667004">
      <w:numFmt w:val="bullet"/>
      <w:lvlText w:val="-"/>
      <w:lvlJc w:val="left"/>
      <w:pPr>
        <w:tabs>
          <w:tab w:val="num" w:pos="360"/>
        </w:tabs>
        <w:ind w:left="360" w:hanging="360"/>
      </w:pPr>
      <w:rPr>
        <w:rFonts w:ascii="Arial" w:eastAsia="Times New Roman" w:hAnsi="Arial" w:hint="default"/>
      </w:rPr>
    </w:lvl>
    <w:lvl w:ilvl="1" w:tplc="041A0003">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9">
    <w:nsid w:val="71CC6D0E"/>
    <w:multiLevelType w:val="hybridMultilevel"/>
    <w:tmpl w:val="22A097E4"/>
    <w:lvl w:ilvl="0" w:tplc="041A0001">
      <w:start w:val="1"/>
      <w:numFmt w:val="bullet"/>
      <w:lvlText w:val=""/>
      <w:lvlJc w:val="left"/>
      <w:pPr>
        <w:tabs>
          <w:tab w:val="num" w:pos="1800"/>
        </w:tabs>
        <w:ind w:left="1800" w:hanging="360"/>
      </w:pPr>
      <w:rPr>
        <w:rFonts w:ascii="Symbol" w:hAnsi="Symbol" w:hint="default"/>
      </w:rPr>
    </w:lvl>
    <w:lvl w:ilvl="1" w:tplc="041A0003" w:tentative="1">
      <w:start w:val="1"/>
      <w:numFmt w:val="bullet"/>
      <w:lvlText w:val="o"/>
      <w:lvlJc w:val="left"/>
      <w:pPr>
        <w:tabs>
          <w:tab w:val="num" w:pos="2520"/>
        </w:tabs>
        <w:ind w:left="2520" w:hanging="360"/>
      </w:pPr>
      <w:rPr>
        <w:rFonts w:ascii="Courier New" w:hAnsi="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30">
    <w:nsid w:val="72365FB1"/>
    <w:multiLevelType w:val="hybridMultilevel"/>
    <w:tmpl w:val="78F8289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nsid w:val="731D6F9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2">
    <w:nsid w:val="78994D7E"/>
    <w:multiLevelType w:val="singleLevel"/>
    <w:tmpl w:val="D85834FA"/>
    <w:lvl w:ilvl="0">
      <w:start w:val="1"/>
      <w:numFmt w:val="decimal"/>
      <w:lvlText w:val="%1."/>
      <w:legacy w:legacy="1" w:legacySpace="0" w:legacyIndent="283"/>
      <w:lvlJc w:val="left"/>
      <w:pPr>
        <w:ind w:left="1276" w:hanging="283"/>
      </w:pPr>
      <w:rPr>
        <w:rFonts w:cs="Times New Roman"/>
      </w:rPr>
    </w:lvl>
  </w:abstractNum>
  <w:abstractNum w:abstractNumId="33">
    <w:nsid w:val="79C722B1"/>
    <w:multiLevelType w:val="hybridMultilevel"/>
    <w:tmpl w:val="50F686F8"/>
    <w:lvl w:ilvl="0" w:tplc="A06AB070">
      <w:start w:val="2"/>
      <w:numFmt w:val="bullet"/>
      <w:lvlText w:val=""/>
      <w:lvlJc w:val="left"/>
      <w:pPr>
        <w:tabs>
          <w:tab w:val="num" w:pos="1021"/>
        </w:tabs>
        <w:ind w:left="102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AE2D56"/>
    <w:multiLevelType w:val="hybridMultilevel"/>
    <w:tmpl w:val="88EAED86"/>
    <w:lvl w:ilvl="0" w:tplc="0C09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nsid w:val="7D4F034E"/>
    <w:multiLevelType w:val="hybridMultilevel"/>
    <w:tmpl w:val="00DC65E0"/>
    <w:lvl w:ilvl="0" w:tplc="FFFFFFFF">
      <w:start w:val="1"/>
      <w:numFmt w:val="bullet"/>
      <w:lvlText w:val="-"/>
      <w:legacy w:legacy="1" w:legacySpace="0" w:legacyIndent="283"/>
      <w:lvlJc w:val="left"/>
      <w:pPr>
        <w:ind w:left="992" w:hanging="283"/>
      </w:pPr>
      <w:rPr>
        <w:rFonts w:ascii="Arial" w:hAnsi="Arial" w:hint="default"/>
        <w:sz w:val="20"/>
      </w:rPr>
    </w:lvl>
    <w:lvl w:ilvl="1" w:tplc="041A0003" w:tentative="1">
      <w:start w:val="1"/>
      <w:numFmt w:val="bullet"/>
      <w:lvlText w:val="o"/>
      <w:lvlJc w:val="left"/>
      <w:pPr>
        <w:tabs>
          <w:tab w:val="num" w:pos="272"/>
        </w:tabs>
        <w:ind w:left="272" w:hanging="360"/>
      </w:pPr>
      <w:rPr>
        <w:rFonts w:ascii="Courier New" w:hAnsi="Courier New" w:hint="default"/>
      </w:rPr>
    </w:lvl>
    <w:lvl w:ilvl="2" w:tplc="041A0005" w:tentative="1">
      <w:start w:val="1"/>
      <w:numFmt w:val="bullet"/>
      <w:lvlText w:val=""/>
      <w:lvlJc w:val="left"/>
      <w:pPr>
        <w:tabs>
          <w:tab w:val="num" w:pos="992"/>
        </w:tabs>
        <w:ind w:left="992" w:hanging="360"/>
      </w:pPr>
      <w:rPr>
        <w:rFonts w:ascii="Wingdings" w:hAnsi="Wingdings" w:hint="default"/>
      </w:rPr>
    </w:lvl>
    <w:lvl w:ilvl="3" w:tplc="041A0001" w:tentative="1">
      <w:start w:val="1"/>
      <w:numFmt w:val="bullet"/>
      <w:lvlText w:val=""/>
      <w:lvlJc w:val="left"/>
      <w:pPr>
        <w:tabs>
          <w:tab w:val="num" w:pos="1712"/>
        </w:tabs>
        <w:ind w:left="1712" w:hanging="360"/>
      </w:pPr>
      <w:rPr>
        <w:rFonts w:ascii="Symbol" w:hAnsi="Symbol" w:hint="default"/>
      </w:rPr>
    </w:lvl>
    <w:lvl w:ilvl="4" w:tplc="041A0003" w:tentative="1">
      <w:start w:val="1"/>
      <w:numFmt w:val="bullet"/>
      <w:lvlText w:val="o"/>
      <w:lvlJc w:val="left"/>
      <w:pPr>
        <w:tabs>
          <w:tab w:val="num" w:pos="2432"/>
        </w:tabs>
        <w:ind w:left="2432" w:hanging="360"/>
      </w:pPr>
      <w:rPr>
        <w:rFonts w:ascii="Courier New" w:hAnsi="Courier New" w:hint="default"/>
      </w:rPr>
    </w:lvl>
    <w:lvl w:ilvl="5" w:tplc="041A0005" w:tentative="1">
      <w:start w:val="1"/>
      <w:numFmt w:val="bullet"/>
      <w:lvlText w:val=""/>
      <w:lvlJc w:val="left"/>
      <w:pPr>
        <w:tabs>
          <w:tab w:val="num" w:pos="3152"/>
        </w:tabs>
        <w:ind w:left="3152" w:hanging="360"/>
      </w:pPr>
      <w:rPr>
        <w:rFonts w:ascii="Wingdings" w:hAnsi="Wingdings" w:hint="default"/>
      </w:rPr>
    </w:lvl>
    <w:lvl w:ilvl="6" w:tplc="041A0001" w:tentative="1">
      <w:start w:val="1"/>
      <w:numFmt w:val="bullet"/>
      <w:lvlText w:val=""/>
      <w:lvlJc w:val="left"/>
      <w:pPr>
        <w:tabs>
          <w:tab w:val="num" w:pos="3872"/>
        </w:tabs>
        <w:ind w:left="3872" w:hanging="360"/>
      </w:pPr>
      <w:rPr>
        <w:rFonts w:ascii="Symbol" w:hAnsi="Symbol" w:hint="default"/>
      </w:rPr>
    </w:lvl>
    <w:lvl w:ilvl="7" w:tplc="041A0003" w:tentative="1">
      <w:start w:val="1"/>
      <w:numFmt w:val="bullet"/>
      <w:lvlText w:val="o"/>
      <w:lvlJc w:val="left"/>
      <w:pPr>
        <w:tabs>
          <w:tab w:val="num" w:pos="4592"/>
        </w:tabs>
        <w:ind w:left="4592" w:hanging="360"/>
      </w:pPr>
      <w:rPr>
        <w:rFonts w:ascii="Courier New" w:hAnsi="Courier New" w:hint="default"/>
      </w:rPr>
    </w:lvl>
    <w:lvl w:ilvl="8" w:tplc="041A0005" w:tentative="1">
      <w:start w:val="1"/>
      <w:numFmt w:val="bullet"/>
      <w:lvlText w:val=""/>
      <w:lvlJc w:val="left"/>
      <w:pPr>
        <w:tabs>
          <w:tab w:val="num" w:pos="5312"/>
        </w:tabs>
        <w:ind w:left="5312"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1"/>
  </w:num>
  <w:num w:numId="3">
    <w:abstractNumId w:val="18"/>
  </w:num>
  <w:num w:numId="4">
    <w:abstractNumId w:val="29"/>
  </w:num>
  <w:num w:numId="5">
    <w:abstractNumId w:val="33"/>
  </w:num>
  <w:num w:numId="6">
    <w:abstractNumId w:val="2"/>
  </w:num>
  <w:num w:numId="7">
    <w:abstractNumId w:val="14"/>
  </w:num>
  <w:num w:numId="8">
    <w:abstractNumId w:val="19"/>
  </w:num>
  <w:num w:numId="9">
    <w:abstractNumId w:val="24"/>
  </w:num>
  <w:num w:numId="10">
    <w:abstractNumId w:val="15"/>
  </w:num>
  <w:num w:numId="11">
    <w:abstractNumId w:val="27"/>
  </w:num>
  <w:num w:numId="12">
    <w:abstractNumId w:val="0"/>
    <w:lvlOverride w:ilvl="0">
      <w:lvl w:ilvl="0">
        <w:start w:val="1"/>
        <w:numFmt w:val="bullet"/>
        <w:lvlText w:val="-"/>
        <w:legacy w:legacy="1" w:legacySpace="0" w:legacyIndent="283"/>
        <w:lvlJc w:val="left"/>
        <w:pPr>
          <w:ind w:left="283" w:hanging="283"/>
        </w:pPr>
        <w:rPr>
          <w:rFonts w:ascii="Arial" w:hAnsi="Arial" w:hint="default"/>
          <w:sz w:val="20"/>
        </w:rPr>
      </w:lvl>
    </w:lvlOverride>
  </w:num>
  <w:num w:numId="13">
    <w:abstractNumId w:val="0"/>
    <w:lvlOverride w:ilvl="0">
      <w:lvl w:ilvl="0">
        <w:numFmt w:val="bullet"/>
        <w:lvlText w:val="-"/>
        <w:legacy w:legacy="1" w:legacySpace="0" w:legacyIndent="283"/>
        <w:lvlJc w:val="left"/>
        <w:pPr>
          <w:ind w:left="283" w:hanging="283"/>
        </w:pPr>
        <w:rPr>
          <w:rFonts w:ascii="Arial" w:hAnsi="Arial" w:hint="default"/>
          <w:sz w:val="20"/>
        </w:rPr>
      </w:lvl>
    </w:lvlOverride>
  </w:num>
  <w:num w:numId="14">
    <w:abstractNumId w:val="0"/>
    <w:lvlOverride w:ilvl="0">
      <w:lvl w:ilvl="0">
        <w:start w:val="1"/>
        <w:numFmt w:val="bullet"/>
        <w:lvlText w:val="-"/>
        <w:legacy w:legacy="1" w:legacySpace="0" w:legacyIndent="283"/>
        <w:lvlJc w:val="left"/>
        <w:pPr>
          <w:ind w:left="283" w:hanging="283"/>
        </w:pPr>
        <w:rPr>
          <w:rFonts w:ascii="Arial" w:hAnsi="Arial" w:hint="default"/>
          <w:sz w:val="20"/>
        </w:rPr>
      </w:lvl>
    </w:lvlOverride>
  </w:num>
  <w:num w:numId="15">
    <w:abstractNumId w:val="6"/>
  </w:num>
  <w:num w:numId="16">
    <w:abstractNumId w:val="0"/>
    <w:lvlOverride w:ilvl="0">
      <w:lvl w:ilvl="0">
        <w:numFmt w:val="bullet"/>
        <w:lvlText w:val="-"/>
        <w:legacy w:legacy="1" w:legacySpace="0" w:legacyIndent="283"/>
        <w:lvlJc w:val="left"/>
        <w:pPr>
          <w:ind w:left="1003" w:hanging="283"/>
        </w:pPr>
        <w:rPr>
          <w:rFonts w:ascii="Arial" w:hAnsi="Arial" w:hint="default"/>
          <w:sz w:val="20"/>
        </w:rPr>
      </w:lvl>
    </w:lvlOverride>
  </w:num>
  <w:num w:numId="17">
    <w:abstractNumId w:val="0"/>
    <w:lvlOverride w:ilvl="0">
      <w:lvl w:ilvl="0">
        <w:numFmt w:val="bullet"/>
        <w:lvlText w:val="-"/>
        <w:legacy w:legacy="1" w:legacySpace="0" w:legacyIndent="283"/>
        <w:lvlJc w:val="left"/>
        <w:pPr>
          <w:ind w:left="1003" w:hanging="283"/>
        </w:pPr>
        <w:rPr>
          <w:rFonts w:ascii="Arial" w:hAnsi="Arial" w:hint="default"/>
          <w:sz w:val="20"/>
        </w:rPr>
      </w:lvl>
    </w:lvlOverride>
  </w:num>
  <w:num w:numId="18">
    <w:abstractNumId w:val="0"/>
    <w:lvlOverride w:ilvl="0">
      <w:lvl w:ilvl="0">
        <w:numFmt w:val="bullet"/>
        <w:lvlText w:val="­"/>
        <w:legacy w:legacy="1" w:legacySpace="120" w:legacyIndent="360"/>
        <w:lvlJc w:val="left"/>
        <w:pPr>
          <w:ind w:left="927" w:hanging="360"/>
        </w:pPr>
      </w:lvl>
    </w:lvlOverride>
  </w:num>
  <w:num w:numId="19">
    <w:abstractNumId w:val="10"/>
  </w:num>
  <w:num w:numId="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25"/>
  </w:num>
  <w:num w:numId="22">
    <w:abstractNumId w:val="35"/>
  </w:num>
  <w:num w:numId="23">
    <w:abstractNumId w:val="13"/>
  </w:num>
  <w:num w:numId="24">
    <w:abstractNumId w:val="16"/>
  </w:num>
  <w:num w:numId="25">
    <w:abstractNumId w:val="0"/>
    <w:lvlOverride w:ilvl="0">
      <w:lvl w:ilvl="0">
        <w:numFmt w:val="bullet"/>
        <w:lvlText w:val="-"/>
        <w:legacy w:legacy="1" w:legacySpace="120" w:legacyIndent="360"/>
        <w:lvlJc w:val="left"/>
        <w:pPr>
          <w:ind w:left="1008" w:hanging="360"/>
        </w:pPr>
        <w:rPr>
          <w:rFonts w:ascii="Arial" w:hAnsi="Arial" w:hint="default"/>
        </w:rPr>
      </w:lvl>
    </w:lvlOverride>
  </w:num>
  <w:num w:numId="26">
    <w:abstractNumId w:val="31"/>
  </w:num>
  <w:num w:numId="27">
    <w:abstractNumId w:val="7"/>
  </w:num>
  <w:num w:numId="28">
    <w:abstractNumId w:val="34"/>
  </w:num>
  <w:num w:numId="29">
    <w:abstractNumId w:val="26"/>
  </w:num>
  <w:num w:numId="30">
    <w:abstractNumId w:val="17"/>
  </w:num>
  <w:num w:numId="31">
    <w:abstractNumId w:val="8"/>
  </w:num>
  <w:num w:numId="32">
    <w:abstractNumId w:val="30"/>
  </w:num>
  <w:num w:numId="33">
    <w:abstractNumId w:val="23"/>
  </w:num>
  <w:num w:numId="34">
    <w:abstractNumId w:val="5"/>
  </w:num>
  <w:num w:numId="35">
    <w:abstractNumId w:val="28"/>
  </w:num>
  <w:num w:numId="36">
    <w:abstractNumId w:val="12"/>
  </w:num>
  <w:num w:numId="37">
    <w:abstractNumId w:val="20"/>
    <w:lvlOverride w:ilvl="0">
      <w:startOverride w:val="1"/>
    </w:lvlOverride>
  </w:num>
  <w:num w:numId="38">
    <w:abstractNumId w:val="9"/>
    <w:lvlOverride w:ilvl="0">
      <w:startOverride w:val="1"/>
    </w:lvlOverride>
  </w:num>
  <w:num w:numId="39">
    <w:abstractNumId w:val="1"/>
    <w:lvlOverride w:ilvl="0">
      <w:startOverride w:val="2"/>
    </w:lvlOverride>
  </w:num>
  <w:num w:numId="40">
    <w:abstractNumId w:val="32"/>
    <w:lvlOverride w:ilvl="0">
      <w:startOverride w:val="1"/>
    </w:lvlOverride>
  </w:num>
  <w:num w:numId="41">
    <w:abstractNumId w:val="11"/>
  </w:num>
  <w:num w:numId="42">
    <w:abstractNumId w:val="22"/>
  </w:num>
  <w:num w:numId="43">
    <w:abstractNumId w:val="4"/>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FD"/>
    <w:rsid w:val="000003F8"/>
    <w:rsid w:val="00000941"/>
    <w:rsid w:val="00000DB3"/>
    <w:rsid w:val="00000FEF"/>
    <w:rsid w:val="0000114D"/>
    <w:rsid w:val="00001765"/>
    <w:rsid w:val="000027A6"/>
    <w:rsid w:val="00003524"/>
    <w:rsid w:val="00003665"/>
    <w:rsid w:val="00003AAC"/>
    <w:rsid w:val="00003C84"/>
    <w:rsid w:val="000042C2"/>
    <w:rsid w:val="00004B44"/>
    <w:rsid w:val="00004E7D"/>
    <w:rsid w:val="00005246"/>
    <w:rsid w:val="000058C0"/>
    <w:rsid w:val="00006B64"/>
    <w:rsid w:val="00006B6D"/>
    <w:rsid w:val="00006F28"/>
    <w:rsid w:val="000070B5"/>
    <w:rsid w:val="00007B13"/>
    <w:rsid w:val="00007BFD"/>
    <w:rsid w:val="0001063F"/>
    <w:rsid w:val="00010C8A"/>
    <w:rsid w:val="0001107B"/>
    <w:rsid w:val="00011177"/>
    <w:rsid w:val="000117CB"/>
    <w:rsid w:val="000119A0"/>
    <w:rsid w:val="000121E1"/>
    <w:rsid w:val="00012C1C"/>
    <w:rsid w:val="00012EAF"/>
    <w:rsid w:val="00012F35"/>
    <w:rsid w:val="0001345A"/>
    <w:rsid w:val="00013715"/>
    <w:rsid w:val="00013EDB"/>
    <w:rsid w:val="000144CE"/>
    <w:rsid w:val="00015216"/>
    <w:rsid w:val="0001521F"/>
    <w:rsid w:val="0001566D"/>
    <w:rsid w:val="00016225"/>
    <w:rsid w:val="000162E2"/>
    <w:rsid w:val="00016758"/>
    <w:rsid w:val="00016B0C"/>
    <w:rsid w:val="00016DA6"/>
    <w:rsid w:val="00016FD6"/>
    <w:rsid w:val="00017022"/>
    <w:rsid w:val="0001713F"/>
    <w:rsid w:val="00017236"/>
    <w:rsid w:val="00017419"/>
    <w:rsid w:val="000175E0"/>
    <w:rsid w:val="00017D16"/>
    <w:rsid w:val="0002014C"/>
    <w:rsid w:val="0002071A"/>
    <w:rsid w:val="0002077C"/>
    <w:rsid w:val="00020A60"/>
    <w:rsid w:val="00020A6B"/>
    <w:rsid w:val="00020CB2"/>
    <w:rsid w:val="00020DFB"/>
    <w:rsid w:val="00020F25"/>
    <w:rsid w:val="000210CC"/>
    <w:rsid w:val="0002146B"/>
    <w:rsid w:val="000214DA"/>
    <w:rsid w:val="00021874"/>
    <w:rsid w:val="00021C21"/>
    <w:rsid w:val="00021C4E"/>
    <w:rsid w:val="0002231D"/>
    <w:rsid w:val="0002237F"/>
    <w:rsid w:val="000225E3"/>
    <w:rsid w:val="00022F53"/>
    <w:rsid w:val="00022FBD"/>
    <w:rsid w:val="00023090"/>
    <w:rsid w:val="000232D3"/>
    <w:rsid w:val="0002330C"/>
    <w:rsid w:val="000234A4"/>
    <w:rsid w:val="00024021"/>
    <w:rsid w:val="000242F3"/>
    <w:rsid w:val="000244E4"/>
    <w:rsid w:val="00024613"/>
    <w:rsid w:val="00024A22"/>
    <w:rsid w:val="000257B8"/>
    <w:rsid w:val="00025A12"/>
    <w:rsid w:val="00025D5A"/>
    <w:rsid w:val="000261C8"/>
    <w:rsid w:val="00026210"/>
    <w:rsid w:val="00026576"/>
    <w:rsid w:val="000266AE"/>
    <w:rsid w:val="00026FB6"/>
    <w:rsid w:val="0002700E"/>
    <w:rsid w:val="00027193"/>
    <w:rsid w:val="000272D0"/>
    <w:rsid w:val="00027530"/>
    <w:rsid w:val="000276AF"/>
    <w:rsid w:val="00027837"/>
    <w:rsid w:val="000279A0"/>
    <w:rsid w:val="000300A7"/>
    <w:rsid w:val="00030D63"/>
    <w:rsid w:val="00030EEC"/>
    <w:rsid w:val="00031456"/>
    <w:rsid w:val="0003187C"/>
    <w:rsid w:val="00031979"/>
    <w:rsid w:val="00031B58"/>
    <w:rsid w:val="000322F0"/>
    <w:rsid w:val="000328AF"/>
    <w:rsid w:val="0003293C"/>
    <w:rsid w:val="0003355B"/>
    <w:rsid w:val="00033854"/>
    <w:rsid w:val="00033C8D"/>
    <w:rsid w:val="000342DA"/>
    <w:rsid w:val="00034A7F"/>
    <w:rsid w:val="00034F49"/>
    <w:rsid w:val="00035000"/>
    <w:rsid w:val="0003500C"/>
    <w:rsid w:val="0003506C"/>
    <w:rsid w:val="00035244"/>
    <w:rsid w:val="000352D7"/>
    <w:rsid w:val="00035ABE"/>
    <w:rsid w:val="0003684C"/>
    <w:rsid w:val="00036A83"/>
    <w:rsid w:val="00037396"/>
    <w:rsid w:val="0003741A"/>
    <w:rsid w:val="00037A7B"/>
    <w:rsid w:val="00037C18"/>
    <w:rsid w:val="00037F1A"/>
    <w:rsid w:val="00037F32"/>
    <w:rsid w:val="0004054D"/>
    <w:rsid w:val="0004057D"/>
    <w:rsid w:val="00040690"/>
    <w:rsid w:val="0004078B"/>
    <w:rsid w:val="0004106F"/>
    <w:rsid w:val="00041189"/>
    <w:rsid w:val="000419B1"/>
    <w:rsid w:val="000419F7"/>
    <w:rsid w:val="00041BFE"/>
    <w:rsid w:val="00042096"/>
    <w:rsid w:val="0004247B"/>
    <w:rsid w:val="000429B4"/>
    <w:rsid w:val="00042ABA"/>
    <w:rsid w:val="00042C02"/>
    <w:rsid w:val="00043950"/>
    <w:rsid w:val="00044737"/>
    <w:rsid w:val="00044C0A"/>
    <w:rsid w:val="00045672"/>
    <w:rsid w:val="0004569A"/>
    <w:rsid w:val="00046277"/>
    <w:rsid w:val="0004651A"/>
    <w:rsid w:val="0004657B"/>
    <w:rsid w:val="00046A42"/>
    <w:rsid w:val="00046AC9"/>
    <w:rsid w:val="00046F1C"/>
    <w:rsid w:val="00047695"/>
    <w:rsid w:val="00047F65"/>
    <w:rsid w:val="000500EA"/>
    <w:rsid w:val="000507C0"/>
    <w:rsid w:val="00050BA0"/>
    <w:rsid w:val="00050D70"/>
    <w:rsid w:val="00050DDB"/>
    <w:rsid w:val="00050DFD"/>
    <w:rsid w:val="00050E4D"/>
    <w:rsid w:val="0005114C"/>
    <w:rsid w:val="0005118E"/>
    <w:rsid w:val="000516CA"/>
    <w:rsid w:val="00051A45"/>
    <w:rsid w:val="00051A85"/>
    <w:rsid w:val="00051B21"/>
    <w:rsid w:val="00052082"/>
    <w:rsid w:val="000524DE"/>
    <w:rsid w:val="00052597"/>
    <w:rsid w:val="00052E75"/>
    <w:rsid w:val="00052FFF"/>
    <w:rsid w:val="00053A82"/>
    <w:rsid w:val="00053A96"/>
    <w:rsid w:val="00053E7A"/>
    <w:rsid w:val="00053FBD"/>
    <w:rsid w:val="00054122"/>
    <w:rsid w:val="00054362"/>
    <w:rsid w:val="00054402"/>
    <w:rsid w:val="000545C8"/>
    <w:rsid w:val="00054721"/>
    <w:rsid w:val="00055764"/>
    <w:rsid w:val="00055F4D"/>
    <w:rsid w:val="000563C0"/>
    <w:rsid w:val="00056554"/>
    <w:rsid w:val="000565E0"/>
    <w:rsid w:val="0005754C"/>
    <w:rsid w:val="0006005E"/>
    <w:rsid w:val="000604B6"/>
    <w:rsid w:val="000608D9"/>
    <w:rsid w:val="00060C9B"/>
    <w:rsid w:val="00060D59"/>
    <w:rsid w:val="00060E17"/>
    <w:rsid w:val="000614FA"/>
    <w:rsid w:val="000618C4"/>
    <w:rsid w:val="0006197E"/>
    <w:rsid w:val="00061BC0"/>
    <w:rsid w:val="0006242E"/>
    <w:rsid w:val="0006256B"/>
    <w:rsid w:val="00062EB5"/>
    <w:rsid w:val="000631B6"/>
    <w:rsid w:val="000633E5"/>
    <w:rsid w:val="00063773"/>
    <w:rsid w:val="00063DD1"/>
    <w:rsid w:val="00064296"/>
    <w:rsid w:val="00064306"/>
    <w:rsid w:val="0006433A"/>
    <w:rsid w:val="000648F7"/>
    <w:rsid w:val="00064B26"/>
    <w:rsid w:val="00064CC7"/>
    <w:rsid w:val="00064D2D"/>
    <w:rsid w:val="000658BD"/>
    <w:rsid w:val="000659BF"/>
    <w:rsid w:val="00065E94"/>
    <w:rsid w:val="000664E5"/>
    <w:rsid w:val="000668A8"/>
    <w:rsid w:val="0006718C"/>
    <w:rsid w:val="00067381"/>
    <w:rsid w:val="000674A5"/>
    <w:rsid w:val="00067528"/>
    <w:rsid w:val="00067785"/>
    <w:rsid w:val="0007000C"/>
    <w:rsid w:val="00070155"/>
    <w:rsid w:val="00070520"/>
    <w:rsid w:val="00070B5E"/>
    <w:rsid w:val="00071256"/>
    <w:rsid w:val="0007140C"/>
    <w:rsid w:val="00071986"/>
    <w:rsid w:val="000722A3"/>
    <w:rsid w:val="000723B5"/>
    <w:rsid w:val="000724A8"/>
    <w:rsid w:val="000726CB"/>
    <w:rsid w:val="000729EF"/>
    <w:rsid w:val="00072C20"/>
    <w:rsid w:val="00072D87"/>
    <w:rsid w:val="00073429"/>
    <w:rsid w:val="00073843"/>
    <w:rsid w:val="000738E3"/>
    <w:rsid w:val="000738F0"/>
    <w:rsid w:val="00073E05"/>
    <w:rsid w:val="00073E74"/>
    <w:rsid w:val="000746A8"/>
    <w:rsid w:val="0007499F"/>
    <w:rsid w:val="00074FE8"/>
    <w:rsid w:val="00075321"/>
    <w:rsid w:val="00075774"/>
    <w:rsid w:val="00075AFC"/>
    <w:rsid w:val="00076706"/>
    <w:rsid w:val="00076C77"/>
    <w:rsid w:val="00076D79"/>
    <w:rsid w:val="00076DE7"/>
    <w:rsid w:val="000772E4"/>
    <w:rsid w:val="00077A07"/>
    <w:rsid w:val="00077A45"/>
    <w:rsid w:val="00077F50"/>
    <w:rsid w:val="00080515"/>
    <w:rsid w:val="000805E0"/>
    <w:rsid w:val="00080B4A"/>
    <w:rsid w:val="0008103D"/>
    <w:rsid w:val="00081094"/>
    <w:rsid w:val="00081221"/>
    <w:rsid w:val="000815F2"/>
    <w:rsid w:val="00081628"/>
    <w:rsid w:val="000816F5"/>
    <w:rsid w:val="00081A66"/>
    <w:rsid w:val="00081E38"/>
    <w:rsid w:val="00082389"/>
    <w:rsid w:val="00082438"/>
    <w:rsid w:val="00082D06"/>
    <w:rsid w:val="000838DD"/>
    <w:rsid w:val="000844A2"/>
    <w:rsid w:val="000847E0"/>
    <w:rsid w:val="00084B31"/>
    <w:rsid w:val="000856BA"/>
    <w:rsid w:val="000859D0"/>
    <w:rsid w:val="00085DAC"/>
    <w:rsid w:val="0008646A"/>
    <w:rsid w:val="0008648C"/>
    <w:rsid w:val="00086553"/>
    <w:rsid w:val="0008686D"/>
    <w:rsid w:val="000869B4"/>
    <w:rsid w:val="00086A44"/>
    <w:rsid w:val="00086BDF"/>
    <w:rsid w:val="00087353"/>
    <w:rsid w:val="00087463"/>
    <w:rsid w:val="00087527"/>
    <w:rsid w:val="00087958"/>
    <w:rsid w:val="00087D78"/>
    <w:rsid w:val="00087EA8"/>
    <w:rsid w:val="00090186"/>
    <w:rsid w:val="00090987"/>
    <w:rsid w:val="00090A1D"/>
    <w:rsid w:val="00090A72"/>
    <w:rsid w:val="00090AE1"/>
    <w:rsid w:val="00091520"/>
    <w:rsid w:val="000915CC"/>
    <w:rsid w:val="000918FB"/>
    <w:rsid w:val="00091AFA"/>
    <w:rsid w:val="000921A4"/>
    <w:rsid w:val="00092A18"/>
    <w:rsid w:val="000932EF"/>
    <w:rsid w:val="00093797"/>
    <w:rsid w:val="00093927"/>
    <w:rsid w:val="00093C4A"/>
    <w:rsid w:val="000945AC"/>
    <w:rsid w:val="0009465F"/>
    <w:rsid w:val="0009491C"/>
    <w:rsid w:val="00094D99"/>
    <w:rsid w:val="00095350"/>
    <w:rsid w:val="00095A1B"/>
    <w:rsid w:val="00095AD5"/>
    <w:rsid w:val="00095B0D"/>
    <w:rsid w:val="00095BC7"/>
    <w:rsid w:val="000965C0"/>
    <w:rsid w:val="00096621"/>
    <w:rsid w:val="00096725"/>
    <w:rsid w:val="00096A5C"/>
    <w:rsid w:val="00097336"/>
    <w:rsid w:val="00097758"/>
    <w:rsid w:val="000A012E"/>
    <w:rsid w:val="000A073C"/>
    <w:rsid w:val="000A0825"/>
    <w:rsid w:val="000A09E0"/>
    <w:rsid w:val="000A0EE6"/>
    <w:rsid w:val="000A12F2"/>
    <w:rsid w:val="000A1516"/>
    <w:rsid w:val="000A15ED"/>
    <w:rsid w:val="000A15EF"/>
    <w:rsid w:val="000A1E5F"/>
    <w:rsid w:val="000A2822"/>
    <w:rsid w:val="000A2BC5"/>
    <w:rsid w:val="000A32F0"/>
    <w:rsid w:val="000A3A3A"/>
    <w:rsid w:val="000A3C5F"/>
    <w:rsid w:val="000A3DB6"/>
    <w:rsid w:val="000A405D"/>
    <w:rsid w:val="000A4422"/>
    <w:rsid w:val="000A45B6"/>
    <w:rsid w:val="000A4764"/>
    <w:rsid w:val="000A4BEC"/>
    <w:rsid w:val="000A4C82"/>
    <w:rsid w:val="000A4D26"/>
    <w:rsid w:val="000A50A0"/>
    <w:rsid w:val="000A5159"/>
    <w:rsid w:val="000A5EF5"/>
    <w:rsid w:val="000A6757"/>
    <w:rsid w:val="000A69B5"/>
    <w:rsid w:val="000A7145"/>
    <w:rsid w:val="000A75E0"/>
    <w:rsid w:val="000A76D2"/>
    <w:rsid w:val="000B0226"/>
    <w:rsid w:val="000B15B4"/>
    <w:rsid w:val="000B1948"/>
    <w:rsid w:val="000B1AB3"/>
    <w:rsid w:val="000B1C38"/>
    <w:rsid w:val="000B1E50"/>
    <w:rsid w:val="000B226C"/>
    <w:rsid w:val="000B2291"/>
    <w:rsid w:val="000B2976"/>
    <w:rsid w:val="000B341C"/>
    <w:rsid w:val="000B465B"/>
    <w:rsid w:val="000B4A60"/>
    <w:rsid w:val="000B5240"/>
    <w:rsid w:val="000B5501"/>
    <w:rsid w:val="000B584B"/>
    <w:rsid w:val="000B59ED"/>
    <w:rsid w:val="000B5DCB"/>
    <w:rsid w:val="000B6031"/>
    <w:rsid w:val="000B67B8"/>
    <w:rsid w:val="000B6855"/>
    <w:rsid w:val="000B6BEA"/>
    <w:rsid w:val="000C0033"/>
    <w:rsid w:val="000C0330"/>
    <w:rsid w:val="000C05CB"/>
    <w:rsid w:val="000C0656"/>
    <w:rsid w:val="000C07B0"/>
    <w:rsid w:val="000C0976"/>
    <w:rsid w:val="000C0AAB"/>
    <w:rsid w:val="000C11B6"/>
    <w:rsid w:val="000C2310"/>
    <w:rsid w:val="000C235A"/>
    <w:rsid w:val="000C23E8"/>
    <w:rsid w:val="000C24B1"/>
    <w:rsid w:val="000C255D"/>
    <w:rsid w:val="000C27E0"/>
    <w:rsid w:val="000C2A0D"/>
    <w:rsid w:val="000C2E80"/>
    <w:rsid w:val="000C3312"/>
    <w:rsid w:val="000C350E"/>
    <w:rsid w:val="000C3E89"/>
    <w:rsid w:val="000C4106"/>
    <w:rsid w:val="000C505D"/>
    <w:rsid w:val="000C5441"/>
    <w:rsid w:val="000C5935"/>
    <w:rsid w:val="000C5A96"/>
    <w:rsid w:val="000C5F00"/>
    <w:rsid w:val="000C62BA"/>
    <w:rsid w:val="000C6539"/>
    <w:rsid w:val="000C65FB"/>
    <w:rsid w:val="000C6660"/>
    <w:rsid w:val="000C6BCE"/>
    <w:rsid w:val="000C701D"/>
    <w:rsid w:val="000C73FE"/>
    <w:rsid w:val="000C745B"/>
    <w:rsid w:val="000C77B3"/>
    <w:rsid w:val="000C7B37"/>
    <w:rsid w:val="000C7DAB"/>
    <w:rsid w:val="000D060D"/>
    <w:rsid w:val="000D0877"/>
    <w:rsid w:val="000D0AA6"/>
    <w:rsid w:val="000D15F1"/>
    <w:rsid w:val="000D1606"/>
    <w:rsid w:val="000D24C0"/>
    <w:rsid w:val="000D2608"/>
    <w:rsid w:val="000D2827"/>
    <w:rsid w:val="000D2B36"/>
    <w:rsid w:val="000D2BA4"/>
    <w:rsid w:val="000D2D35"/>
    <w:rsid w:val="000D2F8D"/>
    <w:rsid w:val="000D35A1"/>
    <w:rsid w:val="000D3A72"/>
    <w:rsid w:val="000D3B24"/>
    <w:rsid w:val="000D3D1E"/>
    <w:rsid w:val="000D409A"/>
    <w:rsid w:val="000D40E8"/>
    <w:rsid w:val="000D4865"/>
    <w:rsid w:val="000D52C0"/>
    <w:rsid w:val="000D52CA"/>
    <w:rsid w:val="000D5517"/>
    <w:rsid w:val="000D573B"/>
    <w:rsid w:val="000D585A"/>
    <w:rsid w:val="000D5976"/>
    <w:rsid w:val="000D5E41"/>
    <w:rsid w:val="000D5EDE"/>
    <w:rsid w:val="000D611B"/>
    <w:rsid w:val="000D674B"/>
    <w:rsid w:val="000D6E03"/>
    <w:rsid w:val="000D77C8"/>
    <w:rsid w:val="000D7897"/>
    <w:rsid w:val="000D7B48"/>
    <w:rsid w:val="000D7BDB"/>
    <w:rsid w:val="000E064A"/>
    <w:rsid w:val="000E08C6"/>
    <w:rsid w:val="000E0AA7"/>
    <w:rsid w:val="000E0CFD"/>
    <w:rsid w:val="000E0D60"/>
    <w:rsid w:val="000E0F17"/>
    <w:rsid w:val="000E110D"/>
    <w:rsid w:val="000E130A"/>
    <w:rsid w:val="000E1F14"/>
    <w:rsid w:val="000E22D1"/>
    <w:rsid w:val="000E2356"/>
    <w:rsid w:val="000E24CE"/>
    <w:rsid w:val="000E3984"/>
    <w:rsid w:val="000E3E72"/>
    <w:rsid w:val="000E3FAE"/>
    <w:rsid w:val="000E40B5"/>
    <w:rsid w:val="000E4A11"/>
    <w:rsid w:val="000E4CA2"/>
    <w:rsid w:val="000E4D8D"/>
    <w:rsid w:val="000E4FE6"/>
    <w:rsid w:val="000E5704"/>
    <w:rsid w:val="000E59B8"/>
    <w:rsid w:val="000E5D23"/>
    <w:rsid w:val="000E6407"/>
    <w:rsid w:val="000E6743"/>
    <w:rsid w:val="000E67D2"/>
    <w:rsid w:val="000E6951"/>
    <w:rsid w:val="000E7FAE"/>
    <w:rsid w:val="000F0277"/>
    <w:rsid w:val="000F0925"/>
    <w:rsid w:val="000F1B9F"/>
    <w:rsid w:val="000F1BC0"/>
    <w:rsid w:val="000F1CF0"/>
    <w:rsid w:val="000F2932"/>
    <w:rsid w:val="000F2D01"/>
    <w:rsid w:val="000F33E4"/>
    <w:rsid w:val="000F385C"/>
    <w:rsid w:val="000F3910"/>
    <w:rsid w:val="000F396D"/>
    <w:rsid w:val="000F3DAC"/>
    <w:rsid w:val="000F42AB"/>
    <w:rsid w:val="000F4373"/>
    <w:rsid w:val="000F449C"/>
    <w:rsid w:val="000F47E4"/>
    <w:rsid w:val="000F4BC8"/>
    <w:rsid w:val="000F4BEC"/>
    <w:rsid w:val="000F4CC0"/>
    <w:rsid w:val="000F4E87"/>
    <w:rsid w:val="000F5456"/>
    <w:rsid w:val="000F5459"/>
    <w:rsid w:val="000F553A"/>
    <w:rsid w:val="000F558D"/>
    <w:rsid w:val="000F55DE"/>
    <w:rsid w:val="000F583D"/>
    <w:rsid w:val="000F6011"/>
    <w:rsid w:val="000F60FD"/>
    <w:rsid w:val="000F623B"/>
    <w:rsid w:val="000F6382"/>
    <w:rsid w:val="000F63BB"/>
    <w:rsid w:val="000F68FC"/>
    <w:rsid w:val="000F6FFC"/>
    <w:rsid w:val="000F7220"/>
    <w:rsid w:val="000F77A5"/>
    <w:rsid w:val="000F77DA"/>
    <w:rsid w:val="001000AD"/>
    <w:rsid w:val="0010046A"/>
    <w:rsid w:val="00100498"/>
    <w:rsid w:val="00100D53"/>
    <w:rsid w:val="00100D87"/>
    <w:rsid w:val="00100F80"/>
    <w:rsid w:val="00101898"/>
    <w:rsid w:val="001020D2"/>
    <w:rsid w:val="001021EB"/>
    <w:rsid w:val="001022F8"/>
    <w:rsid w:val="00102857"/>
    <w:rsid w:val="00102F5A"/>
    <w:rsid w:val="001034DE"/>
    <w:rsid w:val="00103E98"/>
    <w:rsid w:val="00104CED"/>
    <w:rsid w:val="001054FD"/>
    <w:rsid w:val="00105932"/>
    <w:rsid w:val="001064BD"/>
    <w:rsid w:val="00106EDB"/>
    <w:rsid w:val="00106FBD"/>
    <w:rsid w:val="00107008"/>
    <w:rsid w:val="00107131"/>
    <w:rsid w:val="0010756C"/>
    <w:rsid w:val="001079F4"/>
    <w:rsid w:val="00107D51"/>
    <w:rsid w:val="0011018F"/>
    <w:rsid w:val="00110A87"/>
    <w:rsid w:val="001110AB"/>
    <w:rsid w:val="001111E5"/>
    <w:rsid w:val="00111642"/>
    <w:rsid w:val="00111BB7"/>
    <w:rsid w:val="00111E16"/>
    <w:rsid w:val="00112389"/>
    <w:rsid w:val="00112841"/>
    <w:rsid w:val="001128F9"/>
    <w:rsid w:val="00112A61"/>
    <w:rsid w:val="001130C7"/>
    <w:rsid w:val="001134A1"/>
    <w:rsid w:val="001134CE"/>
    <w:rsid w:val="001134F1"/>
    <w:rsid w:val="00113B7B"/>
    <w:rsid w:val="00113E37"/>
    <w:rsid w:val="00113F0A"/>
    <w:rsid w:val="00114059"/>
    <w:rsid w:val="00114BC2"/>
    <w:rsid w:val="00114BE1"/>
    <w:rsid w:val="00114C98"/>
    <w:rsid w:val="00114E11"/>
    <w:rsid w:val="00114F0E"/>
    <w:rsid w:val="0011570C"/>
    <w:rsid w:val="001157A8"/>
    <w:rsid w:val="00115DA9"/>
    <w:rsid w:val="00115DCB"/>
    <w:rsid w:val="001169F1"/>
    <w:rsid w:val="00116A66"/>
    <w:rsid w:val="00117B86"/>
    <w:rsid w:val="00117C43"/>
    <w:rsid w:val="00117D3A"/>
    <w:rsid w:val="00117FB1"/>
    <w:rsid w:val="0012047D"/>
    <w:rsid w:val="00120E49"/>
    <w:rsid w:val="0012114D"/>
    <w:rsid w:val="00121614"/>
    <w:rsid w:val="0012302B"/>
    <w:rsid w:val="00123307"/>
    <w:rsid w:val="00123798"/>
    <w:rsid w:val="00123E78"/>
    <w:rsid w:val="001247EA"/>
    <w:rsid w:val="00124ADB"/>
    <w:rsid w:val="00124B49"/>
    <w:rsid w:val="00125218"/>
    <w:rsid w:val="00125266"/>
    <w:rsid w:val="001256DD"/>
    <w:rsid w:val="00125AA3"/>
    <w:rsid w:val="00126064"/>
    <w:rsid w:val="001267BE"/>
    <w:rsid w:val="00126AA1"/>
    <w:rsid w:val="00126B28"/>
    <w:rsid w:val="00126F6D"/>
    <w:rsid w:val="00127238"/>
    <w:rsid w:val="001272C0"/>
    <w:rsid w:val="001277E4"/>
    <w:rsid w:val="00130904"/>
    <w:rsid w:val="00130C62"/>
    <w:rsid w:val="001313DC"/>
    <w:rsid w:val="001318C7"/>
    <w:rsid w:val="00132193"/>
    <w:rsid w:val="001325E9"/>
    <w:rsid w:val="00132AD4"/>
    <w:rsid w:val="00132D6E"/>
    <w:rsid w:val="001330A0"/>
    <w:rsid w:val="00133ABE"/>
    <w:rsid w:val="00133F51"/>
    <w:rsid w:val="0013410B"/>
    <w:rsid w:val="001347BE"/>
    <w:rsid w:val="001347C5"/>
    <w:rsid w:val="001349C4"/>
    <w:rsid w:val="00134B50"/>
    <w:rsid w:val="00134E0F"/>
    <w:rsid w:val="00134E6A"/>
    <w:rsid w:val="00135607"/>
    <w:rsid w:val="0013643A"/>
    <w:rsid w:val="00136493"/>
    <w:rsid w:val="00136660"/>
    <w:rsid w:val="00136DA8"/>
    <w:rsid w:val="00136E25"/>
    <w:rsid w:val="0013751C"/>
    <w:rsid w:val="00137E1D"/>
    <w:rsid w:val="00140533"/>
    <w:rsid w:val="001405E0"/>
    <w:rsid w:val="001406C9"/>
    <w:rsid w:val="00140AA2"/>
    <w:rsid w:val="00140F94"/>
    <w:rsid w:val="00141FA4"/>
    <w:rsid w:val="00142B6B"/>
    <w:rsid w:val="00142D38"/>
    <w:rsid w:val="00143221"/>
    <w:rsid w:val="0014345D"/>
    <w:rsid w:val="00143610"/>
    <w:rsid w:val="00143B4B"/>
    <w:rsid w:val="00143E61"/>
    <w:rsid w:val="00143F85"/>
    <w:rsid w:val="0014421F"/>
    <w:rsid w:val="001442FE"/>
    <w:rsid w:val="00144E15"/>
    <w:rsid w:val="00144F18"/>
    <w:rsid w:val="00145287"/>
    <w:rsid w:val="001457CA"/>
    <w:rsid w:val="00145CCE"/>
    <w:rsid w:val="00145E03"/>
    <w:rsid w:val="00146F8F"/>
    <w:rsid w:val="00147447"/>
    <w:rsid w:val="00147D6C"/>
    <w:rsid w:val="00147EF8"/>
    <w:rsid w:val="00150125"/>
    <w:rsid w:val="0015029C"/>
    <w:rsid w:val="00150B15"/>
    <w:rsid w:val="00150B47"/>
    <w:rsid w:val="00150C27"/>
    <w:rsid w:val="00150C8A"/>
    <w:rsid w:val="00151161"/>
    <w:rsid w:val="00151A17"/>
    <w:rsid w:val="001521CB"/>
    <w:rsid w:val="001528E0"/>
    <w:rsid w:val="00152E20"/>
    <w:rsid w:val="00153295"/>
    <w:rsid w:val="00153B59"/>
    <w:rsid w:val="00153B9B"/>
    <w:rsid w:val="00153BC8"/>
    <w:rsid w:val="00153C1D"/>
    <w:rsid w:val="001547C5"/>
    <w:rsid w:val="001548B2"/>
    <w:rsid w:val="00155261"/>
    <w:rsid w:val="00155B2F"/>
    <w:rsid w:val="00155CCA"/>
    <w:rsid w:val="00155F04"/>
    <w:rsid w:val="001566CC"/>
    <w:rsid w:val="001574A1"/>
    <w:rsid w:val="001577F1"/>
    <w:rsid w:val="0016017B"/>
    <w:rsid w:val="00161550"/>
    <w:rsid w:val="001617C0"/>
    <w:rsid w:val="001620FA"/>
    <w:rsid w:val="0016218A"/>
    <w:rsid w:val="00162C18"/>
    <w:rsid w:val="001632BF"/>
    <w:rsid w:val="001632E8"/>
    <w:rsid w:val="00163356"/>
    <w:rsid w:val="001637F5"/>
    <w:rsid w:val="00164108"/>
    <w:rsid w:val="0016434E"/>
    <w:rsid w:val="00164C53"/>
    <w:rsid w:val="00164D11"/>
    <w:rsid w:val="0016507E"/>
    <w:rsid w:val="001657FF"/>
    <w:rsid w:val="00165F50"/>
    <w:rsid w:val="0016644E"/>
    <w:rsid w:val="00167464"/>
    <w:rsid w:val="00167D8F"/>
    <w:rsid w:val="0017012F"/>
    <w:rsid w:val="00171304"/>
    <w:rsid w:val="001715C7"/>
    <w:rsid w:val="0017242A"/>
    <w:rsid w:val="0017273C"/>
    <w:rsid w:val="0017285C"/>
    <w:rsid w:val="0017310B"/>
    <w:rsid w:val="001737CB"/>
    <w:rsid w:val="0017397B"/>
    <w:rsid w:val="00173D08"/>
    <w:rsid w:val="001743FE"/>
    <w:rsid w:val="00174C40"/>
    <w:rsid w:val="00175581"/>
    <w:rsid w:val="0017596B"/>
    <w:rsid w:val="00175F08"/>
    <w:rsid w:val="00176156"/>
    <w:rsid w:val="00176448"/>
    <w:rsid w:val="00176BF4"/>
    <w:rsid w:val="001778FA"/>
    <w:rsid w:val="00180475"/>
    <w:rsid w:val="00180934"/>
    <w:rsid w:val="00180D9E"/>
    <w:rsid w:val="001810AC"/>
    <w:rsid w:val="001811B2"/>
    <w:rsid w:val="00181667"/>
    <w:rsid w:val="00181A0E"/>
    <w:rsid w:val="00181BBA"/>
    <w:rsid w:val="0018245E"/>
    <w:rsid w:val="0018257C"/>
    <w:rsid w:val="00182CFC"/>
    <w:rsid w:val="001838B8"/>
    <w:rsid w:val="001840D1"/>
    <w:rsid w:val="00184144"/>
    <w:rsid w:val="00184421"/>
    <w:rsid w:val="0018442B"/>
    <w:rsid w:val="00184EEA"/>
    <w:rsid w:val="00184F28"/>
    <w:rsid w:val="0018565E"/>
    <w:rsid w:val="00185EA8"/>
    <w:rsid w:val="00185EF3"/>
    <w:rsid w:val="00185FD8"/>
    <w:rsid w:val="00186415"/>
    <w:rsid w:val="00186595"/>
    <w:rsid w:val="00186D18"/>
    <w:rsid w:val="00186FBC"/>
    <w:rsid w:val="0018705F"/>
    <w:rsid w:val="001879F5"/>
    <w:rsid w:val="00187C8A"/>
    <w:rsid w:val="00187CC1"/>
    <w:rsid w:val="00190070"/>
    <w:rsid w:val="001905FC"/>
    <w:rsid w:val="00190678"/>
    <w:rsid w:val="001908EB"/>
    <w:rsid w:val="00190DE9"/>
    <w:rsid w:val="001911A2"/>
    <w:rsid w:val="001914C5"/>
    <w:rsid w:val="00191C09"/>
    <w:rsid w:val="00192320"/>
    <w:rsid w:val="001927B1"/>
    <w:rsid w:val="001928A3"/>
    <w:rsid w:val="00192F9C"/>
    <w:rsid w:val="00192FB1"/>
    <w:rsid w:val="00193026"/>
    <w:rsid w:val="00193260"/>
    <w:rsid w:val="00193294"/>
    <w:rsid w:val="0019345E"/>
    <w:rsid w:val="001939A5"/>
    <w:rsid w:val="001939EF"/>
    <w:rsid w:val="0019511A"/>
    <w:rsid w:val="0019573D"/>
    <w:rsid w:val="00195919"/>
    <w:rsid w:val="001969D6"/>
    <w:rsid w:val="00196E2F"/>
    <w:rsid w:val="0019747B"/>
    <w:rsid w:val="00197A19"/>
    <w:rsid w:val="00197BA6"/>
    <w:rsid w:val="00197C6F"/>
    <w:rsid w:val="001A00A5"/>
    <w:rsid w:val="001A02B8"/>
    <w:rsid w:val="001A03E4"/>
    <w:rsid w:val="001A09B6"/>
    <w:rsid w:val="001A09CC"/>
    <w:rsid w:val="001A18B2"/>
    <w:rsid w:val="001A18CA"/>
    <w:rsid w:val="001A1C74"/>
    <w:rsid w:val="001A23E9"/>
    <w:rsid w:val="001A265C"/>
    <w:rsid w:val="001A296A"/>
    <w:rsid w:val="001A2B07"/>
    <w:rsid w:val="001A2D50"/>
    <w:rsid w:val="001A3BA4"/>
    <w:rsid w:val="001A44C6"/>
    <w:rsid w:val="001A4F8C"/>
    <w:rsid w:val="001A51D6"/>
    <w:rsid w:val="001A5CA5"/>
    <w:rsid w:val="001A5CD8"/>
    <w:rsid w:val="001A5E60"/>
    <w:rsid w:val="001A6137"/>
    <w:rsid w:val="001A6440"/>
    <w:rsid w:val="001A652F"/>
    <w:rsid w:val="001A6B15"/>
    <w:rsid w:val="001B007A"/>
    <w:rsid w:val="001B00F6"/>
    <w:rsid w:val="001B03A8"/>
    <w:rsid w:val="001B0533"/>
    <w:rsid w:val="001B18A2"/>
    <w:rsid w:val="001B1D99"/>
    <w:rsid w:val="001B3DBD"/>
    <w:rsid w:val="001B3E3D"/>
    <w:rsid w:val="001B4225"/>
    <w:rsid w:val="001B43C0"/>
    <w:rsid w:val="001B4742"/>
    <w:rsid w:val="001B4E21"/>
    <w:rsid w:val="001B4E63"/>
    <w:rsid w:val="001B5223"/>
    <w:rsid w:val="001B6668"/>
    <w:rsid w:val="001B693E"/>
    <w:rsid w:val="001B6FE7"/>
    <w:rsid w:val="001B747B"/>
    <w:rsid w:val="001B7A94"/>
    <w:rsid w:val="001B7C35"/>
    <w:rsid w:val="001B7D36"/>
    <w:rsid w:val="001B7E37"/>
    <w:rsid w:val="001C01BD"/>
    <w:rsid w:val="001C048F"/>
    <w:rsid w:val="001C0E39"/>
    <w:rsid w:val="001C191B"/>
    <w:rsid w:val="001C1A89"/>
    <w:rsid w:val="001C1CC4"/>
    <w:rsid w:val="001C27A6"/>
    <w:rsid w:val="001C2A8A"/>
    <w:rsid w:val="001C2B3A"/>
    <w:rsid w:val="001C2B80"/>
    <w:rsid w:val="001C3E0C"/>
    <w:rsid w:val="001C4844"/>
    <w:rsid w:val="001C4D45"/>
    <w:rsid w:val="001C5429"/>
    <w:rsid w:val="001C551C"/>
    <w:rsid w:val="001C5C1D"/>
    <w:rsid w:val="001C5DEA"/>
    <w:rsid w:val="001C5E17"/>
    <w:rsid w:val="001C6667"/>
    <w:rsid w:val="001C6ED7"/>
    <w:rsid w:val="001C6FF7"/>
    <w:rsid w:val="001C71FD"/>
    <w:rsid w:val="001D044F"/>
    <w:rsid w:val="001D0C63"/>
    <w:rsid w:val="001D1068"/>
    <w:rsid w:val="001D138F"/>
    <w:rsid w:val="001D170F"/>
    <w:rsid w:val="001D23BD"/>
    <w:rsid w:val="001D2767"/>
    <w:rsid w:val="001D2769"/>
    <w:rsid w:val="001D2A31"/>
    <w:rsid w:val="001D2F20"/>
    <w:rsid w:val="001D318D"/>
    <w:rsid w:val="001D3C68"/>
    <w:rsid w:val="001D4376"/>
    <w:rsid w:val="001D4A24"/>
    <w:rsid w:val="001D50F1"/>
    <w:rsid w:val="001D53F1"/>
    <w:rsid w:val="001D557F"/>
    <w:rsid w:val="001D5774"/>
    <w:rsid w:val="001D5F56"/>
    <w:rsid w:val="001D6111"/>
    <w:rsid w:val="001D6798"/>
    <w:rsid w:val="001D6D51"/>
    <w:rsid w:val="001D6F25"/>
    <w:rsid w:val="001D6FB6"/>
    <w:rsid w:val="001D7992"/>
    <w:rsid w:val="001D7AC9"/>
    <w:rsid w:val="001D7EEB"/>
    <w:rsid w:val="001D7FC8"/>
    <w:rsid w:val="001E090C"/>
    <w:rsid w:val="001E0BA7"/>
    <w:rsid w:val="001E0D84"/>
    <w:rsid w:val="001E1021"/>
    <w:rsid w:val="001E11E4"/>
    <w:rsid w:val="001E132A"/>
    <w:rsid w:val="001E1566"/>
    <w:rsid w:val="001E1E67"/>
    <w:rsid w:val="001E1EE1"/>
    <w:rsid w:val="001E2377"/>
    <w:rsid w:val="001E2644"/>
    <w:rsid w:val="001E2B2B"/>
    <w:rsid w:val="001E2DE2"/>
    <w:rsid w:val="001E3741"/>
    <w:rsid w:val="001E3787"/>
    <w:rsid w:val="001E389E"/>
    <w:rsid w:val="001E3B50"/>
    <w:rsid w:val="001E3BB2"/>
    <w:rsid w:val="001E3F95"/>
    <w:rsid w:val="001E408E"/>
    <w:rsid w:val="001E4A77"/>
    <w:rsid w:val="001E4C55"/>
    <w:rsid w:val="001E5067"/>
    <w:rsid w:val="001E529A"/>
    <w:rsid w:val="001E558D"/>
    <w:rsid w:val="001E5645"/>
    <w:rsid w:val="001E58D0"/>
    <w:rsid w:val="001E5A1B"/>
    <w:rsid w:val="001E60C4"/>
    <w:rsid w:val="001E613C"/>
    <w:rsid w:val="001E620C"/>
    <w:rsid w:val="001E621F"/>
    <w:rsid w:val="001E6313"/>
    <w:rsid w:val="001E66FD"/>
    <w:rsid w:val="001E6972"/>
    <w:rsid w:val="001E6A89"/>
    <w:rsid w:val="001E6D54"/>
    <w:rsid w:val="001E7598"/>
    <w:rsid w:val="001E7624"/>
    <w:rsid w:val="001E7BAB"/>
    <w:rsid w:val="001E7C5E"/>
    <w:rsid w:val="001F0684"/>
    <w:rsid w:val="001F0A28"/>
    <w:rsid w:val="001F264B"/>
    <w:rsid w:val="001F2C4E"/>
    <w:rsid w:val="001F2CF0"/>
    <w:rsid w:val="001F3403"/>
    <w:rsid w:val="001F3856"/>
    <w:rsid w:val="001F3A7F"/>
    <w:rsid w:val="001F4135"/>
    <w:rsid w:val="001F4224"/>
    <w:rsid w:val="001F4705"/>
    <w:rsid w:val="001F475C"/>
    <w:rsid w:val="001F4F47"/>
    <w:rsid w:val="001F598A"/>
    <w:rsid w:val="001F5E32"/>
    <w:rsid w:val="001F65E5"/>
    <w:rsid w:val="001F6E5B"/>
    <w:rsid w:val="001F71BD"/>
    <w:rsid w:val="001F7DCC"/>
    <w:rsid w:val="002001DF"/>
    <w:rsid w:val="00200292"/>
    <w:rsid w:val="00200F76"/>
    <w:rsid w:val="00200F81"/>
    <w:rsid w:val="0020147A"/>
    <w:rsid w:val="00201DCE"/>
    <w:rsid w:val="0020226E"/>
    <w:rsid w:val="00202774"/>
    <w:rsid w:val="0020281E"/>
    <w:rsid w:val="00202F22"/>
    <w:rsid w:val="0020377D"/>
    <w:rsid w:val="00203935"/>
    <w:rsid w:val="002040FC"/>
    <w:rsid w:val="0020426C"/>
    <w:rsid w:val="00204430"/>
    <w:rsid w:val="002045FB"/>
    <w:rsid w:val="00204E49"/>
    <w:rsid w:val="002050DF"/>
    <w:rsid w:val="00205480"/>
    <w:rsid w:val="002065F9"/>
    <w:rsid w:val="0020671B"/>
    <w:rsid w:val="002068BB"/>
    <w:rsid w:val="00206C23"/>
    <w:rsid w:val="00207580"/>
    <w:rsid w:val="00207587"/>
    <w:rsid w:val="00207CF6"/>
    <w:rsid w:val="00210184"/>
    <w:rsid w:val="002115CF"/>
    <w:rsid w:val="0021190D"/>
    <w:rsid w:val="0021219C"/>
    <w:rsid w:val="002123E9"/>
    <w:rsid w:val="00212D1A"/>
    <w:rsid w:val="00212E54"/>
    <w:rsid w:val="00213483"/>
    <w:rsid w:val="002136A4"/>
    <w:rsid w:val="0021372F"/>
    <w:rsid w:val="00214262"/>
    <w:rsid w:val="002146D4"/>
    <w:rsid w:val="00214A54"/>
    <w:rsid w:val="00214D55"/>
    <w:rsid w:val="00215657"/>
    <w:rsid w:val="002156CF"/>
    <w:rsid w:val="002157A4"/>
    <w:rsid w:val="00215B62"/>
    <w:rsid w:val="00216110"/>
    <w:rsid w:val="002163F4"/>
    <w:rsid w:val="002167C7"/>
    <w:rsid w:val="00216FCF"/>
    <w:rsid w:val="00217023"/>
    <w:rsid w:val="0022007E"/>
    <w:rsid w:val="00220502"/>
    <w:rsid w:val="0022058D"/>
    <w:rsid w:val="0022125B"/>
    <w:rsid w:val="00221B7D"/>
    <w:rsid w:val="002222FE"/>
    <w:rsid w:val="00222575"/>
    <w:rsid w:val="00222A37"/>
    <w:rsid w:val="00223B7E"/>
    <w:rsid w:val="00223DD9"/>
    <w:rsid w:val="0022469A"/>
    <w:rsid w:val="0022476C"/>
    <w:rsid w:val="00224CEC"/>
    <w:rsid w:val="0022544D"/>
    <w:rsid w:val="00225571"/>
    <w:rsid w:val="00225A73"/>
    <w:rsid w:val="002261B3"/>
    <w:rsid w:val="0022627A"/>
    <w:rsid w:val="002263A9"/>
    <w:rsid w:val="002263CF"/>
    <w:rsid w:val="00226636"/>
    <w:rsid w:val="00226D5B"/>
    <w:rsid w:val="00227028"/>
    <w:rsid w:val="002272AD"/>
    <w:rsid w:val="0022750D"/>
    <w:rsid w:val="002275F5"/>
    <w:rsid w:val="00227BA7"/>
    <w:rsid w:val="00227E02"/>
    <w:rsid w:val="00227E95"/>
    <w:rsid w:val="002300E5"/>
    <w:rsid w:val="0023027A"/>
    <w:rsid w:val="002303B5"/>
    <w:rsid w:val="0023139C"/>
    <w:rsid w:val="00232E04"/>
    <w:rsid w:val="00232F08"/>
    <w:rsid w:val="00232F94"/>
    <w:rsid w:val="002331EA"/>
    <w:rsid w:val="0023356F"/>
    <w:rsid w:val="00233B36"/>
    <w:rsid w:val="00233B37"/>
    <w:rsid w:val="00234404"/>
    <w:rsid w:val="00234929"/>
    <w:rsid w:val="0023502B"/>
    <w:rsid w:val="002351E3"/>
    <w:rsid w:val="002354E7"/>
    <w:rsid w:val="002355DA"/>
    <w:rsid w:val="0023579F"/>
    <w:rsid w:val="00235873"/>
    <w:rsid w:val="00235BC6"/>
    <w:rsid w:val="002363FD"/>
    <w:rsid w:val="00236761"/>
    <w:rsid w:val="00236D86"/>
    <w:rsid w:val="00237EAB"/>
    <w:rsid w:val="00237EE1"/>
    <w:rsid w:val="002400D8"/>
    <w:rsid w:val="00240312"/>
    <w:rsid w:val="00240887"/>
    <w:rsid w:val="00240CE8"/>
    <w:rsid w:val="00241365"/>
    <w:rsid w:val="00241CEA"/>
    <w:rsid w:val="00241FE8"/>
    <w:rsid w:val="0024217D"/>
    <w:rsid w:val="0024267A"/>
    <w:rsid w:val="0024276D"/>
    <w:rsid w:val="002431C9"/>
    <w:rsid w:val="00243904"/>
    <w:rsid w:val="00243C4F"/>
    <w:rsid w:val="00243C9C"/>
    <w:rsid w:val="002443B8"/>
    <w:rsid w:val="00244452"/>
    <w:rsid w:val="00244AD3"/>
    <w:rsid w:val="0024512A"/>
    <w:rsid w:val="002455EC"/>
    <w:rsid w:val="0024565A"/>
    <w:rsid w:val="00245781"/>
    <w:rsid w:val="00245C69"/>
    <w:rsid w:val="00245CB9"/>
    <w:rsid w:val="002463C0"/>
    <w:rsid w:val="0024646D"/>
    <w:rsid w:val="00246704"/>
    <w:rsid w:val="0024696F"/>
    <w:rsid w:val="0024767B"/>
    <w:rsid w:val="00247A31"/>
    <w:rsid w:val="00250474"/>
    <w:rsid w:val="002504AA"/>
    <w:rsid w:val="0025055B"/>
    <w:rsid w:val="002505BF"/>
    <w:rsid w:val="00251254"/>
    <w:rsid w:val="00251660"/>
    <w:rsid w:val="00251A6C"/>
    <w:rsid w:val="00252731"/>
    <w:rsid w:val="0025295B"/>
    <w:rsid w:val="00252F90"/>
    <w:rsid w:val="002534EB"/>
    <w:rsid w:val="002535DE"/>
    <w:rsid w:val="00254132"/>
    <w:rsid w:val="00254D4F"/>
    <w:rsid w:val="00254D57"/>
    <w:rsid w:val="002551BB"/>
    <w:rsid w:val="00255ECA"/>
    <w:rsid w:val="002563D2"/>
    <w:rsid w:val="0025641E"/>
    <w:rsid w:val="002566C5"/>
    <w:rsid w:val="00256776"/>
    <w:rsid w:val="002567B3"/>
    <w:rsid w:val="00257032"/>
    <w:rsid w:val="002578AD"/>
    <w:rsid w:val="00257A07"/>
    <w:rsid w:val="00260380"/>
    <w:rsid w:val="00261825"/>
    <w:rsid w:val="00261C28"/>
    <w:rsid w:val="00261D20"/>
    <w:rsid w:val="00261DD9"/>
    <w:rsid w:val="00261E66"/>
    <w:rsid w:val="00262992"/>
    <w:rsid w:val="0026370D"/>
    <w:rsid w:val="00265423"/>
    <w:rsid w:val="00265479"/>
    <w:rsid w:val="00265B5C"/>
    <w:rsid w:val="00265B63"/>
    <w:rsid w:val="00265BD7"/>
    <w:rsid w:val="00265CD6"/>
    <w:rsid w:val="0026693B"/>
    <w:rsid w:val="002669A4"/>
    <w:rsid w:val="00266EEF"/>
    <w:rsid w:val="0026730C"/>
    <w:rsid w:val="002679C2"/>
    <w:rsid w:val="00267B0F"/>
    <w:rsid w:val="00267C44"/>
    <w:rsid w:val="00267D32"/>
    <w:rsid w:val="00267DCB"/>
    <w:rsid w:val="002702BF"/>
    <w:rsid w:val="00270368"/>
    <w:rsid w:val="00270525"/>
    <w:rsid w:val="00270EAA"/>
    <w:rsid w:val="0027158B"/>
    <w:rsid w:val="00271AB2"/>
    <w:rsid w:val="00271DD1"/>
    <w:rsid w:val="00272D49"/>
    <w:rsid w:val="00273456"/>
    <w:rsid w:val="002739C1"/>
    <w:rsid w:val="00274739"/>
    <w:rsid w:val="0027486B"/>
    <w:rsid w:val="002748D3"/>
    <w:rsid w:val="002756CA"/>
    <w:rsid w:val="00275A77"/>
    <w:rsid w:val="00275B49"/>
    <w:rsid w:val="00275EDA"/>
    <w:rsid w:val="002762F3"/>
    <w:rsid w:val="002766CF"/>
    <w:rsid w:val="00276D0E"/>
    <w:rsid w:val="00276D13"/>
    <w:rsid w:val="00277363"/>
    <w:rsid w:val="002779B9"/>
    <w:rsid w:val="00277B16"/>
    <w:rsid w:val="00277CDC"/>
    <w:rsid w:val="0028003F"/>
    <w:rsid w:val="00280450"/>
    <w:rsid w:val="00280947"/>
    <w:rsid w:val="00280B05"/>
    <w:rsid w:val="00280CD5"/>
    <w:rsid w:val="00280D60"/>
    <w:rsid w:val="002810B1"/>
    <w:rsid w:val="00281A6C"/>
    <w:rsid w:val="00281D6B"/>
    <w:rsid w:val="00281DE0"/>
    <w:rsid w:val="002825F5"/>
    <w:rsid w:val="0028282F"/>
    <w:rsid w:val="0028287D"/>
    <w:rsid w:val="002829C5"/>
    <w:rsid w:val="00282A69"/>
    <w:rsid w:val="00282C5A"/>
    <w:rsid w:val="00282CE5"/>
    <w:rsid w:val="00282CE9"/>
    <w:rsid w:val="00283013"/>
    <w:rsid w:val="00283228"/>
    <w:rsid w:val="00283946"/>
    <w:rsid w:val="00283D7C"/>
    <w:rsid w:val="00283E77"/>
    <w:rsid w:val="00284052"/>
    <w:rsid w:val="002841CB"/>
    <w:rsid w:val="002850E6"/>
    <w:rsid w:val="0028535C"/>
    <w:rsid w:val="00285514"/>
    <w:rsid w:val="0028568A"/>
    <w:rsid w:val="00286656"/>
    <w:rsid w:val="002866D6"/>
    <w:rsid w:val="00286780"/>
    <w:rsid w:val="002870A3"/>
    <w:rsid w:val="002873C1"/>
    <w:rsid w:val="002876D0"/>
    <w:rsid w:val="00287765"/>
    <w:rsid w:val="002877C1"/>
    <w:rsid w:val="002877DF"/>
    <w:rsid w:val="002901BB"/>
    <w:rsid w:val="00290687"/>
    <w:rsid w:val="002907B3"/>
    <w:rsid w:val="00290D5C"/>
    <w:rsid w:val="002919B8"/>
    <w:rsid w:val="00291D49"/>
    <w:rsid w:val="0029244B"/>
    <w:rsid w:val="002929A5"/>
    <w:rsid w:val="00293829"/>
    <w:rsid w:val="00293872"/>
    <w:rsid w:val="00293B67"/>
    <w:rsid w:val="00293BA5"/>
    <w:rsid w:val="00293E31"/>
    <w:rsid w:val="00294167"/>
    <w:rsid w:val="002942A9"/>
    <w:rsid w:val="00294AFA"/>
    <w:rsid w:val="002950A8"/>
    <w:rsid w:val="002952E8"/>
    <w:rsid w:val="00295B6E"/>
    <w:rsid w:val="0029608D"/>
    <w:rsid w:val="0029664D"/>
    <w:rsid w:val="00296D24"/>
    <w:rsid w:val="00296E99"/>
    <w:rsid w:val="0029713C"/>
    <w:rsid w:val="00297732"/>
    <w:rsid w:val="002979D6"/>
    <w:rsid w:val="00297D5B"/>
    <w:rsid w:val="002A01ED"/>
    <w:rsid w:val="002A0707"/>
    <w:rsid w:val="002A0AB0"/>
    <w:rsid w:val="002A0DAC"/>
    <w:rsid w:val="002A10B2"/>
    <w:rsid w:val="002A1371"/>
    <w:rsid w:val="002A1593"/>
    <w:rsid w:val="002A17F6"/>
    <w:rsid w:val="002A1AB4"/>
    <w:rsid w:val="002A2A88"/>
    <w:rsid w:val="002A2CB3"/>
    <w:rsid w:val="002A2F8C"/>
    <w:rsid w:val="002A38C2"/>
    <w:rsid w:val="002A4129"/>
    <w:rsid w:val="002A41CA"/>
    <w:rsid w:val="002A4266"/>
    <w:rsid w:val="002A486B"/>
    <w:rsid w:val="002A4A39"/>
    <w:rsid w:val="002A52FE"/>
    <w:rsid w:val="002A53E9"/>
    <w:rsid w:val="002A5903"/>
    <w:rsid w:val="002A59B9"/>
    <w:rsid w:val="002A626F"/>
    <w:rsid w:val="002A62E3"/>
    <w:rsid w:val="002A6358"/>
    <w:rsid w:val="002A646C"/>
    <w:rsid w:val="002A6760"/>
    <w:rsid w:val="002A753B"/>
    <w:rsid w:val="002B05CE"/>
    <w:rsid w:val="002B08AC"/>
    <w:rsid w:val="002B0C9B"/>
    <w:rsid w:val="002B1A96"/>
    <w:rsid w:val="002B1B31"/>
    <w:rsid w:val="002B1C76"/>
    <w:rsid w:val="002B1DE0"/>
    <w:rsid w:val="002B24E6"/>
    <w:rsid w:val="002B25E7"/>
    <w:rsid w:val="002B2625"/>
    <w:rsid w:val="002B290E"/>
    <w:rsid w:val="002B2984"/>
    <w:rsid w:val="002B2B32"/>
    <w:rsid w:val="002B32E3"/>
    <w:rsid w:val="002B3E04"/>
    <w:rsid w:val="002B3E13"/>
    <w:rsid w:val="002B4329"/>
    <w:rsid w:val="002B45C9"/>
    <w:rsid w:val="002B4BD5"/>
    <w:rsid w:val="002B56B1"/>
    <w:rsid w:val="002B5EA0"/>
    <w:rsid w:val="002B60CF"/>
    <w:rsid w:val="002B612F"/>
    <w:rsid w:val="002B62F6"/>
    <w:rsid w:val="002B671E"/>
    <w:rsid w:val="002B67C1"/>
    <w:rsid w:val="002B68B8"/>
    <w:rsid w:val="002B6B61"/>
    <w:rsid w:val="002B6DB0"/>
    <w:rsid w:val="002B7514"/>
    <w:rsid w:val="002C006F"/>
    <w:rsid w:val="002C0151"/>
    <w:rsid w:val="002C028D"/>
    <w:rsid w:val="002C0D8D"/>
    <w:rsid w:val="002C1204"/>
    <w:rsid w:val="002C165D"/>
    <w:rsid w:val="002C18CB"/>
    <w:rsid w:val="002C2C62"/>
    <w:rsid w:val="002C2CBB"/>
    <w:rsid w:val="002C2EFB"/>
    <w:rsid w:val="002C2F1B"/>
    <w:rsid w:val="002C373F"/>
    <w:rsid w:val="002C3C77"/>
    <w:rsid w:val="002C400A"/>
    <w:rsid w:val="002C43B3"/>
    <w:rsid w:val="002C4912"/>
    <w:rsid w:val="002C495F"/>
    <w:rsid w:val="002C51B7"/>
    <w:rsid w:val="002C52B5"/>
    <w:rsid w:val="002C53B8"/>
    <w:rsid w:val="002C5A8F"/>
    <w:rsid w:val="002C66AA"/>
    <w:rsid w:val="002C66B8"/>
    <w:rsid w:val="002C6822"/>
    <w:rsid w:val="002C7252"/>
    <w:rsid w:val="002C764E"/>
    <w:rsid w:val="002D0140"/>
    <w:rsid w:val="002D1085"/>
    <w:rsid w:val="002D10CE"/>
    <w:rsid w:val="002D10D2"/>
    <w:rsid w:val="002D1702"/>
    <w:rsid w:val="002D1FB5"/>
    <w:rsid w:val="002D2494"/>
    <w:rsid w:val="002D26A3"/>
    <w:rsid w:val="002D279E"/>
    <w:rsid w:val="002D2B0A"/>
    <w:rsid w:val="002D31B8"/>
    <w:rsid w:val="002D3233"/>
    <w:rsid w:val="002D3752"/>
    <w:rsid w:val="002D3932"/>
    <w:rsid w:val="002D3B0B"/>
    <w:rsid w:val="002D3BCD"/>
    <w:rsid w:val="002D3EFE"/>
    <w:rsid w:val="002D4536"/>
    <w:rsid w:val="002D4C3A"/>
    <w:rsid w:val="002D555A"/>
    <w:rsid w:val="002D559A"/>
    <w:rsid w:val="002D5628"/>
    <w:rsid w:val="002D59C2"/>
    <w:rsid w:val="002D5B0A"/>
    <w:rsid w:val="002D5D83"/>
    <w:rsid w:val="002D626D"/>
    <w:rsid w:val="002D6480"/>
    <w:rsid w:val="002D6520"/>
    <w:rsid w:val="002D668C"/>
    <w:rsid w:val="002D6732"/>
    <w:rsid w:val="002D7030"/>
    <w:rsid w:val="002D7425"/>
    <w:rsid w:val="002D7571"/>
    <w:rsid w:val="002D778D"/>
    <w:rsid w:val="002D7E26"/>
    <w:rsid w:val="002E00FF"/>
    <w:rsid w:val="002E0901"/>
    <w:rsid w:val="002E0F12"/>
    <w:rsid w:val="002E1902"/>
    <w:rsid w:val="002E212D"/>
    <w:rsid w:val="002E21AC"/>
    <w:rsid w:val="002E2FAD"/>
    <w:rsid w:val="002E35B0"/>
    <w:rsid w:val="002E36B4"/>
    <w:rsid w:val="002E3AFE"/>
    <w:rsid w:val="002E3D1C"/>
    <w:rsid w:val="002E422B"/>
    <w:rsid w:val="002E45A0"/>
    <w:rsid w:val="002E50BB"/>
    <w:rsid w:val="002E5461"/>
    <w:rsid w:val="002E57EA"/>
    <w:rsid w:val="002E5856"/>
    <w:rsid w:val="002E6407"/>
    <w:rsid w:val="002E6A43"/>
    <w:rsid w:val="002F014A"/>
    <w:rsid w:val="002F0772"/>
    <w:rsid w:val="002F086F"/>
    <w:rsid w:val="002F094F"/>
    <w:rsid w:val="002F1010"/>
    <w:rsid w:val="002F12CE"/>
    <w:rsid w:val="002F1BDA"/>
    <w:rsid w:val="002F2651"/>
    <w:rsid w:val="002F28BF"/>
    <w:rsid w:val="002F2EB1"/>
    <w:rsid w:val="002F3123"/>
    <w:rsid w:val="002F338C"/>
    <w:rsid w:val="002F3EEB"/>
    <w:rsid w:val="002F3F86"/>
    <w:rsid w:val="002F448B"/>
    <w:rsid w:val="002F45CD"/>
    <w:rsid w:val="002F4E61"/>
    <w:rsid w:val="002F4F8D"/>
    <w:rsid w:val="002F5DC1"/>
    <w:rsid w:val="002F69E9"/>
    <w:rsid w:val="002F6A9E"/>
    <w:rsid w:val="002F727D"/>
    <w:rsid w:val="002F7412"/>
    <w:rsid w:val="002F77E5"/>
    <w:rsid w:val="00300188"/>
    <w:rsid w:val="0030033F"/>
    <w:rsid w:val="003004B3"/>
    <w:rsid w:val="00300579"/>
    <w:rsid w:val="00300609"/>
    <w:rsid w:val="0030061A"/>
    <w:rsid w:val="0030066A"/>
    <w:rsid w:val="00300BC3"/>
    <w:rsid w:val="00300D00"/>
    <w:rsid w:val="00300F3C"/>
    <w:rsid w:val="00301D91"/>
    <w:rsid w:val="0030226C"/>
    <w:rsid w:val="00302320"/>
    <w:rsid w:val="0030236B"/>
    <w:rsid w:val="00302D26"/>
    <w:rsid w:val="00303223"/>
    <w:rsid w:val="00303440"/>
    <w:rsid w:val="003038CB"/>
    <w:rsid w:val="00303A76"/>
    <w:rsid w:val="00303F50"/>
    <w:rsid w:val="00304013"/>
    <w:rsid w:val="0030492C"/>
    <w:rsid w:val="00304CEE"/>
    <w:rsid w:val="00304EB9"/>
    <w:rsid w:val="00304F45"/>
    <w:rsid w:val="0030501D"/>
    <w:rsid w:val="00305B89"/>
    <w:rsid w:val="00305C73"/>
    <w:rsid w:val="00306450"/>
    <w:rsid w:val="00306578"/>
    <w:rsid w:val="00306762"/>
    <w:rsid w:val="00306853"/>
    <w:rsid w:val="003068B6"/>
    <w:rsid w:val="0030733F"/>
    <w:rsid w:val="00307AF2"/>
    <w:rsid w:val="0031011B"/>
    <w:rsid w:val="003101F2"/>
    <w:rsid w:val="00310420"/>
    <w:rsid w:val="00310937"/>
    <w:rsid w:val="003109A2"/>
    <w:rsid w:val="00310A40"/>
    <w:rsid w:val="00310DC2"/>
    <w:rsid w:val="003113DA"/>
    <w:rsid w:val="00311466"/>
    <w:rsid w:val="003121B6"/>
    <w:rsid w:val="00312497"/>
    <w:rsid w:val="00312664"/>
    <w:rsid w:val="00312745"/>
    <w:rsid w:val="00312CD8"/>
    <w:rsid w:val="00313C54"/>
    <w:rsid w:val="00313FF6"/>
    <w:rsid w:val="00314251"/>
    <w:rsid w:val="00314A1F"/>
    <w:rsid w:val="00314D8F"/>
    <w:rsid w:val="003157C4"/>
    <w:rsid w:val="00315864"/>
    <w:rsid w:val="0031586E"/>
    <w:rsid w:val="00315BD2"/>
    <w:rsid w:val="00316556"/>
    <w:rsid w:val="00316D7B"/>
    <w:rsid w:val="00316E81"/>
    <w:rsid w:val="0031724A"/>
    <w:rsid w:val="00317B43"/>
    <w:rsid w:val="00320722"/>
    <w:rsid w:val="00320769"/>
    <w:rsid w:val="00320776"/>
    <w:rsid w:val="00321029"/>
    <w:rsid w:val="0032140C"/>
    <w:rsid w:val="00321B92"/>
    <w:rsid w:val="00323240"/>
    <w:rsid w:val="00323297"/>
    <w:rsid w:val="00323435"/>
    <w:rsid w:val="00325AB9"/>
    <w:rsid w:val="00326549"/>
    <w:rsid w:val="003269A6"/>
    <w:rsid w:val="00326D73"/>
    <w:rsid w:val="00327182"/>
    <w:rsid w:val="00327719"/>
    <w:rsid w:val="00330625"/>
    <w:rsid w:val="00330F1F"/>
    <w:rsid w:val="0033229E"/>
    <w:rsid w:val="003322DA"/>
    <w:rsid w:val="00332C3F"/>
    <w:rsid w:val="00332DD0"/>
    <w:rsid w:val="00332F57"/>
    <w:rsid w:val="00333371"/>
    <w:rsid w:val="003338DD"/>
    <w:rsid w:val="00333F78"/>
    <w:rsid w:val="00334350"/>
    <w:rsid w:val="003345E0"/>
    <w:rsid w:val="003350C2"/>
    <w:rsid w:val="0033519B"/>
    <w:rsid w:val="00335732"/>
    <w:rsid w:val="0033608C"/>
    <w:rsid w:val="003362DC"/>
    <w:rsid w:val="00336AED"/>
    <w:rsid w:val="00336BD7"/>
    <w:rsid w:val="0033753D"/>
    <w:rsid w:val="003402CF"/>
    <w:rsid w:val="0034109B"/>
    <w:rsid w:val="00341507"/>
    <w:rsid w:val="00341760"/>
    <w:rsid w:val="0034176D"/>
    <w:rsid w:val="00341B5F"/>
    <w:rsid w:val="00341E96"/>
    <w:rsid w:val="00342032"/>
    <w:rsid w:val="0034229B"/>
    <w:rsid w:val="003425E8"/>
    <w:rsid w:val="0034300C"/>
    <w:rsid w:val="0034367D"/>
    <w:rsid w:val="00345AD7"/>
    <w:rsid w:val="00345BB6"/>
    <w:rsid w:val="00345C75"/>
    <w:rsid w:val="00345DBF"/>
    <w:rsid w:val="00346367"/>
    <w:rsid w:val="0034638F"/>
    <w:rsid w:val="0034641B"/>
    <w:rsid w:val="003464FA"/>
    <w:rsid w:val="0034699E"/>
    <w:rsid w:val="00346C41"/>
    <w:rsid w:val="00347299"/>
    <w:rsid w:val="0034731B"/>
    <w:rsid w:val="003479E4"/>
    <w:rsid w:val="00347BE0"/>
    <w:rsid w:val="00347EAD"/>
    <w:rsid w:val="00350489"/>
    <w:rsid w:val="00350935"/>
    <w:rsid w:val="00350C35"/>
    <w:rsid w:val="00350DBF"/>
    <w:rsid w:val="00350F61"/>
    <w:rsid w:val="003514F1"/>
    <w:rsid w:val="00351F4B"/>
    <w:rsid w:val="003525EF"/>
    <w:rsid w:val="00352642"/>
    <w:rsid w:val="00352BB4"/>
    <w:rsid w:val="00352CF2"/>
    <w:rsid w:val="003530FE"/>
    <w:rsid w:val="0035328E"/>
    <w:rsid w:val="0035381A"/>
    <w:rsid w:val="00353A53"/>
    <w:rsid w:val="00353DD0"/>
    <w:rsid w:val="0035422A"/>
    <w:rsid w:val="003550A5"/>
    <w:rsid w:val="003555D2"/>
    <w:rsid w:val="00355955"/>
    <w:rsid w:val="00355B8A"/>
    <w:rsid w:val="003561D2"/>
    <w:rsid w:val="0035647D"/>
    <w:rsid w:val="0035667F"/>
    <w:rsid w:val="00356BF2"/>
    <w:rsid w:val="00356BF3"/>
    <w:rsid w:val="00356CA1"/>
    <w:rsid w:val="00356DD2"/>
    <w:rsid w:val="00357489"/>
    <w:rsid w:val="003574A7"/>
    <w:rsid w:val="003575C4"/>
    <w:rsid w:val="0035777F"/>
    <w:rsid w:val="003579DC"/>
    <w:rsid w:val="00357A58"/>
    <w:rsid w:val="00357EF7"/>
    <w:rsid w:val="003603D4"/>
    <w:rsid w:val="0036040E"/>
    <w:rsid w:val="003607E4"/>
    <w:rsid w:val="0036083C"/>
    <w:rsid w:val="00360B8A"/>
    <w:rsid w:val="00361953"/>
    <w:rsid w:val="00361C0A"/>
    <w:rsid w:val="00361D46"/>
    <w:rsid w:val="00361F08"/>
    <w:rsid w:val="003623DB"/>
    <w:rsid w:val="0036256D"/>
    <w:rsid w:val="003628BE"/>
    <w:rsid w:val="003628EC"/>
    <w:rsid w:val="00362C49"/>
    <w:rsid w:val="0036380D"/>
    <w:rsid w:val="00363DD2"/>
    <w:rsid w:val="00365393"/>
    <w:rsid w:val="003658D0"/>
    <w:rsid w:val="00365F28"/>
    <w:rsid w:val="00366225"/>
    <w:rsid w:val="003667D0"/>
    <w:rsid w:val="00366860"/>
    <w:rsid w:val="0036737F"/>
    <w:rsid w:val="00367AF8"/>
    <w:rsid w:val="00367CFA"/>
    <w:rsid w:val="0037089B"/>
    <w:rsid w:val="003709D7"/>
    <w:rsid w:val="00370A16"/>
    <w:rsid w:val="0037122D"/>
    <w:rsid w:val="003714F7"/>
    <w:rsid w:val="00371AA1"/>
    <w:rsid w:val="003727B7"/>
    <w:rsid w:val="0037289C"/>
    <w:rsid w:val="00372C5A"/>
    <w:rsid w:val="00372D4F"/>
    <w:rsid w:val="00373966"/>
    <w:rsid w:val="00373B70"/>
    <w:rsid w:val="003741A2"/>
    <w:rsid w:val="003744A3"/>
    <w:rsid w:val="00374783"/>
    <w:rsid w:val="00374964"/>
    <w:rsid w:val="00375758"/>
    <w:rsid w:val="0037590B"/>
    <w:rsid w:val="00375A5B"/>
    <w:rsid w:val="0037652F"/>
    <w:rsid w:val="003768DE"/>
    <w:rsid w:val="00376E91"/>
    <w:rsid w:val="00376EA5"/>
    <w:rsid w:val="00377143"/>
    <w:rsid w:val="00377829"/>
    <w:rsid w:val="00377BB3"/>
    <w:rsid w:val="0038040A"/>
    <w:rsid w:val="00380464"/>
    <w:rsid w:val="00380E23"/>
    <w:rsid w:val="0038171D"/>
    <w:rsid w:val="003817CE"/>
    <w:rsid w:val="003828FD"/>
    <w:rsid w:val="00382B09"/>
    <w:rsid w:val="00382B3F"/>
    <w:rsid w:val="0038314D"/>
    <w:rsid w:val="003831F4"/>
    <w:rsid w:val="00383357"/>
    <w:rsid w:val="0038354D"/>
    <w:rsid w:val="00383D0B"/>
    <w:rsid w:val="003840BC"/>
    <w:rsid w:val="00384486"/>
    <w:rsid w:val="0038468E"/>
    <w:rsid w:val="00384A93"/>
    <w:rsid w:val="00384E18"/>
    <w:rsid w:val="0038521B"/>
    <w:rsid w:val="00385CDB"/>
    <w:rsid w:val="00386801"/>
    <w:rsid w:val="0038698D"/>
    <w:rsid w:val="00386AD4"/>
    <w:rsid w:val="00386B08"/>
    <w:rsid w:val="00386B2D"/>
    <w:rsid w:val="00386F57"/>
    <w:rsid w:val="00387704"/>
    <w:rsid w:val="00387729"/>
    <w:rsid w:val="00387B87"/>
    <w:rsid w:val="00387FE4"/>
    <w:rsid w:val="003900D2"/>
    <w:rsid w:val="003902AA"/>
    <w:rsid w:val="00390734"/>
    <w:rsid w:val="00390736"/>
    <w:rsid w:val="00390851"/>
    <w:rsid w:val="00390B1B"/>
    <w:rsid w:val="00390BA5"/>
    <w:rsid w:val="00390C10"/>
    <w:rsid w:val="0039105C"/>
    <w:rsid w:val="0039152E"/>
    <w:rsid w:val="003916C5"/>
    <w:rsid w:val="00391702"/>
    <w:rsid w:val="00391B72"/>
    <w:rsid w:val="00391D7A"/>
    <w:rsid w:val="00392760"/>
    <w:rsid w:val="003929F5"/>
    <w:rsid w:val="00392B12"/>
    <w:rsid w:val="003934BA"/>
    <w:rsid w:val="00393608"/>
    <w:rsid w:val="00393DD0"/>
    <w:rsid w:val="003941ED"/>
    <w:rsid w:val="00394BF8"/>
    <w:rsid w:val="003952AB"/>
    <w:rsid w:val="0039562C"/>
    <w:rsid w:val="0039578D"/>
    <w:rsid w:val="00395E91"/>
    <w:rsid w:val="00395F10"/>
    <w:rsid w:val="003966B1"/>
    <w:rsid w:val="003972EB"/>
    <w:rsid w:val="003A0845"/>
    <w:rsid w:val="003A0865"/>
    <w:rsid w:val="003A0DCE"/>
    <w:rsid w:val="003A1497"/>
    <w:rsid w:val="003A1699"/>
    <w:rsid w:val="003A16F0"/>
    <w:rsid w:val="003A17CE"/>
    <w:rsid w:val="003A1990"/>
    <w:rsid w:val="003A1F61"/>
    <w:rsid w:val="003A2080"/>
    <w:rsid w:val="003A20A8"/>
    <w:rsid w:val="003A2212"/>
    <w:rsid w:val="003A26A1"/>
    <w:rsid w:val="003A29D8"/>
    <w:rsid w:val="003A327F"/>
    <w:rsid w:val="003A33A1"/>
    <w:rsid w:val="003A3B8B"/>
    <w:rsid w:val="003A3BD6"/>
    <w:rsid w:val="003A41D8"/>
    <w:rsid w:val="003A421F"/>
    <w:rsid w:val="003A4244"/>
    <w:rsid w:val="003A43E7"/>
    <w:rsid w:val="003A492C"/>
    <w:rsid w:val="003A4E85"/>
    <w:rsid w:val="003A5317"/>
    <w:rsid w:val="003A5EF8"/>
    <w:rsid w:val="003A5F26"/>
    <w:rsid w:val="003A6522"/>
    <w:rsid w:val="003A6D5B"/>
    <w:rsid w:val="003A75AC"/>
    <w:rsid w:val="003A7669"/>
    <w:rsid w:val="003A7708"/>
    <w:rsid w:val="003A7745"/>
    <w:rsid w:val="003A7E19"/>
    <w:rsid w:val="003B01D7"/>
    <w:rsid w:val="003B098D"/>
    <w:rsid w:val="003B09C1"/>
    <w:rsid w:val="003B0EAE"/>
    <w:rsid w:val="003B1F47"/>
    <w:rsid w:val="003B24E9"/>
    <w:rsid w:val="003B2B30"/>
    <w:rsid w:val="003B2EAF"/>
    <w:rsid w:val="003B2EDD"/>
    <w:rsid w:val="003B322A"/>
    <w:rsid w:val="003B32B6"/>
    <w:rsid w:val="003B3769"/>
    <w:rsid w:val="003B3A27"/>
    <w:rsid w:val="003B3EDA"/>
    <w:rsid w:val="003B4192"/>
    <w:rsid w:val="003B4B2B"/>
    <w:rsid w:val="003B4EF1"/>
    <w:rsid w:val="003B501E"/>
    <w:rsid w:val="003B5786"/>
    <w:rsid w:val="003B58EA"/>
    <w:rsid w:val="003B60D8"/>
    <w:rsid w:val="003B6806"/>
    <w:rsid w:val="003B69AD"/>
    <w:rsid w:val="003B6C33"/>
    <w:rsid w:val="003B70B8"/>
    <w:rsid w:val="003B7275"/>
    <w:rsid w:val="003B7B23"/>
    <w:rsid w:val="003B7F7C"/>
    <w:rsid w:val="003C085A"/>
    <w:rsid w:val="003C08A1"/>
    <w:rsid w:val="003C08FD"/>
    <w:rsid w:val="003C0CD3"/>
    <w:rsid w:val="003C0E24"/>
    <w:rsid w:val="003C1396"/>
    <w:rsid w:val="003C16EA"/>
    <w:rsid w:val="003C17E0"/>
    <w:rsid w:val="003C1B61"/>
    <w:rsid w:val="003C1BA6"/>
    <w:rsid w:val="003C1D6C"/>
    <w:rsid w:val="003C20BC"/>
    <w:rsid w:val="003C297C"/>
    <w:rsid w:val="003C3961"/>
    <w:rsid w:val="003C3B7B"/>
    <w:rsid w:val="003C3D26"/>
    <w:rsid w:val="003C400A"/>
    <w:rsid w:val="003C427C"/>
    <w:rsid w:val="003C441E"/>
    <w:rsid w:val="003C4492"/>
    <w:rsid w:val="003C4629"/>
    <w:rsid w:val="003C4AFE"/>
    <w:rsid w:val="003C4CA5"/>
    <w:rsid w:val="003C505A"/>
    <w:rsid w:val="003C5226"/>
    <w:rsid w:val="003C5A3F"/>
    <w:rsid w:val="003C5C54"/>
    <w:rsid w:val="003C620C"/>
    <w:rsid w:val="003C6979"/>
    <w:rsid w:val="003C6C6F"/>
    <w:rsid w:val="003D018B"/>
    <w:rsid w:val="003D0334"/>
    <w:rsid w:val="003D079A"/>
    <w:rsid w:val="003D0A2C"/>
    <w:rsid w:val="003D0EA4"/>
    <w:rsid w:val="003D11E8"/>
    <w:rsid w:val="003D14D1"/>
    <w:rsid w:val="003D1502"/>
    <w:rsid w:val="003D15BD"/>
    <w:rsid w:val="003D15C5"/>
    <w:rsid w:val="003D16FB"/>
    <w:rsid w:val="003D17FE"/>
    <w:rsid w:val="003D1A00"/>
    <w:rsid w:val="003D202E"/>
    <w:rsid w:val="003D2360"/>
    <w:rsid w:val="003D2765"/>
    <w:rsid w:val="003D2AE0"/>
    <w:rsid w:val="003D2C2D"/>
    <w:rsid w:val="003D33E8"/>
    <w:rsid w:val="003D4399"/>
    <w:rsid w:val="003D43A0"/>
    <w:rsid w:val="003D4449"/>
    <w:rsid w:val="003D45D1"/>
    <w:rsid w:val="003D48A5"/>
    <w:rsid w:val="003D4E0E"/>
    <w:rsid w:val="003D577A"/>
    <w:rsid w:val="003D5859"/>
    <w:rsid w:val="003D5BF8"/>
    <w:rsid w:val="003D60EF"/>
    <w:rsid w:val="003D6901"/>
    <w:rsid w:val="003D6AC0"/>
    <w:rsid w:val="003D6C9F"/>
    <w:rsid w:val="003D70ED"/>
    <w:rsid w:val="003D710B"/>
    <w:rsid w:val="003D75DE"/>
    <w:rsid w:val="003D75FF"/>
    <w:rsid w:val="003D77D6"/>
    <w:rsid w:val="003D7883"/>
    <w:rsid w:val="003D7AAE"/>
    <w:rsid w:val="003D7E7F"/>
    <w:rsid w:val="003D7F5A"/>
    <w:rsid w:val="003E0A05"/>
    <w:rsid w:val="003E1110"/>
    <w:rsid w:val="003E2B33"/>
    <w:rsid w:val="003E2E1B"/>
    <w:rsid w:val="003E2E2A"/>
    <w:rsid w:val="003E38EE"/>
    <w:rsid w:val="003E394D"/>
    <w:rsid w:val="003E3A34"/>
    <w:rsid w:val="003E3B1C"/>
    <w:rsid w:val="003E3E31"/>
    <w:rsid w:val="003E4487"/>
    <w:rsid w:val="003E482B"/>
    <w:rsid w:val="003E4A3E"/>
    <w:rsid w:val="003E505A"/>
    <w:rsid w:val="003E5454"/>
    <w:rsid w:val="003E5600"/>
    <w:rsid w:val="003E63C0"/>
    <w:rsid w:val="003E6518"/>
    <w:rsid w:val="003E6846"/>
    <w:rsid w:val="003E6DAB"/>
    <w:rsid w:val="003E73B4"/>
    <w:rsid w:val="003E7B02"/>
    <w:rsid w:val="003E7B92"/>
    <w:rsid w:val="003F05A2"/>
    <w:rsid w:val="003F0D7E"/>
    <w:rsid w:val="003F11D9"/>
    <w:rsid w:val="003F145B"/>
    <w:rsid w:val="003F1729"/>
    <w:rsid w:val="003F1831"/>
    <w:rsid w:val="003F1A72"/>
    <w:rsid w:val="003F1AC3"/>
    <w:rsid w:val="003F1B73"/>
    <w:rsid w:val="003F2336"/>
    <w:rsid w:val="003F259A"/>
    <w:rsid w:val="003F27F8"/>
    <w:rsid w:val="003F2A13"/>
    <w:rsid w:val="003F2B99"/>
    <w:rsid w:val="003F30EF"/>
    <w:rsid w:val="003F3D17"/>
    <w:rsid w:val="003F3E16"/>
    <w:rsid w:val="003F4086"/>
    <w:rsid w:val="003F4260"/>
    <w:rsid w:val="003F43A2"/>
    <w:rsid w:val="003F554D"/>
    <w:rsid w:val="003F56AB"/>
    <w:rsid w:val="003F589C"/>
    <w:rsid w:val="003F5C93"/>
    <w:rsid w:val="003F5D0A"/>
    <w:rsid w:val="003F5D4D"/>
    <w:rsid w:val="003F5EF5"/>
    <w:rsid w:val="003F5F02"/>
    <w:rsid w:val="003F5F08"/>
    <w:rsid w:val="003F65B3"/>
    <w:rsid w:val="003F6633"/>
    <w:rsid w:val="003F6904"/>
    <w:rsid w:val="003F6AB9"/>
    <w:rsid w:val="003F6D2F"/>
    <w:rsid w:val="004001A7"/>
    <w:rsid w:val="0040042D"/>
    <w:rsid w:val="0040048F"/>
    <w:rsid w:val="00401BDB"/>
    <w:rsid w:val="00401C1E"/>
    <w:rsid w:val="004022F8"/>
    <w:rsid w:val="00402363"/>
    <w:rsid w:val="0040251E"/>
    <w:rsid w:val="00402DFB"/>
    <w:rsid w:val="00403A61"/>
    <w:rsid w:val="00404122"/>
    <w:rsid w:val="0040462D"/>
    <w:rsid w:val="00404815"/>
    <w:rsid w:val="00404825"/>
    <w:rsid w:val="00404D19"/>
    <w:rsid w:val="00405671"/>
    <w:rsid w:val="00405847"/>
    <w:rsid w:val="00405AFA"/>
    <w:rsid w:val="00405D42"/>
    <w:rsid w:val="00406172"/>
    <w:rsid w:val="00406573"/>
    <w:rsid w:val="00406FD0"/>
    <w:rsid w:val="00407408"/>
    <w:rsid w:val="00407589"/>
    <w:rsid w:val="00407921"/>
    <w:rsid w:val="004079A4"/>
    <w:rsid w:val="00407BE4"/>
    <w:rsid w:val="00407C41"/>
    <w:rsid w:val="00407ED9"/>
    <w:rsid w:val="004102B2"/>
    <w:rsid w:val="00410599"/>
    <w:rsid w:val="00410961"/>
    <w:rsid w:val="00411341"/>
    <w:rsid w:val="004113E2"/>
    <w:rsid w:val="00411456"/>
    <w:rsid w:val="00411463"/>
    <w:rsid w:val="00411495"/>
    <w:rsid w:val="00411669"/>
    <w:rsid w:val="004116B0"/>
    <w:rsid w:val="00411C53"/>
    <w:rsid w:val="0041212B"/>
    <w:rsid w:val="00412CBC"/>
    <w:rsid w:val="00412DB8"/>
    <w:rsid w:val="00413260"/>
    <w:rsid w:val="00413321"/>
    <w:rsid w:val="004133BB"/>
    <w:rsid w:val="00413520"/>
    <w:rsid w:val="0041375C"/>
    <w:rsid w:val="00413BD3"/>
    <w:rsid w:val="00413DB3"/>
    <w:rsid w:val="00413F33"/>
    <w:rsid w:val="00414522"/>
    <w:rsid w:val="00414AD8"/>
    <w:rsid w:val="00414D25"/>
    <w:rsid w:val="0041526E"/>
    <w:rsid w:val="0041541B"/>
    <w:rsid w:val="0041591B"/>
    <w:rsid w:val="004162E7"/>
    <w:rsid w:val="004169B0"/>
    <w:rsid w:val="00416A8C"/>
    <w:rsid w:val="004173B8"/>
    <w:rsid w:val="004173DA"/>
    <w:rsid w:val="004177B1"/>
    <w:rsid w:val="00417B7C"/>
    <w:rsid w:val="00420373"/>
    <w:rsid w:val="00420694"/>
    <w:rsid w:val="00420AD3"/>
    <w:rsid w:val="00420CFC"/>
    <w:rsid w:val="00420DCC"/>
    <w:rsid w:val="00421050"/>
    <w:rsid w:val="00421A22"/>
    <w:rsid w:val="00421B6A"/>
    <w:rsid w:val="00421BB8"/>
    <w:rsid w:val="004220A2"/>
    <w:rsid w:val="004227E8"/>
    <w:rsid w:val="004230CD"/>
    <w:rsid w:val="00423284"/>
    <w:rsid w:val="00423D76"/>
    <w:rsid w:val="0042494B"/>
    <w:rsid w:val="004257B6"/>
    <w:rsid w:val="00425A0E"/>
    <w:rsid w:val="00425B0A"/>
    <w:rsid w:val="00425BF5"/>
    <w:rsid w:val="00426388"/>
    <w:rsid w:val="00426637"/>
    <w:rsid w:val="00426690"/>
    <w:rsid w:val="004269F7"/>
    <w:rsid w:val="00426C1C"/>
    <w:rsid w:val="004275F8"/>
    <w:rsid w:val="00427A23"/>
    <w:rsid w:val="00427A43"/>
    <w:rsid w:val="004303AC"/>
    <w:rsid w:val="00430728"/>
    <w:rsid w:val="00430C51"/>
    <w:rsid w:val="00430DBE"/>
    <w:rsid w:val="00431013"/>
    <w:rsid w:val="004314D8"/>
    <w:rsid w:val="00431733"/>
    <w:rsid w:val="004318E4"/>
    <w:rsid w:val="004319B6"/>
    <w:rsid w:val="00433037"/>
    <w:rsid w:val="004342DC"/>
    <w:rsid w:val="004344AB"/>
    <w:rsid w:val="004353FB"/>
    <w:rsid w:val="0043544F"/>
    <w:rsid w:val="00436E54"/>
    <w:rsid w:val="00437B23"/>
    <w:rsid w:val="00437BEB"/>
    <w:rsid w:val="0044052E"/>
    <w:rsid w:val="0044096B"/>
    <w:rsid w:val="004415C1"/>
    <w:rsid w:val="00441AA7"/>
    <w:rsid w:val="00441B8E"/>
    <w:rsid w:val="00442057"/>
    <w:rsid w:val="00442387"/>
    <w:rsid w:val="0044287D"/>
    <w:rsid w:val="0044291D"/>
    <w:rsid w:val="00442D86"/>
    <w:rsid w:val="004431B2"/>
    <w:rsid w:val="0044339A"/>
    <w:rsid w:val="0044345F"/>
    <w:rsid w:val="00443CB5"/>
    <w:rsid w:val="00443F96"/>
    <w:rsid w:val="00444E82"/>
    <w:rsid w:val="004459A1"/>
    <w:rsid w:val="004459BA"/>
    <w:rsid w:val="00446171"/>
    <w:rsid w:val="00446205"/>
    <w:rsid w:val="00446C40"/>
    <w:rsid w:val="00446D0D"/>
    <w:rsid w:val="004470A9"/>
    <w:rsid w:val="00447188"/>
    <w:rsid w:val="004501A0"/>
    <w:rsid w:val="0045081B"/>
    <w:rsid w:val="00450C95"/>
    <w:rsid w:val="00450CD4"/>
    <w:rsid w:val="00451191"/>
    <w:rsid w:val="0045125A"/>
    <w:rsid w:val="0045128C"/>
    <w:rsid w:val="004514ED"/>
    <w:rsid w:val="00451529"/>
    <w:rsid w:val="00451AD4"/>
    <w:rsid w:val="00451EE6"/>
    <w:rsid w:val="004521D9"/>
    <w:rsid w:val="00452E7E"/>
    <w:rsid w:val="00453179"/>
    <w:rsid w:val="004549BD"/>
    <w:rsid w:val="00454BE7"/>
    <w:rsid w:val="00455B81"/>
    <w:rsid w:val="00455CE5"/>
    <w:rsid w:val="00455E24"/>
    <w:rsid w:val="00456428"/>
    <w:rsid w:val="00456459"/>
    <w:rsid w:val="00456D71"/>
    <w:rsid w:val="004577E5"/>
    <w:rsid w:val="00457AE4"/>
    <w:rsid w:val="00457B37"/>
    <w:rsid w:val="00460335"/>
    <w:rsid w:val="004604E8"/>
    <w:rsid w:val="00460D0F"/>
    <w:rsid w:val="00461915"/>
    <w:rsid w:val="0046227E"/>
    <w:rsid w:val="00462627"/>
    <w:rsid w:val="00462DBA"/>
    <w:rsid w:val="00463390"/>
    <w:rsid w:val="00463E63"/>
    <w:rsid w:val="0046422E"/>
    <w:rsid w:val="00464304"/>
    <w:rsid w:val="004648B9"/>
    <w:rsid w:val="00465BB6"/>
    <w:rsid w:val="00465E78"/>
    <w:rsid w:val="0046623E"/>
    <w:rsid w:val="00466342"/>
    <w:rsid w:val="00467186"/>
    <w:rsid w:val="004671FB"/>
    <w:rsid w:val="00467911"/>
    <w:rsid w:val="00467B32"/>
    <w:rsid w:val="0047045D"/>
    <w:rsid w:val="004708F9"/>
    <w:rsid w:val="00470972"/>
    <w:rsid w:val="00470C53"/>
    <w:rsid w:val="00470EDE"/>
    <w:rsid w:val="00470FB2"/>
    <w:rsid w:val="00471A28"/>
    <w:rsid w:val="00471B81"/>
    <w:rsid w:val="00472419"/>
    <w:rsid w:val="0047298A"/>
    <w:rsid w:val="00472CA7"/>
    <w:rsid w:val="00472DB4"/>
    <w:rsid w:val="004733B7"/>
    <w:rsid w:val="00473CB5"/>
    <w:rsid w:val="004743FF"/>
    <w:rsid w:val="00474468"/>
    <w:rsid w:val="004745EB"/>
    <w:rsid w:val="0047490B"/>
    <w:rsid w:val="00474AB5"/>
    <w:rsid w:val="00474C68"/>
    <w:rsid w:val="00474CE2"/>
    <w:rsid w:val="00474ECD"/>
    <w:rsid w:val="004750DC"/>
    <w:rsid w:val="004750F4"/>
    <w:rsid w:val="00475220"/>
    <w:rsid w:val="004755BC"/>
    <w:rsid w:val="00475D30"/>
    <w:rsid w:val="004761A2"/>
    <w:rsid w:val="00476C27"/>
    <w:rsid w:val="0047723C"/>
    <w:rsid w:val="00477412"/>
    <w:rsid w:val="0047791E"/>
    <w:rsid w:val="00477F15"/>
    <w:rsid w:val="0048093F"/>
    <w:rsid w:val="0048156B"/>
    <w:rsid w:val="0048263D"/>
    <w:rsid w:val="00482888"/>
    <w:rsid w:val="00482A3E"/>
    <w:rsid w:val="00482C65"/>
    <w:rsid w:val="00482DBA"/>
    <w:rsid w:val="00482DDC"/>
    <w:rsid w:val="00482E43"/>
    <w:rsid w:val="00482FD4"/>
    <w:rsid w:val="0048316A"/>
    <w:rsid w:val="0048338A"/>
    <w:rsid w:val="004835F9"/>
    <w:rsid w:val="004836E2"/>
    <w:rsid w:val="0048395F"/>
    <w:rsid w:val="00483B55"/>
    <w:rsid w:val="00484815"/>
    <w:rsid w:val="00485154"/>
    <w:rsid w:val="00485B18"/>
    <w:rsid w:val="0048650B"/>
    <w:rsid w:val="00486C5F"/>
    <w:rsid w:val="0048717B"/>
    <w:rsid w:val="00487263"/>
    <w:rsid w:val="00487C5D"/>
    <w:rsid w:val="00487EDB"/>
    <w:rsid w:val="004900E1"/>
    <w:rsid w:val="004905DB"/>
    <w:rsid w:val="0049096B"/>
    <w:rsid w:val="00490A15"/>
    <w:rsid w:val="00490B07"/>
    <w:rsid w:val="00491097"/>
    <w:rsid w:val="004929AE"/>
    <w:rsid w:val="00493D2D"/>
    <w:rsid w:val="00494256"/>
    <w:rsid w:val="00494744"/>
    <w:rsid w:val="00494D76"/>
    <w:rsid w:val="00494FE7"/>
    <w:rsid w:val="0049517A"/>
    <w:rsid w:val="004952D4"/>
    <w:rsid w:val="0049567C"/>
    <w:rsid w:val="004956AF"/>
    <w:rsid w:val="0049593F"/>
    <w:rsid w:val="00495A7E"/>
    <w:rsid w:val="00495EAE"/>
    <w:rsid w:val="004965F5"/>
    <w:rsid w:val="00496ACC"/>
    <w:rsid w:val="004970F9"/>
    <w:rsid w:val="004971AA"/>
    <w:rsid w:val="00497707"/>
    <w:rsid w:val="00497740"/>
    <w:rsid w:val="004A070B"/>
    <w:rsid w:val="004A0C3C"/>
    <w:rsid w:val="004A0DE3"/>
    <w:rsid w:val="004A115C"/>
    <w:rsid w:val="004A1671"/>
    <w:rsid w:val="004A1837"/>
    <w:rsid w:val="004A233F"/>
    <w:rsid w:val="004A24D6"/>
    <w:rsid w:val="004A2F06"/>
    <w:rsid w:val="004A364F"/>
    <w:rsid w:val="004A3FDC"/>
    <w:rsid w:val="004A506F"/>
    <w:rsid w:val="004A5761"/>
    <w:rsid w:val="004A5921"/>
    <w:rsid w:val="004A5992"/>
    <w:rsid w:val="004A5C96"/>
    <w:rsid w:val="004A6656"/>
    <w:rsid w:val="004A67FC"/>
    <w:rsid w:val="004A73EA"/>
    <w:rsid w:val="004A78E7"/>
    <w:rsid w:val="004A7E17"/>
    <w:rsid w:val="004B047C"/>
    <w:rsid w:val="004B04B9"/>
    <w:rsid w:val="004B080F"/>
    <w:rsid w:val="004B0AB0"/>
    <w:rsid w:val="004B14F3"/>
    <w:rsid w:val="004B18FE"/>
    <w:rsid w:val="004B19F9"/>
    <w:rsid w:val="004B1D1C"/>
    <w:rsid w:val="004B1DF5"/>
    <w:rsid w:val="004B21B2"/>
    <w:rsid w:val="004B27C2"/>
    <w:rsid w:val="004B3D60"/>
    <w:rsid w:val="004B411F"/>
    <w:rsid w:val="004B4563"/>
    <w:rsid w:val="004B4B49"/>
    <w:rsid w:val="004B4CAA"/>
    <w:rsid w:val="004B4E9B"/>
    <w:rsid w:val="004B4F7C"/>
    <w:rsid w:val="004B4FB5"/>
    <w:rsid w:val="004B5583"/>
    <w:rsid w:val="004B5D18"/>
    <w:rsid w:val="004B61CC"/>
    <w:rsid w:val="004B6697"/>
    <w:rsid w:val="004B66C5"/>
    <w:rsid w:val="004B6F76"/>
    <w:rsid w:val="004B6FF6"/>
    <w:rsid w:val="004B72E5"/>
    <w:rsid w:val="004B7307"/>
    <w:rsid w:val="004C0BAE"/>
    <w:rsid w:val="004C0E89"/>
    <w:rsid w:val="004C0EA7"/>
    <w:rsid w:val="004C0EA8"/>
    <w:rsid w:val="004C1ACF"/>
    <w:rsid w:val="004C1CC6"/>
    <w:rsid w:val="004C1DFF"/>
    <w:rsid w:val="004C2693"/>
    <w:rsid w:val="004C3058"/>
    <w:rsid w:val="004C352D"/>
    <w:rsid w:val="004C3B69"/>
    <w:rsid w:val="004C41FE"/>
    <w:rsid w:val="004C5978"/>
    <w:rsid w:val="004C5AEF"/>
    <w:rsid w:val="004C5BE9"/>
    <w:rsid w:val="004C5DCE"/>
    <w:rsid w:val="004C5DE4"/>
    <w:rsid w:val="004C5DE8"/>
    <w:rsid w:val="004C62A1"/>
    <w:rsid w:val="004C6802"/>
    <w:rsid w:val="004D0300"/>
    <w:rsid w:val="004D0352"/>
    <w:rsid w:val="004D0C68"/>
    <w:rsid w:val="004D0EC4"/>
    <w:rsid w:val="004D11D7"/>
    <w:rsid w:val="004D1371"/>
    <w:rsid w:val="004D17D9"/>
    <w:rsid w:val="004D1831"/>
    <w:rsid w:val="004D19C6"/>
    <w:rsid w:val="004D2208"/>
    <w:rsid w:val="004D269E"/>
    <w:rsid w:val="004D28C6"/>
    <w:rsid w:val="004D2A45"/>
    <w:rsid w:val="004D31D0"/>
    <w:rsid w:val="004D3847"/>
    <w:rsid w:val="004D38A2"/>
    <w:rsid w:val="004D401C"/>
    <w:rsid w:val="004D4062"/>
    <w:rsid w:val="004D42A2"/>
    <w:rsid w:val="004D42BC"/>
    <w:rsid w:val="004D4614"/>
    <w:rsid w:val="004D497C"/>
    <w:rsid w:val="004D58B8"/>
    <w:rsid w:val="004D65DD"/>
    <w:rsid w:val="004D6B56"/>
    <w:rsid w:val="004D71F2"/>
    <w:rsid w:val="004D7684"/>
    <w:rsid w:val="004D775C"/>
    <w:rsid w:val="004D7D6F"/>
    <w:rsid w:val="004E0D99"/>
    <w:rsid w:val="004E0E15"/>
    <w:rsid w:val="004E102D"/>
    <w:rsid w:val="004E145D"/>
    <w:rsid w:val="004E1994"/>
    <w:rsid w:val="004E1C6C"/>
    <w:rsid w:val="004E1D2B"/>
    <w:rsid w:val="004E1E02"/>
    <w:rsid w:val="004E2E36"/>
    <w:rsid w:val="004E312F"/>
    <w:rsid w:val="004E4271"/>
    <w:rsid w:val="004E47EB"/>
    <w:rsid w:val="004E493C"/>
    <w:rsid w:val="004E4952"/>
    <w:rsid w:val="004E4E27"/>
    <w:rsid w:val="004E4F92"/>
    <w:rsid w:val="004E4F9F"/>
    <w:rsid w:val="004E5457"/>
    <w:rsid w:val="004E5BC6"/>
    <w:rsid w:val="004E5CE0"/>
    <w:rsid w:val="004E6157"/>
    <w:rsid w:val="004E6236"/>
    <w:rsid w:val="004E6E83"/>
    <w:rsid w:val="004E755E"/>
    <w:rsid w:val="004E779F"/>
    <w:rsid w:val="004E7FC4"/>
    <w:rsid w:val="004F0605"/>
    <w:rsid w:val="004F072E"/>
    <w:rsid w:val="004F07C6"/>
    <w:rsid w:val="004F08E4"/>
    <w:rsid w:val="004F0C4D"/>
    <w:rsid w:val="004F0EC1"/>
    <w:rsid w:val="004F1020"/>
    <w:rsid w:val="004F139E"/>
    <w:rsid w:val="004F1472"/>
    <w:rsid w:val="004F1DAA"/>
    <w:rsid w:val="004F1E6C"/>
    <w:rsid w:val="004F2043"/>
    <w:rsid w:val="004F252D"/>
    <w:rsid w:val="004F2798"/>
    <w:rsid w:val="004F2B88"/>
    <w:rsid w:val="004F2C70"/>
    <w:rsid w:val="004F33B1"/>
    <w:rsid w:val="004F4008"/>
    <w:rsid w:val="004F41AE"/>
    <w:rsid w:val="004F4279"/>
    <w:rsid w:val="004F4393"/>
    <w:rsid w:val="004F49E7"/>
    <w:rsid w:val="004F5721"/>
    <w:rsid w:val="004F603F"/>
    <w:rsid w:val="004F6081"/>
    <w:rsid w:val="004F60F1"/>
    <w:rsid w:val="004F6132"/>
    <w:rsid w:val="004F62FC"/>
    <w:rsid w:val="004F6576"/>
    <w:rsid w:val="004F6A51"/>
    <w:rsid w:val="004F7152"/>
    <w:rsid w:val="004F7E1B"/>
    <w:rsid w:val="0050006D"/>
    <w:rsid w:val="005000C6"/>
    <w:rsid w:val="00500675"/>
    <w:rsid w:val="00500DAE"/>
    <w:rsid w:val="00501725"/>
    <w:rsid w:val="00501EC5"/>
    <w:rsid w:val="0050257B"/>
    <w:rsid w:val="0050269A"/>
    <w:rsid w:val="0050271E"/>
    <w:rsid w:val="00502A9A"/>
    <w:rsid w:val="00502F3C"/>
    <w:rsid w:val="00503310"/>
    <w:rsid w:val="00503445"/>
    <w:rsid w:val="00503B4C"/>
    <w:rsid w:val="00503CF8"/>
    <w:rsid w:val="005041FE"/>
    <w:rsid w:val="0050426E"/>
    <w:rsid w:val="0050436C"/>
    <w:rsid w:val="005044E1"/>
    <w:rsid w:val="00506360"/>
    <w:rsid w:val="00506E3D"/>
    <w:rsid w:val="00506F61"/>
    <w:rsid w:val="005074C8"/>
    <w:rsid w:val="0050757E"/>
    <w:rsid w:val="00507C84"/>
    <w:rsid w:val="00510098"/>
    <w:rsid w:val="005103FA"/>
    <w:rsid w:val="0051078F"/>
    <w:rsid w:val="00510836"/>
    <w:rsid w:val="00510DA6"/>
    <w:rsid w:val="00510E77"/>
    <w:rsid w:val="00511303"/>
    <w:rsid w:val="00511B6D"/>
    <w:rsid w:val="00511E25"/>
    <w:rsid w:val="00512185"/>
    <w:rsid w:val="0051249B"/>
    <w:rsid w:val="0051308E"/>
    <w:rsid w:val="00513305"/>
    <w:rsid w:val="005133CA"/>
    <w:rsid w:val="00513636"/>
    <w:rsid w:val="00513814"/>
    <w:rsid w:val="00513CCC"/>
    <w:rsid w:val="00513E09"/>
    <w:rsid w:val="00514B4F"/>
    <w:rsid w:val="005159E0"/>
    <w:rsid w:val="00516887"/>
    <w:rsid w:val="00516944"/>
    <w:rsid w:val="00517228"/>
    <w:rsid w:val="00517716"/>
    <w:rsid w:val="0051788A"/>
    <w:rsid w:val="00517D4B"/>
    <w:rsid w:val="00517E67"/>
    <w:rsid w:val="005204E5"/>
    <w:rsid w:val="00520570"/>
    <w:rsid w:val="0052075B"/>
    <w:rsid w:val="00520A2D"/>
    <w:rsid w:val="00520C74"/>
    <w:rsid w:val="005213E1"/>
    <w:rsid w:val="00521CA9"/>
    <w:rsid w:val="00521EEE"/>
    <w:rsid w:val="0052227C"/>
    <w:rsid w:val="005222B0"/>
    <w:rsid w:val="005222B6"/>
    <w:rsid w:val="005222DC"/>
    <w:rsid w:val="0052269E"/>
    <w:rsid w:val="005227C4"/>
    <w:rsid w:val="0052341B"/>
    <w:rsid w:val="00523806"/>
    <w:rsid w:val="00523C2C"/>
    <w:rsid w:val="005244C5"/>
    <w:rsid w:val="005245EE"/>
    <w:rsid w:val="005245F3"/>
    <w:rsid w:val="0052476C"/>
    <w:rsid w:val="005247B3"/>
    <w:rsid w:val="00524E7B"/>
    <w:rsid w:val="005250FF"/>
    <w:rsid w:val="00525141"/>
    <w:rsid w:val="00525691"/>
    <w:rsid w:val="005260B7"/>
    <w:rsid w:val="005264AA"/>
    <w:rsid w:val="005265E7"/>
    <w:rsid w:val="00526C96"/>
    <w:rsid w:val="00526E8C"/>
    <w:rsid w:val="0052701E"/>
    <w:rsid w:val="00527052"/>
    <w:rsid w:val="00527059"/>
    <w:rsid w:val="005270D4"/>
    <w:rsid w:val="005275ED"/>
    <w:rsid w:val="00527A63"/>
    <w:rsid w:val="00527FCF"/>
    <w:rsid w:val="00530B23"/>
    <w:rsid w:val="00530D11"/>
    <w:rsid w:val="00530D96"/>
    <w:rsid w:val="00531213"/>
    <w:rsid w:val="00531259"/>
    <w:rsid w:val="00531542"/>
    <w:rsid w:val="0053188B"/>
    <w:rsid w:val="00531BD6"/>
    <w:rsid w:val="00531C5F"/>
    <w:rsid w:val="0053200A"/>
    <w:rsid w:val="00532111"/>
    <w:rsid w:val="005326FE"/>
    <w:rsid w:val="00532774"/>
    <w:rsid w:val="00532A75"/>
    <w:rsid w:val="00532B2E"/>
    <w:rsid w:val="00532C47"/>
    <w:rsid w:val="00532FCD"/>
    <w:rsid w:val="00533039"/>
    <w:rsid w:val="005333D3"/>
    <w:rsid w:val="00533511"/>
    <w:rsid w:val="0053358D"/>
    <w:rsid w:val="0053375E"/>
    <w:rsid w:val="00533CCB"/>
    <w:rsid w:val="00533F59"/>
    <w:rsid w:val="00533FA5"/>
    <w:rsid w:val="00534814"/>
    <w:rsid w:val="0053492E"/>
    <w:rsid w:val="00534B81"/>
    <w:rsid w:val="00534FD7"/>
    <w:rsid w:val="00535B66"/>
    <w:rsid w:val="00535DCD"/>
    <w:rsid w:val="0053610A"/>
    <w:rsid w:val="00536238"/>
    <w:rsid w:val="00536528"/>
    <w:rsid w:val="00536767"/>
    <w:rsid w:val="00536AD1"/>
    <w:rsid w:val="00536F3E"/>
    <w:rsid w:val="00537059"/>
    <w:rsid w:val="0053714B"/>
    <w:rsid w:val="00537243"/>
    <w:rsid w:val="0053753A"/>
    <w:rsid w:val="00537AC4"/>
    <w:rsid w:val="00537C01"/>
    <w:rsid w:val="00537D6E"/>
    <w:rsid w:val="005404C6"/>
    <w:rsid w:val="005407DF"/>
    <w:rsid w:val="005411E8"/>
    <w:rsid w:val="0054126C"/>
    <w:rsid w:val="00541A41"/>
    <w:rsid w:val="00541BC6"/>
    <w:rsid w:val="00541C2B"/>
    <w:rsid w:val="00541ED1"/>
    <w:rsid w:val="00542033"/>
    <w:rsid w:val="0054267B"/>
    <w:rsid w:val="00542D6D"/>
    <w:rsid w:val="00543895"/>
    <w:rsid w:val="00543BED"/>
    <w:rsid w:val="00544064"/>
    <w:rsid w:val="005443A7"/>
    <w:rsid w:val="005446FC"/>
    <w:rsid w:val="0054497F"/>
    <w:rsid w:val="00544AA3"/>
    <w:rsid w:val="00544C3C"/>
    <w:rsid w:val="00544E60"/>
    <w:rsid w:val="00544FF6"/>
    <w:rsid w:val="00546039"/>
    <w:rsid w:val="0054625F"/>
    <w:rsid w:val="00546650"/>
    <w:rsid w:val="00546A5C"/>
    <w:rsid w:val="00546CAA"/>
    <w:rsid w:val="00546D3A"/>
    <w:rsid w:val="00546F8C"/>
    <w:rsid w:val="00547A36"/>
    <w:rsid w:val="00550549"/>
    <w:rsid w:val="00550627"/>
    <w:rsid w:val="00550FE4"/>
    <w:rsid w:val="00551EDC"/>
    <w:rsid w:val="005520CA"/>
    <w:rsid w:val="005524E0"/>
    <w:rsid w:val="00552B0E"/>
    <w:rsid w:val="00552D2D"/>
    <w:rsid w:val="00552EBF"/>
    <w:rsid w:val="00552F84"/>
    <w:rsid w:val="00553202"/>
    <w:rsid w:val="00553496"/>
    <w:rsid w:val="005534A0"/>
    <w:rsid w:val="00553809"/>
    <w:rsid w:val="00553A24"/>
    <w:rsid w:val="00553B10"/>
    <w:rsid w:val="005546A9"/>
    <w:rsid w:val="005547E4"/>
    <w:rsid w:val="00555279"/>
    <w:rsid w:val="0055570D"/>
    <w:rsid w:val="0055590F"/>
    <w:rsid w:val="00555949"/>
    <w:rsid w:val="00555A2B"/>
    <w:rsid w:val="00555C7A"/>
    <w:rsid w:val="00555D6A"/>
    <w:rsid w:val="00555F7A"/>
    <w:rsid w:val="0055606A"/>
    <w:rsid w:val="0055622B"/>
    <w:rsid w:val="0055622C"/>
    <w:rsid w:val="005564EC"/>
    <w:rsid w:val="00556514"/>
    <w:rsid w:val="00556563"/>
    <w:rsid w:val="0055687E"/>
    <w:rsid w:val="00556C52"/>
    <w:rsid w:val="00556F78"/>
    <w:rsid w:val="005574C5"/>
    <w:rsid w:val="00557A4D"/>
    <w:rsid w:val="00557E2A"/>
    <w:rsid w:val="00557F5F"/>
    <w:rsid w:val="00560114"/>
    <w:rsid w:val="00560208"/>
    <w:rsid w:val="005604E9"/>
    <w:rsid w:val="00560E4A"/>
    <w:rsid w:val="00560F88"/>
    <w:rsid w:val="0056100D"/>
    <w:rsid w:val="005612AD"/>
    <w:rsid w:val="00561421"/>
    <w:rsid w:val="0056184F"/>
    <w:rsid w:val="00561A09"/>
    <w:rsid w:val="00561CF8"/>
    <w:rsid w:val="00561E05"/>
    <w:rsid w:val="00562229"/>
    <w:rsid w:val="005627C2"/>
    <w:rsid w:val="0056381C"/>
    <w:rsid w:val="00564268"/>
    <w:rsid w:val="005645E0"/>
    <w:rsid w:val="00564CD4"/>
    <w:rsid w:val="00564F06"/>
    <w:rsid w:val="00564FE1"/>
    <w:rsid w:val="00564FF0"/>
    <w:rsid w:val="005657AE"/>
    <w:rsid w:val="00565B4F"/>
    <w:rsid w:val="0056605D"/>
    <w:rsid w:val="005663BD"/>
    <w:rsid w:val="00566403"/>
    <w:rsid w:val="00566511"/>
    <w:rsid w:val="005667B6"/>
    <w:rsid w:val="00566CB7"/>
    <w:rsid w:val="005675BB"/>
    <w:rsid w:val="0057009C"/>
    <w:rsid w:val="005700E7"/>
    <w:rsid w:val="00570217"/>
    <w:rsid w:val="00570714"/>
    <w:rsid w:val="00570724"/>
    <w:rsid w:val="00570BA6"/>
    <w:rsid w:val="00570E10"/>
    <w:rsid w:val="00570E6A"/>
    <w:rsid w:val="00570F4D"/>
    <w:rsid w:val="005712E5"/>
    <w:rsid w:val="00571321"/>
    <w:rsid w:val="005713D7"/>
    <w:rsid w:val="00571624"/>
    <w:rsid w:val="00571B0D"/>
    <w:rsid w:val="005727C5"/>
    <w:rsid w:val="005728C2"/>
    <w:rsid w:val="00572A2A"/>
    <w:rsid w:val="00572BE9"/>
    <w:rsid w:val="00572D05"/>
    <w:rsid w:val="00572E28"/>
    <w:rsid w:val="00572F2E"/>
    <w:rsid w:val="005732A1"/>
    <w:rsid w:val="0057423F"/>
    <w:rsid w:val="00574DE9"/>
    <w:rsid w:val="00574F0A"/>
    <w:rsid w:val="00575F01"/>
    <w:rsid w:val="0057634E"/>
    <w:rsid w:val="005763D4"/>
    <w:rsid w:val="00576431"/>
    <w:rsid w:val="005767EA"/>
    <w:rsid w:val="00576C0B"/>
    <w:rsid w:val="00577501"/>
    <w:rsid w:val="00577721"/>
    <w:rsid w:val="0058024B"/>
    <w:rsid w:val="00580305"/>
    <w:rsid w:val="005804C6"/>
    <w:rsid w:val="00580700"/>
    <w:rsid w:val="00580B54"/>
    <w:rsid w:val="00580E4A"/>
    <w:rsid w:val="005815E2"/>
    <w:rsid w:val="00581C97"/>
    <w:rsid w:val="00581F7F"/>
    <w:rsid w:val="00582648"/>
    <w:rsid w:val="00582914"/>
    <w:rsid w:val="00582947"/>
    <w:rsid w:val="00582CCE"/>
    <w:rsid w:val="00582E6E"/>
    <w:rsid w:val="00582F80"/>
    <w:rsid w:val="005830A0"/>
    <w:rsid w:val="0058371F"/>
    <w:rsid w:val="0058375A"/>
    <w:rsid w:val="00583BE3"/>
    <w:rsid w:val="0058434B"/>
    <w:rsid w:val="0058464C"/>
    <w:rsid w:val="00584BD7"/>
    <w:rsid w:val="00585397"/>
    <w:rsid w:val="00585641"/>
    <w:rsid w:val="00585CEE"/>
    <w:rsid w:val="00585D49"/>
    <w:rsid w:val="00586162"/>
    <w:rsid w:val="0058626F"/>
    <w:rsid w:val="00586958"/>
    <w:rsid w:val="0058711E"/>
    <w:rsid w:val="00587425"/>
    <w:rsid w:val="00587564"/>
    <w:rsid w:val="00587625"/>
    <w:rsid w:val="00587712"/>
    <w:rsid w:val="00587773"/>
    <w:rsid w:val="00587C2B"/>
    <w:rsid w:val="00587D02"/>
    <w:rsid w:val="0059053B"/>
    <w:rsid w:val="0059110E"/>
    <w:rsid w:val="00591855"/>
    <w:rsid w:val="00591A95"/>
    <w:rsid w:val="00591B95"/>
    <w:rsid w:val="005922E0"/>
    <w:rsid w:val="005932BB"/>
    <w:rsid w:val="00593AA9"/>
    <w:rsid w:val="0059410D"/>
    <w:rsid w:val="005942FE"/>
    <w:rsid w:val="00594A48"/>
    <w:rsid w:val="005952FC"/>
    <w:rsid w:val="005961CD"/>
    <w:rsid w:val="0059686B"/>
    <w:rsid w:val="00596D09"/>
    <w:rsid w:val="00597533"/>
    <w:rsid w:val="00597932"/>
    <w:rsid w:val="00597EF2"/>
    <w:rsid w:val="005A1365"/>
    <w:rsid w:val="005A1AB0"/>
    <w:rsid w:val="005A1BA7"/>
    <w:rsid w:val="005A1E54"/>
    <w:rsid w:val="005A241A"/>
    <w:rsid w:val="005A2CB5"/>
    <w:rsid w:val="005A2FE2"/>
    <w:rsid w:val="005A3244"/>
    <w:rsid w:val="005A3E6C"/>
    <w:rsid w:val="005A4251"/>
    <w:rsid w:val="005A493C"/>
    <w:rsid w:val="005A4B41"/>
    <w:rsid w:val="005A5038"/>
    <w:rsid w:val="005A5F09"/>
    <w:rsid w:val="005A6544"/>
    <w:rsid w:val="005A6630"/>
    <w:rsid w:val="005A6874"/>
    <w:rsid w:val="005A6A43"/>
    <w:rsid w:val="005A6BA7"/>
    <w:rsid w:val="005A6F12"/>
    <w:rsid w:val="005A7259"/>
    <w:rsid w:val="005A72CD"/>
    <w:rsid w:val="005A7332"/>
    <w:rsid w:val="005A7359"/>
    <w:rsid w:val="005A73C3"/>
    <w:rsid w:val="005A79A4"/>
    <w:rsid w:val="005A7D17"/>
    <w:rsid w:val="005A7FA3"/>
    <w:rsid w:val="005B0DB1"/>
    <w:rsid w:val="005B0F05"/>
    <w:rsid w:val="005B10A9"/>
    <w:rsid w:val="005B1285"/>
    <w:rsid w:val="005B166D"/>
    <w:rsid w:val="005B1AE5"/>
    <w:rsid w:val="005B1DD4"/>
    <w:rsid w:val="005B2814"/>
    <w:rsid w:val="005B3402"/>
    <w:rsid w:val="005B36E3"/>
    <w:rsid w:val="005B3935"/>
    <w:rsid w:val="005B41F3"/>
    <w:rsid w:val="005B4311"/>
    <w:rsid w:val="005B4766"/>
    <w:rsid w:val="005B4C71"/>
    <w:rsid w:val="005B51BA"/>
    <w:rsid w:val="005B5296"/>
    <w:rsid w:val="005B57CF"/>
    <w:rsid w:val="005B61EE"/>
    <w:rsid w:val="005B6C85"/>
    <w:rsid w:val="005B6FED"/>
    <w:rsid w:val="005B7051"/>
    <w:rsid w:val="005B72A0"/>
    <w:rsid w:val="005B762D"/>
    <w:rsid w:val="005B79F3"/>
    <w:rsid w:val="005C0B60"/>
    <w:rsid w:val="005C0DA3"/>
    <w:rsid w:val="005C11D6"/>
    <w:rsid w:val="005C13AE"/>
    <w:rsid w:val="005C1511"/>
    <w:rsid w:val="005C1C83"/>
    <w:rsid w:val="005C1E3F"/>
    <w:rsid w:val="005C2714"/>
    <w:rsid w:val="005C2984"/>
    <w:rsid w:val="005C2D9A"/>
    <w:rsid w:val="005C2E32"/>
    <w:rsid w:val="005C2E94"/>
    <w:rsid w:val="005C36E4"/>
    <w:rsid w:val="005C3713"/>
    <w:rsid w:val="005C3871"/>
    <w:rsid w:val="005D0235"/>
    <w:rsid w:val="005D030C"/>
    <w:rsid w:val="005D04FE"/>
    <w:rsid w:val="005D0DD2"/>
    <w:rsid w:val="005D102D"/>
    <w:rsid w:val="005D10B7"/>
    <w:rsid w:val="005D1339"/>
    <w:rsid w:val="005D1EE1"/>
    <w:rsid w:val="005D20E7"/>
    <w:rsid w:val="005D2437"/>
    <w:rsid w:val="005D249C"/>
    <w:rsid w:val="005D2783"/>
    <w:rsid w:val="005D2DB3"/>
    <w:rsid w:val="005D3575"/>
    <w:rsid w:val="005D3C85"/>
    <w:rsid w:val="005D3D94"/>
    <w:rsid w:val="005D3DDD"/>
    <w:rsid w:val="005D4820"/>
    <w:rsid w:val="005D5092"/>
    <w:rsid w:val="005D54CF"/>
    <w:rsid w:val="005D5824"/>
    <w:rsid w:val="005D583B"/>
    <w:rsid w:val="005D6021"/>
    <w:rsid w:val="005D635A"/>
    <w:rsid w:val="005D6B2F"/>
    <w:rsid w:val="005D6FD3"/>
    <w:rsid w:val="005D7301"/>
    <w:rsid w:val="005D7BAB"/>
    <w:rsid w:val="005D7CFD"/>
    <w:rsid w:val="005D7F0B"/>
    <w:rsid w:val="005E014A"/>
    <w:rsid w:val="005E043F"/>
    <w:rsid w:val="005E081F"/>
    <w:rsid w:val="005E0CB4"/>
    <w:rsid w:val="005E10BF"/>
    <w:rsid w:val="005E111C"/>
    <w:rsid w:val="005E126E"/>
    <w:rsid w:val="005E18A3"/>
    <w:rsid w:val="005E1E3B"/>
    <w:rsid w:val="005E2350"/>
    <w:rsid w:val="005E2A15"/>
    <w:rsid w:val="005E2A39"/>
    <w:rsid w:val="005E386F"/>
    <w:rsid w:val="005E4699"/>
    <w:rsid w:val="005E496F"/>
    <w:rsid w:val="005E4D70"/>
    <w:rsid w:val="005E510B"/>
    <w:rsid w:val="005E5190"/>
    <w:rsid w:val="005E5324"/>
    <w:rsid w:val="005E5D69"/>
    <w:rsid w:val="005E63CF"/>
    <w:rsid w:val="005E6724"/>
    <w:rsid w:val="005E6893"/>
    <w:rsid w:val="005E6E86"/>
    <w:rsid w:val="005E7647"/>
    <w:rsid w:val="005E7897"/>
    <w:rsid w:val="005F05B3"/>
    <w:rsid w:val="005F1D79"/>
    <w:rsid w:val="005F2E11"/>
    <w:rsid w:val="005F30BF"/>
    <w:rsid w:val="005F322E"/>
    <w:rsid w:val="005F3855"/>
    <w:rsid w:val="005F38BC"/>
    <w:rsid w:val="005F3C8C"/>
    <w:rsid w:val="005F45AE"/>
    <w:rsid w:val="005F461B"/>
    <w:rsid w:val="005F461E"/>
    <w:rsid w:val="005F4B3B"/>
    <w:rsid w:val="005F4BB5"/>
    <w:rsid w:val="005F4CD2"/>
    <w:rsid w:val="005F5BE5"/>
    <w:rsid w:val="005F5BFD"/>
    <w:rsid w:val="005F5D29"/>
    <w:rsid w:val="005F5EF2"/>
    <w:rsid w:val="005F6406"/>
    <w:rsid w:val="005F6B4B"/>
    <w:rsid w:val="005F6BE5"/>
    <w:rsid w:val="005F73A2"/>
    <w:rsid w:val="005F7EFF"/>
    <w:rsid w:val="006003ED"/>
    <w:rsid w:val="006005D8"/>
    <w:rsid w:val="00601741"/>
    <w:rsid w:val="006019AB"/>
    <w:rsid w:val="0060299A"/>
    <w:rsid w:val="00602BAB"/>
    <w:rsid w:val="00602F7C"/>
    <w:rsid w:val="00603AD4"/>
    <w:rsid w:val="00603B83"/>
    <w:rsid w:val="00603D7C"/>
    <w:rsid w:val="00603F65"/>
    <w:rsid w:val="00603FEA"/>
    <w:rsid w:val="00604AF3"/>
    <w:rsid w:val="00605B9A"/>
    <w:rsid w:val="00605BE3"/>
    <w:rsid w:val="00605E22"/>
    <w:rsid w:val="00606324"/>
    <w:rsid w:val="0060667D"/>
    <w:rsid w:val="0060742C"/>
    <w:rsid w:val="00607F57"/>
    <w:rsid w:val="00610587"/>
    <w:rsid w:val="00610BCD"/>
    <w:rsid w:val="0061114E"/>
    <w:rsid w:val="006113A3"/>
    <w:rsid w:val="006117B0"/>
    <w:rsid w:val="0061199B"/>
    <w:rsid w:val="006133EF"/>
    <w:rsid w:val="00613508"/>
    <w:rsid w:val="006135BA"/>
    <w:rsid w:val="00613834"/>
    <w:rsid w:val="006138CE"/>
    <w:rsid w:val="00613B10"/>
    <w:rsid w:val="00614CF0"/>
    <w:rsid w:val="006150A9"/>
    <w:rsid w:val="006151CB"/>
    <w:rsid w:val="006154AB"/>
    <w:rsid w:val="0061582D"/>
    <w:rsid w:val="00615B0F"/>
    <w:rsid w:val="00615F78"/>
    <w:rsid w:val="006160AB"/>
    <w:rsid w:val="00616135"/>
    <w:rsid w:val="006164F6"/>
    <w:rsid w:val="00616A6B"/>
    <w:rsid w:val="00617374"/>
    <w:rsid w:val="0061740C"/>
    <w:rsid w:val="006176F0"/>
    <w:rsid w:val="006177B4"/>
    <w:rsid w:val="00617C1E"/>
    <w:rsid w:val="00617C48"/>
    <w:rsid w:val="00620058"/>
    <w:rsid w:val="00621A4B"/>
    <w:rsid w:val="00621B15"/>
    <w:rsid w:val="00621C64"/>
    <w:rsid w:val="00622174"/>
    <w:rsid w:val="00622681"/>
    <w:rsid w:val="0062288D"/>
    <w:rsid w:val="00622A4B"/>
    <w:rsid w:val="00622B6D"/>
    <w:rsid w:val="00622C3F"/>
    <w:rsid w:val="00622F1D"/>
    <w:rsid w:val="00622F75"/>
    <w:rsid w:val="0062394B"/>
    <w:rsid w:val="00624201"/>
    <w:rsid w:val="00624612"/>
    <w:rsid w:val="0062499A"/>
    <w:rsid w:val="00624B8F"/>
    <w:rsid w:val="00624D29"/>
    <w:rsid w:val="0062518F"/>
    <w:rsid w:val="00625319"/>
    <w:rsid w:val="00625B04"/>
    <w:rsid w:val="00625ED1"/>
    <w:rsid w:val="0062648A"/>
    <w:rsid w:val="00626CAF"/>
    <w:rsid w:val="00626FC5"/>
    <w:rsid w:val="00627628"/>
    <w:rsid w:val="00627B52"/>
    <w:rsid w:val="00630665"/>
    <w:rsid w:val="00630DBB"/>
    <w:rsid w:val="006311C6"/>
    <w:rsid w:val="006317E1"/>
    <w:rsid w:val="006318B7"/>
    <w:rsid w:val="00631AD0"/>
    <w:rsid w:val="00631B49"/>
    <w:rsid w:val="0063238C"/>
    <w:rsid w:val="00632AA2"/>
    <w:rsid w:val="00632DFA"/>
    <w:rsid w:val="00632F3E"/>
    <w:rsid w:val="0063340B"/>
    <w:rsid w:val="006335E4"/>
    <w:rsid w:val="00633627"/>
    <w:rsid w:val="00633892"/>
    <w:rsid w:val="00633D8F"/>
    <w:rsid w:val="00633F72"/>
    <w:rsid w:val="00634624"/>
    <w:rsid w:val="00634661"/>
    <w:rsid w:val="00634B38"/>
    <w:rsid w:val="00634F60"/>
    <w:rsid w:val="00634FC8"/>
    <w:rsid w:val="0063547F"/>
    <w:rsid w:val="00635983"/>
    <w:rsid w:val="0063614E"/>
    <w:rsid w:val="00636225"/>
    <w:rsid w:val="00636290"/>
    <w:rsid w:val="00636659"/>
    <w:rsid w:val="00636D61"/>
    <w:rsid w:val="00636F74"/>
    <w:rsid w:val="00636F8C"/>
    <w:rsid w:val="006374F6"/>
    <w:rsid w:val="00640013"/>
    <w:rsid w:val="0064074F"/>
    <w:rsid w:val="00640FC2"/>
    <w:rsid w:val="006411D1"/>
    <w:rsid w:val="00641827"/>
    <w:rsid w:val="00641A51"/>
    <w:rsid w:val="00641C80"/>
    <w:rsid w:val="00642324"/>
    <w:rsid w:val="00642544"/>
    <w:rsid w:val="006431D8"/>
    <w:rsid w:val="0064344E"/>
    <w:rsid w:val="006434B8"/>
    <w:rsid w:val="00643552"/>
    <w:rsid w:val="00643C0F"/>
    <w:rsid w:val="006444F4"/>
    <w:rsid w:val="0064489E"/>
    <w:rsid w:val="0064528C"/>
    <w:rsid w:val="00645590"/>
    <w:rsid w:val="0064565C"/>
    <w:rsid w:val="00645CF2"/>
    <w:rsid w:val="0064691A"/>
    <w:rsid w:val="00647253"/>
    <w:rsid w:val="00647503"/>
    <w:rsid w:val="006475CD"/>
    <w:rsid w:val="00647B77"/>
    <w:rsid w:val="00647B79"/>
    <w:rsid w:val="0065000E"/>
    <w:rsid w:val="00650224"/>
    <w:rsid w:val="00650963"/>
    <w:rsid w:val="00650F48"/>
    <w:rsid w:val="00651876"/>
    <w:rsid w:val="00651995"/>
    <w:rsid w:val="00651ABA"/>
    <w:rsid w:val="00651D29"/>
    <w:rsid w:val="00651DBF"/>
    <w:rsid w:val="0065201F"/>
    <w:rsid w:val="006525B1"/>
    <w:rsid w:val="00652C94"/>
    <w:rsid w:val="006530C9"/>
    <w:rsid w:val="006535D8"/>
    <w:rsid w:val="006543CF"/>
    <w:rsid w:val="0065440D"/>
    <w:rsid w:val="00654D9C"/>
    <w:rsid w:val="006556D5"/>
    <w:rsid w:val="00655B3B"/>
    <w:rsid w:val="00655D05"/>
    <w:rsid w:val="00656385"/>
    <w:rsid w:val="006569F8"/>
    <w:rsid w:val="00656EA4"/>
    <w:rsid w:val="00657562"/>
    <w:rsid w:val="00657BC9"/>
    <w:rsid w:val="0066039F"/>
    <w:rsid w:val="00660604"/>
    <w:rsid w:val="006608A6"/>
    <w:rsid w:val="0066092E"/>
    <w:rsid w:val="00660E58"/>
    <w:rsid w:val="00661485"/>
    <w:rsid w:val="00661BC1"/>
    <w:rsid w:val="00662AB3"/>
    <w:rsid w:val="00662B4C"/>
    <w:rsid w:val="00662F75"/>
    <w:rsid w:val="006633EE"/>
    <w:rsid w:val="00663597"/>
    <w:rsid w:val="006640A5"/>
    <w:rsid w:val="0066419B"/>
    <w:rsid w:val="00664A7A"/>
    <w:rsid w:val="00664B53"/>
    <w:rsid w:val="006653F3"/>
    <w:rsid w:val="006656CA"/>
    <w:rsid w:val="00665F7E"/>
    <w:rsid w:val="00666748"/>
    <w:rsid w:val="006668FF"/>
    <w:rsid w:val="00666F01"/>
    <w:rsid w:val="00666F72"/>
    <w:rsid w:val="00666FFF"/>
    <w:rsid w:val="006671A8"/>
    <w:rsid w:val="00667A02"/>
    <w:rsid w:val="00667ECD"/>
    <w:rsid w:val="00667F2D"/>
    <w:rsid w:val="0067014D"/>
    <w:rsid w:val="00670167"/>
    <w:rsid w:val="00670ADD"/>
    <w:rsid w:val="006713E1"/>
    <w:rsid w:val="00671657"/>
    <w:rsid w:val="00671AB3"/>
    <w:rsid w:val="00671DF9"/>
    <w:rsid w:val="00673740"/>
    <w:rsid w:val="00673A4F"/>
    <w:rsid w:val="00673B16"/>
    <w:rsid w:val="00674601"/>
    <w:rsid w:val="00674755"/>
    <w:rsid w:val="0067477B"/>
    <w:rsid w:val="006747D8"/>
    <w:rsid w:val="00674E5A"/>
    <w:rsid w:val="00674F48"/>
    <w:rsid w:val="006752D1"/>
    <w:rsid w:val="0067563C"/>
    <w:rsid w:val="006757CE"/>
    <w:rsid w:val="00675CE8"/>
    <w:rsid w:val="00675FC3"/>
    <w:rsid w:val="006762A5"/>
    <w:rsid w:val="0067671E"/>
    <w:rsid w:val="00676DAF"/>
    <w:rsid w:val="00680443"/>
    <w:rsid w:val="0068104A"/>
    <w:rsid w:val="006810E1"/>
    <w:rsid w:val="006815DA"/>
    <w:rsid w:val="0068181E"/>
    <w:rsid w:val="00681A74"/>
    <w:rsid w:val="00681ACD"/>
    <w:rsid w:val="006823C5"/>
    <w:rsid w:val="006826BE"/>
    <w:rsid w:val="006827E8"/>
    <w:rsid w:val="00682BD1"/>
    <w:rsid w:val="00683431"/>
    <w:rsid w:val="006839CC"/>
    <w:rsid w:val="00683B2A"/>
    <w:rsid w:val="006841EE"/>
    <w:rsid w:val="00684847"/>
    <w:rsid w:val="00684BBF"/>
    <w:rsid w:val="00684F7C"/>
    <w:rsid w:val="00685B73"/>
    <w:rsid w:val="00685FD3"/>
    <w:rsid w:val="00687736"/>
    <w:rsid w:val="0068793D"/>
    <w:rsid w:val="00687E63"/>
    <w:rsid w:val="006907DB"/>
    <w:rsid w:val="00691DBD"/>
    <w:rsid w:val="00691EAD"/>
    <w:rsid w:val="00692744"/>
    <w:rsid w:val="006930B4"/>
    <w:rsid w:val="006935C5"/>
    <w:rsid w:val="00693D8A"/>
    <w:rsid w:val="00693EC0"/>
    <w:rsid w:val="00693F06"/>
    <w:rsid w:val="00694018"/>
    <w:rsid w:val="0069443E"/>
    <w:rsid w:val="0069446E"/>
    <w:rsid w:val="00694F6C"/>
    <w:rsid w:val="006952D9"/>
    <w:rsid w:val="00695558"/>
    <w:rsid w:val="00695629"/>
    <w:rsid w:val="0069571D"/>
    <w:rsid w:val="00695871"/>
    <w:rsid w:val="00695EA5"/>
    <w:rsid w:val="00695F2D"/>
    <w:rsid w:val="00695FE8"/>
    <w:rsid w:val="006961AF"/>
    <w:rsid w:val="006962EA"/>
    <w:rsid w:val="006963B6"/>
    <w:rsid w:val="0069671F"/>
    <w:rsid w:val="006967E0"/>
    <w:rsid w:val="00696BF5"/>
    <w:rsid w:val="00696D16"/>
    <w:rsid w:val="006970F3"/>
    <w:rsid w:val="00697DE6"/>
    <w:rsid w:val="00697ED8"/>
    <w:rsid w:val="006A00F2"/>
    <w:rsid w:val="006A0825"/>
    <w:rsid w:val="006A0AC4"/>
    <w:rsid w:val="006A0C70"/>
    <w:rsid w:val="006A1923"/>
    <w:rsid w:val="006A1D57"/>
    <w:rsid w:val="006A21F9"/>
    <w:rsid w:val="006A2403"/>
    <w:rsid w:val="006A25B2"/>
    <w:rsid w:val="006A26A6"/>
    <w:rsid w:val="006A2A77"/>
    <w:rsid w:val="006A30A7"/>
    <w:rsid w:val="006A33AC"/>
    <w:rsid w:val="006A358A"/>
    <w:rsid w:val="006A3654"/>
    <w:rsid w:val="006A38F8"/>
    <w:rsid w:val="006A3E6E"/>
    <w:rsid w:val="006A41F9"/>
    <w:rsid w:val="006A47B0"/>
    <w:rsid w:val="006A49AF"/>
    <w:rsid w:val="006A53F5"/>
    <w:rsid w:val="006A59DB"/>
    <w:rsid w:val="006A6150"/>
    <w:rsid w:val="006A65D3"/>
    <w:rsid w:val="006A6F41"/>
    <w:rsid w:val="006A751C"/>
    <w:rsid w:val="006A768B"/>
    <w:rsid w:val="006A7865"/>
    <w:rsid w:val="006A7A57"/>
    <w:rsid w:val="006B0079"/>
    <w:rsid w:val="006B0619"/>
    <w:rsid w:val="006B067F"/>
    <w:rsid w:val="006B0767"/>
    <w:rsid w:val="006B0CD2"/>
    <w:rsid w:val="006B0DBA"/>
    <w:rsid w:val="006B14A3"/>
    <w:rsid w:val="006B18EC"/>
    <w:rsid w:val="006B190E"/>
    <w:rsid w:val="006B2221"/>
    <w:rsid w:val="006B2398"/>
    <w:rsid w:val="006B29EA"/>
    <w:rsid w:val="006B3887"/>
    <w:rsid w:val="006B3CE7"/>
    <w:rsid w:val="006B3DA7"/>
    <w:rsid w:val="006B4458"/>
    <w:rsid w:val="006B4D94"/>
    <w:rsid w:val="006B5A2E"/>
    <w:rsid w:val="006B681F"/>
    <w:rsid w:val="006B6946"/>
    <w:rsid w:val="006B726A"/>
    <w:rsid w:val="006C0DDA"/>
    <w:rsid w:val="006C0E81"/>
    <w:rsid w:val="006C15AB"/>
    <w:rsid w:val="006C1995"/>
    <w:rsid w:val="006C19DD"/>
    <w:rsid w:val="006C1CA5"/>
    <w:rsid w:val="006C236C"/>
    <w:rsid w:val="006C281E"/>
    <w:rsid w:val="006C283C"/>
    <w:rsid w:val="006C2854"/>
    <w:rsid w:val="006C2862"/>
    <w:rsid w:val="006C2D5A"/>
    <w:rsid w:val="006C3501"/>
    <w:rsid w:val="006C37EE"/>
    <w:rsid w:val="006C3952"/>
    <w:rsid w:val="006C39E4"/>
    <w:rsid w:val="006C3F49"/>
    <w:rsid w:val="006C40D8"/>
    <w:rsid w:val="006C48F1"/>
    <w:rsid w:val="006C4923"/>
    <w:rsid w:val="006C56FC"/>
    <w:rsid w:val="006C63D7"/>
    <w:rsid w:val="006C63F4"/>
    <w:rsid w:val="006C6B14"/>
    <w:rsid w:val="006C6D8F"/>
    <w:rsid w:val="006C7F30"/>
    <w:rsid w:val="006D002C"/>
    <w:rsid w:val="006D0043"/>
    <w:rsid w:val="006D027E"/>
    <w:rsid w:val="006D04C1"/>
    <w:rsid w:val="006D0676"/>
    <w:rsid w:val="006D06C5"/>
    <w:rsid w:val="006D0A5C"/>
    <w:rsid w:val="006D1267"/>
    <w:rsid w:val="006D193F"/>
    <w:rsid w:val="006D1C83"/>
    <w:rsid w:val="006D1CA1"/>
    <w:rsid w:val="006D24FC"/>
    <w:rsid w:val="006D2A94"/>
    <w:rsid w:val="006D2C86"/>
    <w:rsid w:val="006D30C2"/>
    <w:rsid w:val="006D3208"/>
    <w:rsid w:val="006D332C"/>
    <w:rsid w:val="006D3BD6"/>
    <w:rsid w:val="006D3C25"/>
    <w:rsid w:val="006D3C88"/>
    <w:rsid w:val="006D443E"/>
    <w:rsid w:val="006D448B"/>
    <w:rsid w:val="006D449C"/>
    <w:rsid w:val="006D460F"/>
    <w:rsid w:val="006D475C"/>
    <w:rsid w:val="006D4959"/>
    <w:rsid w:val="006D4A0E"/>
    <w:rsid w:val="006D4B22"/>
    <w:rsid w:val="006D5323"/>
    <w:rsid w:val="006D56A4"/>
    <w:rsid w:val="006D757E"/>
    <w:rsid w:val="006D791B"/>
    <w:rsid w:val="006E0A71"/>
    <w:rsid w:val="006E12DB"/>
    <w:rsid w:val="006E24A8"/>
    <w:rsid w:val="006E29DB"/>
    <w:rsid w:val="006E2C9F"/>
    <w:rsid w:val="006E34A7"/>
    <w:rsid w:val="006E366F"/>
    <w:rsid w:val="006E36EE"/>
    <w:rsid w:val="006E3C11"/>
    <w:rsid w:val="006E3CD5"/>
    <w:rsid w:val="006E3E7F"/>
    <w:rsid w:val="006E401F"/>
    <w:rsid w:val="006E426E"/>
    <w:rsid w:val="006E4294"/>
    <w:rsid w:val="006E4857"/>
    <w:rsid w:val="006E4A75"/>
    <w:rsid w:val="006E4DF8"/>
    <w:rsid w:val="006E4FA3"/>
    <w:rsid w:val="006E4FDF"/>
    <w:rsid w:val="006E5039"/>
    <w:rsid w:val="006E52B4"/>
    <w:rsid w:val="006E52C5"/>
    <w:rsid w:val="006E52FB"/>
    <w:rsid w:val="006E5CA7"/>
    <w:rsid w:val="006E64CC"/>
    <w:rsid w:val="006E6684"/>
    <w:rsid w:val="006E686F"/>
    <w:rsid w:val="006E6CB0"/>
    <w:rsid w:val="006E6E17"/>
    <w:rsid w:val="006E6FF6"/>
    <w:rsid w:val="006E7382"/>
    <w:rsid w:val="006E786A"/>
    <w:rsid w:val="006E7916"/>
    <w:rsid w:val="006F00C5"/>
    <w:rsid w:val="006F0382"/>
    <w:rsid w:val="006F0586"/>
    <w:rsid w:val="006F06AA"/>
    <w:rsid w:val="006F07D6"/>
    <w:rsid w:val="006F16F1"/>
    <w:rsid w:val="006F17B2"/>
    <w:rsid w:val="006F1C7D"/>
    <w:rsid w:val="006F21EB"/>
    <w:rsid w:val="006F260E"/>
    <w:rsid w:val="006F2880"/>
    <w:rsid w:val="006F2CF6"/>
    <w:rsid w:val="006F3A58"/>
    <w:rsid w:val="006F3CCE"/>
    <w:rsid w:val="006F3DB3"/>
    <w:rsid w:val="006F41C0"/>
    <w:rsid w:val="006F446C"/>
    <w:rsid w:val="006F49B4"/>
    <w:rsid w:val="006F4B1E"/>
    <w:rsid w:val="006F4E54"/>
    <w:rsid w:val="006F500E"/>
    <w:rsid w:val="006F59AD"/>
    <w:rsid w:val="006F5AF8"/>
    <w:rsid w:val="006F5D4E"/>
    <w:rsid w:val="006F5F92"/>
    <w:rsid w:val="006F6288"/>
    <w:rsid w:val="006F641C"/>
    <w:rsid w:val="006F6C5F"/>
    <w:rsid w:val="006F71B3"/>
    <w:rsid w:val="006F725E"/>
    <w:rsid w:val="006F7B2C"/>
    <w:rsid w:val="006F7C1F"/>
    <w:rsid w:val="0070012C"/>
    <w:rsid w:val="00700CD4"/>
    <w:rsid w:val="0070114A"/>
    <w:rsid w:val="00701A54"/>
    <w:rsid w:val="0070202D"/>
    <w:rsid w:val="007022CF"/>
    <w:rsid w:val="007025AF"/>
    <w:rsid w:val="007028A2"/>
    <w:rsid w:val="00702B5A"/>
    <w:rsid w:val="00703089"/>
    <w:rsid w:val="007040E8"/>
    <w:rsid w:val="007041A2"/>
    <w:rsid w:val="007043AC"/>
    <w:rsid w:val="0070472E"/>
    <w:rsid w:val="007049A1"/>
    <w:rsid w:val="007049CE"/>
    <w:rsid w:val="00704E01"/>
    <w:rsid w:val="0070500B"/>
    <w:rsid w:val="0070522A"/>
    <w:rsid w:val="007053C2"/>
    <w:rsid w:val="00705571"/>
    <w:rsid w:val="00705A3C"/>
    <w:rsid w:val="00705BAA"/>
    <w:rsid w:val="0070778D"/>
    <w:rsid w:val="0070788C"/>
    <w:rsid w:val="00707C0D"/>
    <w:rsid w:val="00707F55"/>
    <w:rsid w:val="00710FB3"/>
    <w:rsid w:val="0071100D"/>
    <w:rsid w:val="007115BB"/>
    <w:rsid w:val="007117E2"/>
    <w:rsid w:val="00712101"/>
    <w:rsid w:val="0071219B"/>
    <w:rsid w:val="0071235A"/>
    <w:rsid w:val="007124F4"/>
    <w:rsid w:val="00712B17"/>
    <w:rsid w:val="00712DA0"/>
    <w:rsid w:val="00713298"/>
    <w:rsid w:val="007136F1"/>
    <w:rsid w:val="00713910"/>
    <w:rsid w:val="00713A4C"/>
    <w:rsid w:val="00713EE5"/>
    <w:rsid w:val="00714322"/>
    <w:rsid w:val="0071494C"/>
    <w:rsid w:val="0071537E"/>
    <w:rsid w:val="00715848"/>
    <w:rsid w:val="00715872"/>
    <w:rsid w:val="00715A4E"/>
    <w:rsid w:val="0071634A"/>
    <w:rsid w:val="007165A5"/>
    <w:rsid w:val="007166FF"/>
    <w:rsid w:val="00716AEA"/>
    <w:rsid w:val="00716C4F"/>
    <w:rsid w:val="00716F86"/>
    <w:rsid w:val="00717963"/>
    <w:rsid w:val="00717C39"/>
    <w:rsid w:val="007203A0"/>
    <w:rsid w:val="0072048F"/>
    <w:rsid w:val="00720B25"/>
    <w:rsid w:val="00721643"/>
    <w:rsid w:val="00721E57"/>
    <w:rsid w:val="00722423"/>
    <w:rsid w:val="00722458"/>
    <w:rsid w:val="007224CE"/>
    <w:rsid w:val="00722677"/>
    <w:rsid w:val="00722CD7"/>
    <w:rsid w:val="00722EC9"/>
    <w:rsid w:val="00722F39"/>
    <w:rsid w:val="00723027"/>
    <w:rsid w:val="007230E1"/>
    <w:rsid w:val="00723800"/>
    <w:rsid w:val="007240E9"/>
    <w:rsid w:val="00724119"/>
    <w:rsid w:val="00724ACD"/>
    <w:rsid w:val="00724B35"/>
    <w:rsid w:val="00724CEB"/>
    <w:rsid w:val="00724F48"/>
    <w:rsid w:val="007254E5"/>
    <w:rsid w:val="00725764"/>
    <w:rsid w:val="00725A33"/>
    <w:rsid w:val="0072620A"/>
    <w:rsid w:val="00726734"/>
    <w:rsid w:val="007269C7"/>
    <w:rsid w:val="007274EC"/>
    <w:rsid w:val="00730396"/>
    <w:rsid w:val="00730927"/>
    <w:rsid w:val="00730A76"/>
    <w:rsid w:val="00730CEA"/>
    <w:rsid w:val="00730FE7"/>
    <w:rsid w:val="007311BF"/>
    <w:rsid w:val="007316C0"/>
    <w:rsid w:val="00731B3E"/>
    <w:rsid w:val="007322A8"/>
    <w:rsid w:val="00732710"/>
    <w:rsid w:val="0073284C"/>
    <w:rsid w:val="00732B0B"/>
    <w:rsid w:val="00732E20"/>
    <w:rsid w:val="007332F3"/>
    <w:rsid w:val="007340EF"/>
    <w:rsid w:val="00734730"/>
    <w:rsid w:val="00734D78"/>
    <w:rsid w:val="00735487"/>
    <w:rsid w:val="00735780"/>
    <w:rsid w:val="00735A9D"/>
    <w:rsid w:val="00735FFE"/>
    <w:rsid w:val="007362D6"/>
    <w:rsid w:val="007364FC"/>
    <w:rsid w:val="00736530"/>
    <w:rsid w:val="00737804"/>
    <w:rsid w:val="00737D2B"/>
    <w:rsid w:val="007411DB"/>
    <w:rsid w:val="00741377"/>
    <w:rsid w:val="00741A1E"/>
    <w:rsid w:val="00741C12"/>
    <w:rsid w:val="00741F47"/>
    <w:rsid w:val="007427C6"/>
    <w:rsid w:val="0074359A"/>
    <w:rsid w:val="00743E45"/>
    <w:rsid w:val="007443B8"/>
    <w:rsid w:val="00744ED0"/>
    <w:rsid w:val="00745736"/>
    <w:rsid w:val="00745887"/>
    <w:rsid w:val="007462A9"/>
    <w:rsid w:val="0074632E"/>
    <w:rsid w:val="007469F9"/>
    <w:rsid w:val="00746B18"/>
    <w:rsid w:val="00746C36"/>
    <w:rsid w:val="00746CB3"/>
    <w:rsid w:val="00746F84"/>
    <w:rsid w:val="00746F99"/>
    <w:rsid w:val="007470BC"/>
    <w:rsid w:val="007474BE"/>
    <w:rsid w:val="007475F6"/>
    <w:rsid w:val="00747661"/>
    <w:rsid w:val="00747DA6"/>
    <w:rsid w:val="00750021"/>
    <w:rsid w:val="007501DB"/>
    <w:rsid w:val="00750234"/>
    <w:rsid w:val="00751312"/>
    <w:rsid w:val="00751A3A"/>
    <w:rsid w:val="00751D7D"/>
    <w:rsid w:val="00752066"/>
    <w:rsid w:val="00753458"/>
    <w:rsid w:val="00753F2A"/>
    <w:rsid w:val="00754440"/>
    <w:rsid w:val="0075445B"/>
    <w:rsid w:val="00754E55"/>
    <w:rsid w:val="00754ECE"/>
    <w:rsid w:val="00754ED2"/>
    <w:rsid w:val="007553EE"/>
    <w:rsid w:val="0075565E"/>
    <w:rsid w:val="00755B96"/>
    <w:rsid w:val="00756169"/>
    <w:rsid w:val="00756193"/>
    <w:rsid w:val="0075674F"/>
    <w:rsid w:val="0075697B"/>
    <w:rsid w:val="00756D55"/>
    <w:rsid w:val="00757831"/>
    <w:rsid w:val="00757CCF"/>
    <w:rsid w:val="00760529"/>
    <w:rsid w:val="00760590"/>
    <w:rsid w:val="00760670"/>
    <w:rsid w:val="00760CED"/>
    <w:rsid w:val="007612C0"/>
    <w:rsid w:val="0076186F"/>
    <w:rsid w:val="00761D50"/>
    <w:rsid w:val="00761DBA"/>
    <w:rsid w:val="0076228C"/>
    <w:rsid w:val="0076243D"/>
    <w:rsid w:val="00762638"/>
    <w:rsid w:val="0076264C"/>
    <w:rsid w:val="00762B89"/>
    <w:rsid w:val="00762D85"/>
    <w:rsid w:val="00762E25"/>
    <w:rsid w:val="007631A1"/>
    <w:rsid w:val="007634F9"/>
    <w:rsid w:val="00764022"/>
    <w:rsid w:val="007644AC"/>
    <w:rsid w:val="00764C71"/>
    <w:rsid w:val="00764DF9"/>
    <w:rsid w:val="00765672"/>
    <w:rsid w:val="00765742"/>
    <w:rsid w:val="00766D0F"/>
    <w:rsid w:val="00766DF5"/>
    <w:rsid w:val="00766F52"/>
    <w:rsid w:val="00770140"/>
    <w:rsid w:val="00770308"/>
    <w:rsid w:val="00770FEE"/>
    <w:rsid w:val="0077170C"/>
    <w:rsid w:val="007719E7"/>
    <w:rsid w:val="00771B6E"/>
    <w:rsid w:val="00771CDF"/>
    <w:rsid w:val="00771ECE"/>
    <w:rsid w:val="007720D0"/>
    <w:rsid w:val="00772264"/>
    <w:rsid w:val="007726A6"/>
    <w:rsid w:val="00772813"/>
    <w:rsid w:val="00772F5A"/>
    <w:rsid w:val="007730F8"/>
    <w:rsid w:val="0077322B"/>
    <w:rsid w:val="00773EAB"/>
    <w:rsid w:val="007740AD"/>
    <w:rsid w:val="007740B0"/>
    <w:rsid w:val="007741F3"/>
    <w:rsid w:val="00774532"/>
    <w:rsid w:val="00774D55"/>
    <w:rsid w:val="00774EAB"/>
    <w:rsid w:val="00774EBE"/>
    <w:rsid w:val="00775261"/>
    <w:rsid w:val="00775274"/>
    <w:rsid w:val="00775F1C"/>
    <w:rsid w:val="0077601A"/>
    <w:rsid w:val="007762F7"/>
    <w:rsid w:val="00776C69"/>
    <w:rsid w:val="00776D6F"/>
    <w:rsid w:val="00777004"/>
    <w:rsid w:val="00777AC8"/>
    <w:rsid w:val="00777CA2"/>
    <w:rsid w:val="00777FFA"/>
    <w:rsid w:val="0078002B"/>
    <w:rsid w:val="007800B4"/>
    <w:rsid w:val="0078015A"/>
    <w:rsid w:val="0078083A"/>
    <w:rsid w:val="00781284"/>
    <w:rsid w:val="007815D9"/>
    <w:rsid w:val="00781876"/>
    <w:rsid w:val="00781A3C"/>
    <w:rsid w:val="007825FA"/>
    <w:rsid w:val="0078315D"/>
    <w:rsid w:val="00783825"/>
    <w:rsid w:val="007838AA"/>
    <w:rsid w:val="007842CB"/>
    <w:rsid w:val="00784416"/>
    <w:rsid w:val="00784ABE"/>
    <w:rsid w:val="00784C26"/>
    <w:rsid w:val="00784C87"/>
    <w:rsid w:val="00784CF2"/>
    <w:rsid w:val="00785285"/>
    <w:rsid w:val="007860C3"/>
    <w:rsid w:val="00786651"/>
    <w:rsid w:val="00786BE5"/>
    <w:rsid w:val="00786E7E"/>
    <w:rsid w:val="0078723C"/>
    <w:rsid w:val="00787387"/>
    <w:rsid w:val="00787630"/>
    <w:rsid w:val="0078776A"/>
    <w:rsid w:val="00787918"/>
    <w:rsid w:val="00787C2A"/>
    <w:rsid w:val="00790533"/>
    <w:rsid w:val="00790D1B"/>
    <w:rsid w:val="007913BA"/>
    <w:rsid w:val="00791EEA"/>
    <w:rsid w:val="00791EEB"/>
    <w:rsid w:val="00791FA5"/>
    <w:rsid w:val="007930D3"/>
    <w:rsid w:val="007934FA"/>
    <w:rsid w:val="007935CB"/>
    <w:rsid w:val="00794387"/>
    <w:rsid w:val="0079488F"/>
    <w:rsid w:val="00794B73"/>
    <w:rsid w:val="00794E9B"/>
    <w:rsid w:val="00795932"/>
    <w:rsid w:val="00795C51"/>
    <w:rsid w:val="007960FE"/>
    <w:rsid w:val="007963AC"/>
    <w:rsid w:val="00796866"/>
    <w:rsid w:val="00796EB4"/>
    <w:rsid w:val="00797743"/>
    <w:rsid w:val="00797FB5"/>
    <w:rsid w:val="007A0133"/>
    <w:rsid w:val="007A049D"/>
    <w:rsid w:val="007A0837"/>
    <w:rsid w:val="007A107C"/>
    <w:rsid w:val="007A1302"/>
    <w:rsid w:val="007A1B79"/>
    <w:rsid w:val="007A1C7D"/>
    <w:rsid w:val="007A20EF"/>
    <w:rsid w:val="007A2918"/>
    <w:rsid w:val="007A2A93"/>
    <w:rsid w:val="007A2ABF"/>
    <w:rsid w:val="007A2F47"/>
    <w:rsid w:val="007A2FEC"/>
    <w:rsid w:val="007A318D"/>
    <w:rsid w:val="007A3392"/>
    <w:rsid w:val="007A36E6"/>
    <w:rsid w:val="007A3C80"/>
    <w:rsid w:val="007A3CE2"/>
    <w:rsid w:val="007A3DCD"/>
    <w:rsid w:val="007A3ECD"/>
    <w:rsid w:val="007A4452"/>
    <w:rsid w:val="007A4BCD"/>
    <w:rsid w:val="007A4F62"/>
    <w:rsid w:val="007A6B15"/>
    <w:rsid w:val="007A6C75"/>
    <w:rsid w:val="007A7330"/>
    <w:rsid w:val="007A76E4"/>
    <w:rsid w:val="007A79F9"/>
    <w:rsid w:val="007A7E1A"/>
    <w:rsid w:val="007B05F8"/>
    <w:rsid w:val="007B0890"/>
    <w:rsid w:val="007B0993"/>
    <w:rsid w:val="007B0B95"/>
    <w:rsid w:val="007B1A4D"/>
    <w:rsid w:val="007B2F65"/>
    <w:rsid w:val="007B36DC"/>
    <w:rsid w:val="007B38B1"/>
    <w:rsid w:val="007B4561"/>
    <w:rsid w:val="007B4842"/>
    <w:rsid w:val="007B4C0B"/>
    <w:rsid w:val="007B4DAE"/>
    <w:rsid w:val="007B5445"/>
    <w:rsid w:val="007B5C21"/>
    <w:rsid w:val="007B5CAA"/>
    <w:rsid w:val="007B5F6E"/>
    <w:rsid w:val="007B6B6B"/>
    <w:rsid w:val="007B6EF3"/>
    <w:rsid w:val="007B728E"/>
    <w:rsid w:val="007B7714"/>
    <w:rsid w:val="007C0B15"/>
    <w:rsid w:val="007C0F4E"/>
    <w:rsid w:val="007C111A"/>
    <w:rsid w:val="007C1A77"/>
    <w:rsid w:val="007C1DE4"/>
    <w:rsid w:val="007C219B"/>
    <w:rsid w:val="007C21D8"/>
    <w:rsid w:val="007C3161"/>
    <w:rsid w:val="007C329C"/>
    <w:rsid w:val="007C3984"/>
    <w:rsid w:val="007C3ABC"/>
    <w:rsid w:val="007C435D"/>
    <w:rsid w:val="007C4618"/>
    <w:rsid w:val="007C4B93"/>
    <w:rsid w:val="007C4BF0"/>
    <w:rsid w:val="007C4EF3"/>
    <w:rsid w:val="007C52ED"/>
    <w:rsid w:val="007C5846"/>
    <w:rsid w:val="007C63F6"/>
    <w:rsid w:val="007C66E9"/>
    <w:rsid w:val="007C67FD"/>
    <w:rsid w:val="007C6994"/>
    <w:rsid w:val="007C6DA4"/>
    <w:rsid w:val="007C725A"/>
    <w:rsid w:val="007C727E"/>
    <w:rsid w:val="007C757D"/>
    <w:rsid w:val="007C7B5A"/>
    <w:rsid w:val="007D00EB"/>
    <w:rsid w:val="007D0324"/>
    <w:rsid w:val="007D06FB"/>
    <w:rsid w:val="007D07D6"/>
    <w:rsid w:val="007D1A80"/>
    <w:rsid w:val="007D21C2"/>
    <w:rsid w:val="007D2490"/>
    <w:rsid w:val="007D2531"/>
    <w:rsid w:val="007D2563"/>
    <w:rsid w:val="007D2973"/>
    <w:rsid w:val="007D2EF1"/>
    <w:rsid w:val="007D3463"/>
    <w:rsid w:val="007D37BB"/>
    <w:rsid w:val="007D3E12"/>
    <w:rsid w:val="007D4260"/>
    <w:rsid w:val="007D49D9"/>
    <w:rsid w:val="007D4B0D"/>
    <w:rsid w:val="007D4CEF"/>
    <w:rsid w:val="007D6161"/>
    <w:rsid w:val="007D63ED"/>
    <w:rsid w:val="007D654C"/>
    <w:rsid w:val="007D69C9"/>
    <w:rsid w:val="007D7EEA"/>
    <w:rsid w:val="007E03D2"/>
    <w:rsid w:val="007E05E6"/>
    <w:rsid w:val="007E0E9A"/>
    <w:rsid w:val="007E17B4"/>
    <w:rsid w:val="007E1987"/>
    <w:rsid w:val="007E1CA1"/>
    <w:rsid w:val="007E3A4A"/>
    <w:rsid w:val="007E4129"/>
    <w:rsid w:val="007E4248"/>
    <w:rsid w:val="007E4739"/>
    <w:rsid w:val="007E4DD2"/>
    <w:rsid w:val="007E4E0A"/>
    <w:rsid w:val="007E4EBC"/>
    <w:rsid w:val="007E513D"/>
    <w:rsid w:val="007E53CA"/>
    <w:rsid w:val="007E5641"/>
    <w:rsid w:val="007E5C32"/>
    <w:rsid w:val="007E6E57"/>
    <w:rsid w:val="007E6E93"/>
    <w:rsid w:val="007E7D7E"/>
    <w:rsid w:val="007F0B46"/>
    <w:rsid w:val="007F0E08"/>
    <w:rsid w:val="007F0E46"/>
    <w:rsid w:val="007F0E8A"/>
    <w:rsid w:val="007F13B8"/>
    <w:rsid w:val="007F141D"/>
    <w:rsid w:val="007F15B0"/>
    <w:rsid w:val="007F22BE"/>
    <w:rsid w:val="007F26B7"/>
    <w:rsid w:val="007F2A64"/>
    <w:rsid w:val="007F2FF4"/>
    <w:rsid w:val="007F353A"/>
    <w:rsid w:val="007F37EF"/>
    <w:rsid w:val="007F3F81"/>
    <w:rsid w:val="007F423F"/>
    <w:rsid w:val="007F4334"/>
    <w:rsid w:val="007F4DA1"/>
    <w:rsid w:val="007F4E2E"/>
    <w:rsid w:val="007F4E91"/>
    <w:rsid w:val="007F51A9"/>
    <w:rsid w:val="007F5E04"/>
    <w:rsid w:val="007F65DB"/>
    <w:rsid w:val="007F681E"/>
    <w:rsid w:val="007F6A61"/>
    <w:rsid w:val="007F6CC8"/>
    <w:rsid w:val="007F6DAE"/>
    <w:rsid w:val="007F7416"/>
    <w:rsid w:val="007F7418"/>
    <w:rsid w:val="007F79C9"/>
    <w:rsid w:val="007F7C65"/>
    <w:rsid w:val="007F7D44"/>
    <w:rsid w:val="0080064D"/>
    <w:rsid w:val="0080069A"/>
    <w:rsid w:val="00800904"/>
    <w:rsid w:val="008013D2"/>
    <w:rsid w:val="008015DD"/>
    <w:rsid w:val="00801C60"/>
    <w:rsid w:val="00801FC6"/>
    <w:rsid w:val="0080201E"/>
    <w:rsid w:val="0080239F"/>
    <w:rsid w:val="00802DE6"/>
    <w:rsid w:val="008032FC"/>
    <w:rsid w:val="00803465"/>
    <w:rsid w:val="008035BD"/>
    <w:rsid w:val="00803831"/>
    <w:rsid w:val="00804E0D"/>
    <w:rsid w:val="00804ED7"/>
    <w:rsid w:val="00804EE2"/>
    <w:rsid w:val="00805850"/>
    <w:rsid w:val="00805CF0"/>
    <w:rsid w:val="008060B6"/>
    <w:rsid w:val="0080612D"/>
    <w:rsid w:val="00806362"/>
    <w:rsid w:val="008063F8"/>
    <w:rsid w:val="008064F3"/>
    <w:rsid w:val="00806864"/>
    <w:rsid w:val="0080695F"/>
    <w:rsid w:val="00806EF5"/>
    <w:rsid w:val="008070BF"/>
    <w:rsid w:val="00807147"/>
    <w:rsid w:val="00807157"/>
    <w:rsid w:val="00807656"/>
    <w:rsid w:val="008077B9"/>
    <w:rsid w:val="00807B83"/>
    <w:rsid w:val="00810591"/>
    <w:rsid w:val="00810C90"/>
    <w:rsid w:val="0081100B"/>
    <w:rsid w:val="00811100"/>
    <w:rsid w:val="00811611"/>
    <w:rsid w:val="00811C0B"/>
    <w:rsid w:val="00811D77"/>
    <w:rsid w:val="00812124"/>
    <w:rsid w:val="00812161"/>
    <w:rsid w:val="0081293D"/>
    <w:rsid w:val="00812CC9"/>
    <w:rsid w:val="00813518"/>
    <w:rsid w:val="008139EB"/>
    <w:rsid w:val="00813D9C"/>
    <w:rsid w:val="00813DFA"/>
    <w:rsid w:val="00813F30"/>
    <w:rsid w:val="00814A74"/>
    <w:rsid w:val="00814C5B"/>
    <w:rsid w:val="008153CE"/>
    <w:rsid w:val="00815839"/>
    <w:rsid w:val="00815A38"/>
    <w:rsid w:val="00815AE8"/>
    <w:rsid w:val="008165DC"/>
    <w:rsid w:val="0081672B"/>
    <w:rsid w:val="0081675C"/>
    <w:rsid w:val="008167C9"/>
    <w:rsid w:val="0081687F"/>
    <w:rsid w:val="00816BA1"/>
    <w:rsid w:val="00817538"/>
    <w:rsid w:val="00817889"/>
    <w:rsid w:val="00817B94"/>
    <w:rsid w:val="00817D6B"/>
    <w:rsid w:val="00817FC2"/>
    <w:rsid w:val="0082022B"/>
    <w:rsid w:val="0082052F"/>
    <w:rsid w:val="00820562"/>
    <w:rsid w:val="0082072E"/>
    <w:rsid w:val="00820E80"/>
    <w:rsid w:val="008210AA"/>
    <w:rsid w:val="00821231"/>
    <w:rsid w:val="00821AC1"/>
    <w:rsid w:val="00821BA1"/>
    <w:rsid w:val="008223F1"/>
    <w:rsid w:val="0082259C"/>
    <w:rsid w:val="00822F4F"/>
    <w:rsid w:val="008230F3"/>
    <w:rsid w:val="00823835"/>
    <w:rsid w:val="00823A4D"/>
    <w:rsid w:val="00823B23"/>
    <w:rsid w:val="00823CF6"/>
    <w:rsid w:val="00823D7C"/>
    <w:rsid w:val="008242F6"/>
    <w:rsid w:val="00824912"/>
    <w:rsid w:val="00825803"/>
    <w:rsid w:val="00825B68"/>
    <w:rsid w:val="00826803"/>
    <w:rsid w:val="00826E21"/>
    <w:rsid w:val="0082734D"/>
    <w:rsid w:val="008277E3"/>
    <w:rsid w:val="0083016D"/>
    <w:rsid w:val="0083055C"/>
    <w:rsid w:val="00830B25"/>
    <w:rsid w:val="00830D76"/>
    <w:rsid w:val="008316EB"/>
    <w:rsid w:val="00831AA2"/>
    <w:rsid w:val="00831E21"/>
    <w:rsid w:val="0083281D"/>
    <w:rsid w:val="00832F84"/>
    <w:rsid w:val="008343DA"/>
    <w:rsid w:val="008344ED"/>
    <w:rsid w:val="00834C41"/>
    <w:rsid w:val="00835540"/>
    <w:rsid w:val="00836462"/>
    <w:rsid w:val="008365DB"/>
    <w:rsid w:val="00836A25"/>
    <w:rsid w:val="00836A70"/>
    <w:rsid w:val="00836E79"/>
    <w:rsid w:val="008375FF"/>
    <w:rsid w:val="00837E17"/>
    <w:rsid w:val="008405A4"/>
    <w:rsid w:val="00840EFA"/>
    <w:rsid w:val="008410B2"/>
    <w:rsid w:val="008418D9"/>
    <w:rsid w:val="00841A07"/>
    <w:rsid w:val="00841C29"/>
    <w:rsid w:val="00842CFF"/>
    <w:rsid w:val="00842E75"/>
    <w:rsid w:val="0084359D"/>
    <w:rsid w:val="00843BEE"/>
    <w:rsid w:val="008441B2"/>
    <w:rsid w:val="00844702"/>
    <w:rsid w:val="00844A11"/>
    <w:rsid w:val="00844DC3"/>
    <w:rsid w:val="00845688"/>
    <w:rsid w:val="00845822"/>
    <w:rsid w:val="00845983"/>
    <w:rsid w:val="00845A56"/>
    <w:rsid w:val="00845AA4"/>
    <w:rsid w:val="00845B30"/>
    <w:rsid w:val="00845D36"/>
    <w:rsid w:val="00846606"/>
    <w:rsid w:val="0084696B"/>
    <w:rsid w:val="00846C71"/>
    <w:rsid w:val="00847968"/>
    <w:rsid w:val="00847BDC"/>
    <w:rsid w:val="0085004B"/>
    <w:rsid w:val="008501C6"/>
    <w:rsid w:val="0085033A"/>
    <w:rsid w:val="00850B43"/>
    <w:rsid w:val="00850CC2"/>
    <w:rsid w:val="00850E1A"/>
    <w:rsid w:val="00851885"/>
    <w:rsid w:val="008519AF"/>
    <w:rsid w:val="00851D03"/>
    <w:rsid w:val="00852006"/>
    <w:rsid w:val="008528AF"/>
    <w:rsid w:val="0085302F"/>
    <w:rsid w:val="008531F2"/>
    <w:rsid w:val="00853494"/>
    <w:rsid w:val="008535BB"/>
    <w:rsid w:val="00854400"/>
    <w:rsid w:val="00855262"/>
    <w:rsid w:val="008553FF"/>
    <w:rsid w:val="00855469"/>
    <w:rsid w:val="00855D35"/>
    <w:rsid w:val="00856269"/>
    <w:rsid w:val="008567A9"/>
    <w:rsid w:val="008567BB"/>
    <w:rsid w:val="00856F08"/>
    <w:rsid w:val="00856F3A"/>
    <w:rsid w:val="00857412"/>
    <w:rsid w:val="008577A6"/>
    <w:rsid w:val="008578F2"/>
    <w:rsid w:val="008600EA"/>
    <w:rsid w:val="00860110"/>
    <w:rsid w:val="008601DB"/>
    <w:rsid w:val="008603DA"/>
    <w:rsid w:val="008604E0"/>
    <w:rsid w:val="00860F3F"/>
    <w:rsid w:val="008616C5"/>
    <w:rsid w:val="00861ECE"/>
    <w:rsid w:val="008623BB"/>
    <w:rsid w:val="008626A3"/>
    <w:rsid w:val="00862725"/>
    <w:rsid w:val="00862C04"/>
    <w:rsid w:val="00862F05"/>
    <w:rsid w:val="00862F10"/>
    <w:rsid w:val="008638E1"/>
    <w:rsid w:val="00863A28"/>
    <w:rsid w:val="00863BFD"/>
    <w:rsid w:val="00863C58"/>
    <w:rsid w:val="00863E0F"/>
    <w:rsid w:val="00864974"/>
    <w:rsid w:val="00864DF7"/>
    <w:rsid w:val="00865F38"/>
    <w:rsid w:val="00865F5C"/>
    <w:rsid w:val="00866557"/>
    <w:rsid w:val="00866BD1"/>
    <w:rsid w:val="00866BEB"/>
    <w:rsid w:val="00866C43"/>
    <w:rsid w:val="00866EF6"/>
    <w:rsid w:val="00867067"/>
    <w:rsid w:val="0086714B"/>
    <w:rsid w:val="0086721F"/>
    <w:rsid w:val="008676B6"/>
    <w:rsid w:val="008705B8"/>
    <w:rsid w:val="0087065F"/>
    <w:rsid w:val="0087178E"/>
    <w:rsid w:val="00871B5E"/>
    <w:rsid w:val="00872103"/>
    <w:rsid w:val="0087211F"/>
    <w:rsid w:val="008726B0"/>
    <w:rsid w:val="0087275A"/>
    <w:rsid w:val="0087278A"/>
    <w:rsid w:val="008727C7"/>
    <w:rsid w:val="0087297E"/>
    <w:rsid w:val="00873737"/>
    <w:rsid w:val="00873C05"/>
    <w:rsid w:val="00873D17"/>
    <w:rsid w:val="008740A0"/>
    <w:rsid w:val="00874105"/>
    <w:rsid w:val="00874974"/>
    <w:rsid w:val="00874C4B"/>
    <w:rsid w:val="00874F57"/>
    <w:rsid w:val="00875219"/>
    <w:rsid w:val="0087529B"/>
    <w:rsid w:val="008754D1"/>
    <w:rsid w:val="008755A3"/>
    <w:rsid w:val="0087626A"/>
    <w:rsid w:val="0087649F"/>
    <w:rsid w:val="00876645"/>
    <w:rsid w:val="00876804"/>
    <w:rsid w:val="0087736D"/>
    <w:rsid w:val="0087780C"/>
    <w:rsid w:val="00877A65"/>
    <w:rsid w:val="00880B9B"/>
    <w:rsid w:val="00880BAB"/>
    <w:rsid w:val="00880CCA"/>
    <w:rsid w:val="00880E48"/>
    <w:rsid w:val="00880F5D"/>
    <w:rsid w:val="00881A0E"/>
    <w:rsid w:val="00881C6A"/>
    <w:rsid w:val="00882C51"/>
    <w:rsid w:val="00882D21"/>
    <w:rsid w:val="0088362F"/>
    <w:rsid w:val="00884244"/>
    <w:rsid w:val="00884B9C"/>
    <w:rsid w:val="0088505C"/>
    <w:rsid w:val="008858E6"/>
    <w:rsid w:val="00885952"/>
    <w:rsid w:val="00885D37"/>
    <w:rsid w:val="008864EB"/>
    <w:rsid w:val="008868BD"/>
    <w:rsid w:val="00886926"/>
    <w:rsid w:val="00886E87"/>
    <w:rsid w:val="00887445"/>
    <w:rsid w:val="00887507"/>
    <w:rsid w:val="008876E6"/>
    <w:rsid w:val="0088776B"/>
    <w:rsid w:val="00890441"/>
    <w:rsid w:val="0089087F"/>
    <w:rsid w:val="00890E8E"/>
    <w:rsid w:val="008915B5"/>
    <w:rsid w:val="008924AB"/>
    <w:rsid w:val="008927E7"/>
    <w:rsid w:val="00892803"/>
    <w:rsid w:val="0089295C"/>
    <w:rsid w:val="00892AF9"/>
    <w:rsid w:val="00892EC0"/>
    <w:rsid w:val="008937E2"/>
    <w:rsid w:val="0089381F"/>
    <w:rsid w:val="00894AB3"/>
    <w:rsid w:val="00894ACB"/>
    <w:rsid w:val="00894EF3"/>
    <w:rsid w:val="00895458"/>
    <w:rsid w:val="00895652"/>
    <w:rsid w:val="008958F6"/>
    <w:rsid w:val="00896281"/>
    <w:rsid w:val="0089651D"/>
    <w:rsid w:val="00896758"/>
    <w:rsid w:val="0089682F"/>
    <w:rsid w:val="00896864"/>
    <w:rsid w:val="00896E12"/>
    <w:rsid w:val="008971A9"/>
    <w:rsid w:val="00897590"/>
    <w:rsid w:val="00897B85"/>
    <w:rsid w:val="008A0555"/>
    <w:rsid w:val="008A06C5"/>
    <w:rsid w:val="008A081E"/>
    <w:rsid w:val="008A1828"/>
    <w:rsid w:val="008A198C"/>
    <w:rsid w:val="008A20AB"/>
    <w:rsid w:val="008A2343"/>
    <w:rsid w:val="008A294A"/>
    <w:rsid w:val="008A29A7"/>
    <w:rsid w:val="008A34CC"/>
    <w:rsid w:val="008A38AF"/>
    <w:rsid w:val="008A3E2E"/>
    <w:rsid w:val="008A401A"/>
    <w:rsid w:val="008A4126"/>
    <w:rsid w:val="008A4489"/>
    <w:rsid w:val="008A58D4"/>
    <w:rsid w:val="008A5FB0"/>
    <w:rsid w:val="008A60A0"/>
    <w:rsid w:val="008A6A4B"/>
    <w:rsid w:val="008A7523"/>
    <w:rsid w:val="008A76EF"/>
    <w:rsid w:val="008A7804"/>
    <w:rsid w:val="008B0569"/>
    <w:rsid w:val="008B0A1D"/>
    <w:rsid w:val="008B17D1"/>
    <w:rsid w:val="008B1EFC"/>
    <w:rsid w:val="008B203C"/>
    <w:rsid w:val="008B29DB"/>
    <w:rsid w:val="008B2C4F"/>
    <w:rsid w:val="008B30F2"/>
    <w:rsid w:val="008B31BE"/>
    <w:rsid w:val="008B3AE7"/>
    <w:rsid w:val="008B3BBC"/>
    <w:rsid w:val="008B4500"/>
    <w:rsid w:val="008B4681"/>
    <w:rsid w:val="008B4B61"/>
    <w:rsid w:val="008B4C9A"/>
    <w:rsid w:val="008B4DE8"/>
    <w:rsid w:val="008B4FB4"/>
    <w:rsid w:val="008B5572"/>
    <w:rsid w:val="008B5975"/>
    <w:rsid w:val="008B5996"/>
    <w:rsid w:val="008B5B05"/>
    <w:rsid w:val="008B5C8F"/>
    <w:rsid w:val="008B5FB4"/>
    <w:rsid w:val="008B64B6"/>
    <w:rsid w:val="008B66EB"/>
    <w:rsid w:val="008B6AE8"/>
    <w:rsid w:val="008B6BA7"/>
    <w:rsid w:val="008B7575"/>
    <w:rsid w:val="008B76AC"/>
    <w:rsid w:val="008B7BF0"/>
    <w:rsid w:val="008B7F24"/>
    <w:rsid w:val="008C00D4"/>
    <w:rsid w:val="008C02BB"/>
    <w:rsid w:val="008C057A"/>
    <w:rsid w:val="008C0CED"/>
    <w:rsid w:val="008C13F6"/>
    <w:rsid w:val="008C175F"/>
    <w:rsid w:val="008C1B4B"/>
    <w:rsid w:val="008C1F54"/>
    <w:rsid w:val="008C2C76"/>
    <w:rsid w:val="008C2E91"/>
    <w:rsid w:val="008C348D"/>
    <w:rsid w:val="008C377C"/>
    <w:rsid w:val="008C3ACF"/>
    <w:rsid w:val="008C3BE4"/>
    <w:rsid w:val="008C3EC7"/>
    <w:rsid w:val="008C4253"/>
    <w:rsid w:val="008C4CF2"/>
    <w:rsid w:val="008C53EE"/>
    <w:rsid w:val="008C598D"/>
    <w:rsid w:val="008C5E58"/>
    <w:rsid w:val="008C620C"/>
    <w:rsid w:val="008C68B5"/>
    <w:rsid w:val="008C6F78"/>
    <w:rsid w:val="008C70BF"/>
    <w:rsid w:val="008C7738"/>
    <w:rsid w:val="008C78CD"/>
    <w:rsid w:val="008C7955"/>
    <w:rsid w:val="008D04C6"/>
    <w:rsid w:val="008D0591"/>
    <w:rsid w:val="008D0DD9"/>
    <w:rsid w:val="008D0F2F"/>
    <w:rsid w:val="008D11F4"/>
    <w:rsid w:val="008D175D"/>
    <w:rsid w:val="008D1890"/>
    <w:rsid w:val="008D1CAF"/>
    <w:rsid w:val="008D227D"/>
    <w:rsid w:val="008D31B2"/>
    <w:rsid w:val="008D31F5"/>
    <w:rsid w:val="008D40C9"/>
    <w:rsid w:val="008D471E"/>
    <w:rsid w:val="008D4A75"/>
    <w:rsid w:val="008D4C8D"/>
    <w:rsid w:val="008D4E89"/>
    <w:rsid w:val="008D53C3"/>
    <w:rsid w:val="008D58C7"/>
    <w:rsid w:val="008D5FFC"/>
    <w:rsid w:val="008D6820"/>
    <w:rsid w:val="008D6852"/>
    <w:rsid w:val="008D76FE"/>
    <w:rsid w:val="008D7B17"/>
    <w:rsid w:val="008E03A7"/>
    <w:rsid w:val="008E08D1"/>
    <w:rsid w:val="008E096E"/>
    <w:rsid w:val="008E1309"/>
    <w:rsid w:val="008E177E"/>
    <w:rsid w:val="008E1B4B"/>
    <w:rsid w:val="008E21E5"/>
    <w:rsid w:val="008E2631"/>
    <w:rsid w:val="008E2CDF"/>
    <w:rsid w:val="008E2D91"/>
    <w:rsid w:val="008E343A"/>
    <w:rsid w:val="008E347E"/>
    <w:rsid w:val="008E3FEA"/>
    <w:rsid w:val="008E406F"/>
    <w:rsid w:val="008E4A66"/>
    <w:rsid w:val="008E4DFA"/>
    <w:rsid w:val="008E6C24"/>
    <w:rsid w:val="008E7567"/>
    <w:rsid w:val="008E75E7"/>
    <w:rsid w:val="008E7E9B"/>
    <w:rsid w:val="008F01D4"/>
    <w:rsid w:val="008F0DE9"/>
    <w:rsid w:val="008F0FA7"/>
    <w:rsid w:val="008F18B4"/>
    <w:rsid w:val="008F1A5F"/>
    <w:rsid w:val="008F1AD3"/>
    <w:rsid w:val="008F3693"/>
    <w:rsid w:val="008F36C9"/>
    <w:rsid w:val="008F379E"/>
    <w:rsid w:val="008F389D"/>
    <w:rsid w:val="008F3E25"/>
    <w:rsid w:val="008F3EDC"/>
    <w:rsid w:val="008F4375"/>
    <w:rsid w:val="008F4474"/>
    <w:rsid w:val="008F4626"/>
    <w:rsid w:val="008F481C"/>
    <w:rsid w:val="008F4BFA"/>
    <w:rsid w:val="008F4ED6"/>
    <w:rsid w:val="008F579A"/>
    <w:rsid w:val="008F582D"/>
    <w:rsid w:val="008F59F4"/>
    <w:rsid w:val="008F5B24"/>
    <w:rsid w:val="008F5C11"/>
    <w:rsid w:val="008F5EE5"/>
    <w:rsid w:val="008F60D5"/>
    <w:rsid w:val="008F6432"/>
    <w:rsid w:val="008F695C"/>
    <w:rsid w:val="008F6AC8"/>
    <w:rsid w:val="008F7691"/>
    <w:rsid w:val="00900224"/>
    <w:rsid w:val="00900CA2"/>
    <w:rsid w:val="00900FE6"/>
    <w:rsid w:val="0090100C"/>
    <w:rsid w:val="00901948"/>
    <w:rsid w:val="00901CE0"/>
    <w:rsid w:val="00901E1C"/>
    <w:rsid w:val="00902073"/>
    <w:rsid w:val="00902627"/>
    <w:rsid w:val="00902B91"/>
    <w:rsid w:val="00902F1D"/>
    <w:rsid w:val="00903359"/>
    <w:rsid w:val="0090351A"/>
    <w:rsid w:val="00903670"/>
    <w:rsid w:val="00903FD0"/>
    <w:rsid w:val="0090476B"/>
    <w:rsid w:val="00904A5F"/>
    <w:rsid w:val="00904DE4"/>
    <w:rsid w:val="00904F78"/>
    <w:rsid w:val="0090539D"/>
    <w:rsid w:val="00905443"/>
    <w:rsid w:val="0090566E"/>
    <w:rsid w:val="009057FE"/>
    <w:rsid w:val="00905884"/>
    <w:rsid w:val="0090595B"/>
    <w:rsid w:val="00905DB8"/>
    <w:rsid w:val="009061E3"/>
    <w:rsid w:val="00906544"/>
    <w:rsid w:val="0090752B"/>
    <w:rsid w:val="00907E5E"/>
    <w:rsid w:val="009100AC"/>
    <w:rsid w:val="00910498"/>
    <w:rsid w:val="00910AA1"/>
    <w:rsid w:val="00911381"/>
    <w:rsid w:val="009113E9"/>
    <w:rsid w:val="0091198B"/>
    <w:rsid w:val="00911C53"/>
    <w:rsid w:val="00911E57"/>
    <w:rsid w:val="009121CF"/>
    <w:rsid w:val="00912DD6"/>
    <w:rsid w:val="00913250"/>
    <w:rsid w:val="00913265"/>
    <w:rsid w:val="009136C1"/>
    <w:rsid w:val="00913771"/>
    <w:rsid w:val="00913800"/>
    <w:rsid w:val="00913803"/>
    <w:rsid w:val="00913D6B"/>
    <w:rsid w:val="00913DE7"/>
    <w:rsid w:val="00914710"/>
    <w:rsid w:val="00914847"/>
    <w:rsid w:val="0091495F"/>
    <w:rsid w:val="00914A4A"/>
    <w:rsid w:val="00914BFE"/>
    <w:rsid w:val="00915D78"/>
    <w:rsid w:val="00916103"/>
    <w:rsid w:val="009163F9"/>
    <w:rsid w:val="00916411"/>
    <w:rsid w:val="009171BF"/>
    <w:rsid w:val="009171FB"/>
    <w:rsid w:val="009173FD"/>
    <w:rsid w:val="009174BE"/>
    <w:rsid w:val="009204DA"/>
    <w:rsid w:val="00920586"/>
    <w:rsid w:val="00920A06"/>
    <w:rsid w:val="00921044"/>
    <w:rsid w:val="00921479"/>
    <w:rsid w:val="00921A31"/>
    <w:rsid w:val="00921BD5"/>
    <w:rsid w:val="0092268A"/>
    <w:rsid w:val="00922FB0"/>
    <w:rsid w:val="009230A6"/>
    <w:rsid w:val="00923693"/>
    <w:rsid w:val="00923FCC"/>
    <w:rsid w:val="009245A3"/>
    <w:rsid w:val="009245F9"/>
    <w:rsid w:val="00924933"/>
    <w:rsid w:val="00924CD4"/>
    <w:rsid w:val="00925033"/>
    <w:rsid w:val="009254EF"/>
    <w:rsid w:val="00925A5A"/>
    <w:rsid w:val="00925CB3"/>
    <w:rsid w:val="00925D5D"/>
    <w:rsid w:val="00926664"/>
    <w:rsid w:val="009274A9"/>
    <w:rsid w:val="0092763E"/>
    <w:rsid w:val="00927809"/>
    <w:rsid w:val="009279DC"/>
    <w:rsid w:val="00927E7D"/>
    <w:rsid w:val="00927F86"/>
    <w:rsid w:val="00927FA1"/>
    <w:rsid w:val="009303B4"/>
    <w:rsid w:val="0093065A"/>
    <w:rsid w:val="00931010"/>
    <w:rsid w:val="009311F6"/>
    <w:rsid w:val="00932012"/>
    <w:rsid w:val="0093249D"/>
    <w:rsid w:val="00932AB6"/>
    <w:rsid w:val="00932EAC"/>
    <w:rsid w:val="009339FE"/>
    <w:rsid w:val="00933C4E"/>
    <w:rsid w:val="0093486D"/>
    <w:rsid w:val="00934A20"/>
    <w:rsid w:val="00934E91"/>
    <w:rsid w:val="00935021"/>
    <w:rsid w:val="009352D3"/>
    <w:rsid w:val="009355AE"/>
    <w:rsid w:val="00935951"/>
    <w:rsid w:val="00935EA2"/>
    <w:rsid w:val="009361C0"/>
    <w:rsid w:val="00936230"/>
    <w:rsid w:val="00936446"/>
    <w:rsid w:val="00936842"/>
    <w:rsid w:val="009369DB"/>
    <w:rsid w:val="00936A28"/>
    <w:rsid w:val="00936BF3"/>
    <w:rsid w:val="00936D70"/>
    <w:rsid w:val="009371D5"/>
    <w:rsid w:val="009372D6"/>
    <w:rsid w:val="0093743D"/>
    <w:rsid w:val="00937935"/>
    <w:rsid w:val="009379FE"/>
    <w:rsid w:val="00937BC0"/>
    <w:rsid w:val="0094024B"/>
    <w:rsid w:val="009404A6"/>
    <w:rsid w:val="00940935"/>
    <w:rsid w:val="00940CA1"/>
    <w:rsid w:val="0094127D"/>
    <w:rsid w:val="009413C2"/>
    <w:rsid w:val="00941935"/>
    <w:rsid w:val="0094253F"/>
    <w:rsid w:val="00942556"/>
    <w:rsid w:val="00943EFE"/>
    <w:rsid w:val="0094406A"/>
    <w:rsid w:val="009443E0"/>
    <w:rsid w:val="009447EB"/>
    <w:rsid w:val="00945505"/>
    <w:rsid w:val="00945713"/>
    <w:rsid w:val="0094641F"/>
    <w:rsid w:val="00946B17"/>
    <w:rsid w:val="0094704A"/>
    <w:rsid w:val="009472F0"/>
    <w:rsid w:val="00947359"/>
    <w:rsid w:val="009477BA"/>
    <w:rsid w:val="00947AD7"/>
    <w:rsid w:val="00947D78"/>
    <w:rsid w:val="00947E9A"/>
    <w:rsid w:val="00947EBD"/>
    <w:rsid w:val="00947F33"/>
    <w:rsid w:val="00950191"/>
    <w:rsid w:val="009501C0"/>
    <w:rsid w:val="00950380"/>
    <w:rsid w:val="00950866"/>
    <w:rsid w:val="009508C8"/>
    <w:rsid w:val="00951B14"/>
    <w:rsid w:val="00952FB3"/>
    <w:rsid w:val="0095362F"/>
    <w:rsid w:val="009536E1"/>
    <w:rsid w:val="00953F37"/>
    <w:rsid w:val="00954612"/>
    <w:rsid w:val="0095497F"/>
    <w:rsid w:val="00954AED"/>
    <w:rsid w:val="00954B13"/>
    <w:rsid w:val="00955A44"/>
    <w:rsid w:val="00955B15"/>
    <w:rsid w:val="00956A45"/>
    <w:rsid w:val="009571D2"/>
    <w:rsid w:val="00957332"/>
    <w:rsid w:val="00957376"/>
    <w:rsid w:val="0095756A"/>
    <w:rsid w:val="0095757A"/>
    <w:rsid w:val="00957765"/>
    <w:rsid w:val="00957F69"/>
    <w:rsid w:val="00960029"/>
    <w:rsid w:val="0096077A"/>
    <w:rsid w:val="00961167"/>
    <w:rsid w:val="00961220"/>
    <w:rsid w:val="00961273"/>
    <w:rsid w:val="00962063"/>
    <w:rsid w:val="009627A5"/>
    <w:rsid w:val="009627FC"/>
    <w:rsid w:val="00962E6A"/>
    <w:rsid w:val="0096321F"/>
    <w:rsid w:val="0096326C"/>
    <w:rsid w:val="0096357D"/>
    <w:rsid w:val="00963D16"/>
    <w:rsid w:val="00964512"/>
    <w:rsid w:val="00964523"/>
    <w:rsid w:val="009648E1"/>
    <w:rsid w:val="00964A56"/>
    <w:rsid w:val="00964B2F"/>
    <w:rsid w:val="00965304"/>
    <w:rsid w:val="00965741"/>
    <w:rsid w:val="00965A9C"/>
    <w:rsid w:val="00965D17"/>
    <w:rsid w:val="00966AB5"/>
    <w:rsid w:val="00967649"/>
    <w:rsid w:val="009708FF"/>
    <w:rsid w:val="009709D3"/>
    <w:rsid w:val="00970D94"/>
    <w:rsid w:val="00970E05"/>
    <w:rsid w:val="009710A7"/>
    <w:rsid w:val="009712F3"/>
    <w:rsid w:val="00971AB5"/>
    <w:rsid w:val="0097352B"/>
    <w:rsid w:val="00973871"/>
    <w:rsid w:val="00973AC8"/>
    <w:rsid w:val="0097404A"/>
    <w:rsid w:val="009741D1"/>
    <w:rsid w:val="00974483"/>
    <w:rsid w:val="009745B5"/>
    <w:rsid w:val="00975202"/>
    <w:rsid w:val="009755F7"/>
    <w:rsid w:val="00975BA7"/>
    <w:rsid w:val="00976756"/>
    <w:rsid w:val="0097726D"/>
    <w:rsid w:val="00977A06"/>
    <w:rsid w:val="00977D6C"/>
    <w:rsid w:val="0098023F"/>
    <w:rsid w:val="00981012"/>
    <w:rsid w:val="00981374"/>
    <w:rsid w:val="00981C14"/>
    <w:rsid w:val="009822BA"/>
    <w:rsid w:val="009824D4"/>
    <w:rsid w:val="00982697"/>
    <w:rsid w:val="009837EA"/>
    <w:rsid w:val="009838AB"/>
    <w:rsid w:val="00983973"/>
    <w:rsid w:val="00983E86"/>
    <w:rsid w:val="009846DD"/>
    <w:rsid w:val="00984BBB"/>
    <w:rsid w:val="00984F0B"/>
    <w:rsid w:val="0098534F"/>
    <w:rsid w:val="009853A7"/>
    <w:rsid w:val="00985B88"/>
    <w:rsid w:val="0098633A"/>
    <w:rsid w:val="009865AE"/>
    <w:rsid w:val="0098709F"/>
    <w:rsid w:val="00987841"/>
    <w:rsid w:val="0098799A"/>
    <w:rsid w:val="009901AE"/>
    <w:rsid w:val="009907C9"/>
    <w:rsid w:val="0099089D"/>
    <w:rsid w:val="0099143B"/>
    <w:rsid w:val="00991711"/>
    <w:rsid w:val="009918B9"/>
    <w:rsid w:val="00991EBC"/>
    <w:rsid w:val="00991FE0"/>
    <w:rsid w:val="00992248"/>
    <w:rsid w:val="00992518"/>
    <w:rsid w:val="00992600"/>
    <w:rsid w:val="00992BB7"/>
    <w:rsid w:val="009932E8"/>
    <w:rsid w:val="00993508"/>
    <w:rsid w:val="009938CD"/>
    <w:rsid w:val="00993BB7"/>
    <w:rsid w:val="00993E93"/>
    <w:rsid w:val="00994ACE"/>
    <w:rsid w:val="0099548D"/>
    <w:rsid w:val="00995A79"/>
    <w:rsid w:val="00995CFD"/>
    <w:rsid w:val="00995DE1"/>
    <w:rsid w:val="00995E50"/>
    <w:rsid w:val="00996718"/>
    <w:rsid w:val="00996E9E"/>
    <w:rsid w:val="00996EC8"/>
    <w:rsid w:val="00997088"/>
    <w:rsid w:val="0099795D"/>
    <w:rsid w:val="00997F13"/>
    <w:rsid w:val="009A0310"/>
    <w:rsid w:val="009A0870"/>
    <w:rsid w:val="009A0A16"/>
    <w:rsid w:val="009A108A"/>
    <w:rsid w:val="009A1610"/>
    <w:rsid w:val="009A1B32"/>
    <w:rsid w:val="009A1E6F"/>
    <w:rsid w:val="009A2024"/>
    <w:rsid w:val="009A20E2"/>
    <w:rsid w:val="009A25AE"/>
    <w:rsid w:val="009A25FE"/>
    <w:rsid w:val="009A36E6"/>
    <w:rsid w:val="009A3AB3"/>
    <w:rsid w:val="009A3C1D"/>
    <w:rsid w:val="009A3D67"/>
    <w:rsid w:val="009A3DC9"/>
    <w:rsid w:val="009A4842"/>
    <w:rsid w:val="009A486D"/>
    <w:rsid w:val="009A4969"/>
    <w:rsid w:val="009A4995"/>
    <w:rsid w:val="009A53B9"/>
    <w:rsid w:val="009A581F"/>
    <w:rsid w:val="009A5CB7"/>
    <w:rsid w:val="009A69FB"/>
    <w:rsid w:val="009A6BCE"/>
    <w:rsid w:val="009A6F87"/>
    <w:rsid w:val="009B0437"/>
    <w:rsid w:val="009B09D9"/>
    <w:rsid w:val="009B0BE8"/>
    <w:rsid w:val="009B13EA"/>
    <w:rsid w:val="009B1736"/>
    <w:rsid w:val="009B1761"/>
    <w:rsid w:val="009B1E0C"/>
    <w:rsid w:val="009B22C6"/>
    <w:rsid w:val="009B25A3"/>
    <w:rsid w:val="009B2A46"/>
    <w:rsid w:val="009B2B33"/>
    <w:rsid w:val="009B2FC2"/>
    <w:rsid w:val="009B30A2"/>
    <w:rsid w:val="009B3331"/>
    <w:rsid w:val="009B34D7"/>
    <w:rsid w:val="009B3549"/>
    <w:rsid w:val="009B39E3"/>
    <w:rsid w:val="009B3BE0"/>
    <w:rsid w:val="009B3C4B"/>
    <w:rsid w:val="009B3C4C"/>
    <w:rsid w:val="009B411D"/>
    <w:rsid w:val="009B433E"/>
    <w:rsid w:val="009B452E"/>
    <w:rsid w:val="009B52B5"/>
    <w:rsid w:val="009B548B"/>
    <w:rsid w:val="009B583E"/>
    <w:rsid w:val="009B646E"/>
    <w:rsid w:val="009B6C14"/>
    <w:rsid w:val="009B7010"/>
    <w:rsid w:val="009B736E"/>
    <w:rsid w:val="009B7E92"/>
    <w:rsid w:val="009B7EA1"/>
    <w:rsid w:val="009B7F99"/>
    <w:rsid w:val="009C0282"/>
    <w:rsid w:val="009C0867"/>
    <w:rsid w:val="009C08DE"/>
    <w:rsid w:val="009C0FB4"/>
    <w:rsid w:val="009C1CAF"/>
    <w:rsid w:val="009C1F2E"/>
    <w:rsid w:val="009C2013"/>
    <w:rsid w:val="009C2238"/>
    <w:rsid w:val="009C28AD"/>
    <w:rsid w:val="009C3074"/>
    <w:rsid w:val="009C36CA"/>
    <w:rsid w:val="009C39B8"/>
    <w:rsid w:val="009C3C49"/>
    <w:rsid w:val="009C4008"/>
    <w:rsid w:val="009C419D"/>
    <w:rsid w:val="009C43D3"/>
    <w:rsid w:val="009C4952"/>
    <w:rsid w:val="009C4B77"/>
    <w:rsid w:val="009C5017"/>
    <w:rsid w:val="009C555A"/>
    <w:rsid w:val="009C55FC"/>
    <w:rsid w:val="009C5681"/>
    <w:rsid w:val="009C56E0"/>
    <w:rsid w:val="009C5A97"/>
    <w:rsid w:val="009C636A"/>
    <w:rsid w:val="009C666B"/>
    <w:rsid w:val="009C6845"/>
    <w:rsid w:val="009C6A90"/>
    <w:rsid w:val="009C6D92"/>
    <w:rsid w:val="009C723D"/>
    <w:rsid w:val="009C760B"/>
    <w:rsid w:val="009C7634"/>
    <w:rsid w:val="009C7B84"/>
    <w:rsid w:val="009D00F9"/>
    <w:rsid w:val="009D03C8"/>
    <w:rsid w:val="009D0589"/>
    <w:rsid w:val="009D1173"/>
    <w:rsid w:val="009D1BDA"/>
    <w:rsid w:val="009D1FD4"/>
    <w:rsid w:val="009D2855"/>
    <w:rsid w:val="009D2DE8"/>
    <w:rsid w:val="009D2E2B"/>
    <w:rsid w:val="009D2F80"/>
    <w:rsid w:val="009D33A0"/>
    <w:rsid w:val="009D3A29"/>
    <w:rsid w:val="009D4EF0"/>
    <w:rsid w:val="009D4EF1"/>
    <w:rsid w:val="009D56BD"/>
    <w:rsid w:val="009D5868"/>
    <w:rsid w:val="009D5BD4"/>
    <w:rsid w:val="009D5EE3"/>
    <w:rsid w:val="009D60D2"/>
    <w:rsid w:val="009D6426"/>
    <w:rsid w:val="009D657E"/>
    <w:rsid w:val="009D6A66"/>
    <w:rsid w:val="009D6BB2"/>
    <w:rsid w:val="009D6C27"/>
    <w:rsid w:val="009D6F3C"/>
    <w:rsid w:val="009D71A0"/>
    <w:rsid w:val="009D7246"/>
    <w:rsid w:val="009D7C99"/>
    <w:rsid w:val="009E102A"/>
    <w:rsid w:val="009E11F9"/>
    <w:rsid w:val="009E152A"/>
    <w:rsid w:val="009E176E"/>
    <w:rsid w:val="009E1F0C"/>
    <w:rsid w:val="009E1FE6"/>
    <w:rsid w:val="009E2222"/>
    <w:rsid w:val="009E23EA"/>
    <w:rsid w:val="009E2FC1"/>
    <w:rsid w:val="009E34AF"/>
    <w:rsid w:val="009E36DA"/>
    <w:rsid w:val="009E38E3"/>
    <w:rsid w:val="009E3AB0"/>
    <w:rsid w:val="009E3CFB"/>
    <w:rsid w:val="009E3EBC"/>
    <w:rsid w:val="009E47C1"/>
    <w:rsid w:val="009E4EBF"/>
    <w:rsid w:val="009E5161"/>
    <w:rsid w:val="009E53C5"/>
    <w:rsid w:val="009E5838"/>
    <w:rsid w:val="009E5B75"/>
    <w:rsid w:val="009E5F28"/>
    <w:rsid w:val="009E65E8"/>
    <w:rsid w:val="009E65EE"/>
    <w:rsid w:val="009E66D0"/>
    <w:rsid w:val="009E682F"/>
    <w:rsid w:val="009E69CF"/>
    <w:rsid w:val="009E6B90"/>
    <w:rsid w:val="009E77D3"/>
    <w:rsid w:val="009E78EB"/>
    <w:rsid w:val="009E7B70"/>
    <w:rsid w:val="009F0194"/>
    <w:rsid w:val="009F0943"/>
    <w:rsid w:val="009F14A4"/>
    <w:rsid w:val="009F179F"/>
    <w:rsid w:val="009F1E55"/>
    <w:rsid w:val="009F2179"/>
    <w:rsid w:val="009F21F1"/>
    <w:rsid w:val="009F2390"/>
    <w:rsid w:val="009F23DE"/>
    <w:rsid w:val="009F2401"/>
    <w:rsid w:val="009F2787"/>
    <w:rsid w:val="009F31BC"/>
    <w:rsid w:val="009F3621"/>
    <w:rsid w:val="009F383B"/>
    <w:rsid w:val="009F3AFF"/>
    <w:rsid w:val="009F3E9B"/>
    <w:rsid w:val="009F4FFC"/>
    <w:rsid w:val="009F5025"/>
    <w:rsid w:val="009F51F1"/>
    <w:rsid w:val="009F520A"/>
    <w:rsid w:val="009F5227"/>
    <w:rsid w:val="009F529B"/>
    <w:rsid w:val="009F5344"/>
    <w:rsid w:val="009F55BF"/>
    <w:rsid w:val="009F6284"/>
    <w:rsid w:val="009F636D"/>
    <w:rsid w:val="009F6642"/>
    <w:rsid w:val="009F6A48"/>
    <w:rsid w:val="009F6DF0"/>
    <w:rsid w:val="009F72FD"/>
    <w:rsid w:val="009F7CE5"/>
    <w:rsid w:val="009F7F98"/>
    <w:rsid w:val="00A00246"/>
    <w:rsid w:val="00A00A8D"/>
    <w:rsid w:val="00A00D59"/>
    <w:rsid w:val="00A00DA2"/>
    <w:rsid w:val="00A00E47"/>
    <w:rsid w:val="00A00F1C"/>
    <w:rsid w:val="00A01000"/>
    <w:rsid w:val="00A0100C"/>
    <w:rsid w:val="00A0129C"/>
    <w:rsid w:val="00A012A9"/>
    <w:rsid w:val="00A01809"/>
    <w:rsid w:val="00A018DB"/>
    <w:rsid w:val="00A01C22"/>
    <w:rsid w:val="00A01D76"/>
    <w:rsid w:val="00A021AE"/>
    <w:rsid w:val="00A024A7"/>
    <w:rsid w:val="00A028F8"/>
    <w:rsid w:val="00A02934"/>
    <w:rsid w:val="00A029D9"/>
    <w:rsid w:val="00A02EFB"/>
    <w:rsid w:val="00A02F2A"/>
    <w:rsid w:val="00A02F63"/>
    <w:rsid w:val="00A03452"/>
    <w:rsid w:val="00A03616"/>
    <w:rsid w:val="00A03641"/>
    <w:rsid w:val="00A03B8D"/>
    <w:rsid w:val="00A03EAA"/>
    <w:rsid w:val="00A03FDE"/>
    <w:rsid w:val="00A04084"/>
    <w:rsid w:val="00A04572"/>
    <w:rsid w:val="00A048F6"/>
    <w:rsid w:val="00A0495D"/>
    <w:rsid w:val="00A04FD2"/>
    <w:rsid w:val="00A0545C"/>
    <w:rsid w:val="00A06000"/>
    <w:rsid w:val="00A0678B"/>
    <w:rsid w:val="00A06945"/>
    <w:rsid w:val="00A06BCA"/>
    <w:rsid w:val="00A0778C"/>
    <w:rsid w:val="00A07C6A"/>
    <w:rsid w:val="00A109F1"/>
    <w:rsid w:val="00A10A5A"/>
    <w:rsid w:val="00A10B8E"/>
    <w:rsid w:val="00A10BE2"/>
    <w:rsid w:val="00A10E7E"/>
    <w:rsid w:val="00A10EC9"/>
    <w:rsid w:val="00A10EDF"/>
    <w:rsid w:val="00A1109C"/>
    <w:rsid w:val="00A115D6"/>
    <w:rsid w:val="00A12164"/>
    <w:rsid w:val="00A12CC2"/>
    <w:rsid w:val="00A12E0D"/>
    <w:rsid w:val="00A1319F"/>
    <w:rsid w:val="00A131FA"/>
    <w:rsid w:val="00A13248"/>
    <w:rsid w:val="00A132A1"/>
    <w:rsid w:val="00A148B1"/>
    <w:rsid w:val="00A15309"/>
    <w:rsid w:val="00A15EA3"/>
    <w:rsid w:val="00A162ED"/>
    <w:rsid w:val="00A16393"/>
    <w:rsid w:val="00A17387"/>
    <w:rsid w:val="00A176EB"/>
    <w:rsid w:val="00A1772E"/>
    <w:rsid w:val="00A1798C"/>
    <w:rsid w:val="00A21108"/>
    <w:rsid w:val="00A216B4"/>
    <w:rsid w:val="00A217BB"/>
    <w:rsid w:val="00A218E3"/>
    <w:rsid w:val="00A21D4C"/>
    <w:rsid w:val="00A22677"/>
    <w:rsid w:val="00A22710"/>
    <w:rsid w:val="00A22875"/>
    <w:rsid w:val="00A229F7"/>
    <w:rsid w:val="00A24435"/>
    <w:rsid w:val="00A244BC"/>
    <w:rsid w:val="00A2475B"/>
    <w:rsid w:val="00A2476B"/>
    <w:rsid w:val="00A25357"/>
    <w:rsid w:val="00A25868"/>
    <w:rsid w:val="00A25CCC"/>
    <w:rsid w:val="00A263FA"/>
    <w:rsid w:val="00A265C4"/>
    <w:rsid w:val="00A269D1"/>
    <w:rsid w:val="00A26E16"/>
    <w:rsid w:val="00A26EF2"/>
    <w:rsid w:val="00A271D2"/>
    <w:rsid w:val="00A2772F"/>
    <w:rsid w:val="00A277FB"/>
    <w:rsid w:val="00A27A47"/>
    <w:rsid w:val="00A27C47"/>
    <w:rsid w:val="00A30090"/>
    <w:rsid w:val="00A30797"/>
    <w:rsid w:val="00A30929"/>
    <w:rsid w:val="00A30A7C"/>
    <w:rsid w:val="00A30FBE"/>
    <w:rsid w:val="00A3120A"/>
    <w:rsid w:val="00A318F4"/>
    <w:rsid w:val="00A31AC6"/>
    <w:rsid w:val="00A31AE6"/>
    <w:rsid w:val="00A32352"/>
    <w:rsid w:val="00A324D9"/>
    <w:rsid w:val="00A32988"/>
    <w:rsid w:val="00A32FFC"/>
    <w:rsid w:val="00A33692"/>
    <w:rsid w:val="00A33B5C"/>
    <w:rsid w:val="00A3404B"/>
    <w:rsid w:val="00A3450B"/>
    <w:rsid w:val="00A34B66"/>
    <w:rsid w:val="00A34E6F"/>
    <w:rsid w:val="00A34F57"/>
    <w:rsid w:val="00A353B5"/>
    <w:rsid w:val="00A35552"/>
    <w:rsid w:val="00A36375"/>
    <w:rsid w:val="00A36382"/>
    <w:rsid w:val="00A3678E"/>
    <w:rsid w:val="00A368E5"/>
    <w:rsid w:val="00A36969"/>
    <w:rsid w:val="00A377BE"/>
    <w:rsid w:val="00A37BFB"/>
    <w:rsid w:val="00A37E67"/>
    <w:rsid w:val="00A40427"/>
    <w:rsid w:val="00A40F50"/>
    <w:rsid w:val="00A4112E"/>
    <w:rsid w:val="00A4125D"/>
    <w:rsid w:val="00A415BF"/>
    <w:rsid w:val="00A41668"/>
    <w:rsid w:val="00A422CB"/>
    <w:rsid w:val="00A4318F"/>
    <w:rsid w:val="00A433B6"/>
    <w:rsid w:val="00A43ECE"/>
    <w:rsid w:val="00A43ED6"/>
    <w:rsid w:val="00A44D43"/>
    <w:rsid w:val="00A4591B"/>
    <w:rsid w:val="00A46201"/>
    <w:rsid w:val="00A462C3"/>
    <w:rsid w:val="00A464B2"/>
    <w:rsid w:val="00A47167"/>
    <w:rsid w:val="00A4726C"/>
    <w:rsid w:val="00A474B2"/>
    <w:rsid w:val="00A502C6"/>
    <w:rsid w:val="00A506E8"/>
    <w:rsid w:val="00A50857"/>
    <w:rsid w:val="00A512AC"/>
    <w:rsid w:val="00A5158C"/>
    <w:rsid w:val="00A51706"/>
    <w:rsid w:val="00A51DA5"/>
    <w:rsid w:val="00A529C4"/>
    <w:rsid w:val="00A53169"/>
    <w:rsid w:val="00A53DE1"/>
    <w:rsid w:val="00A53E00"/>
    <w:rsid w:val="00A5413A"/>
    <w:rsid w:val="00A54854"/>
    <w:rsid w:val="00A54A5F"/>
    <w:rsid w:val="00A54CCE"/>
    <w:rsid w:val="00A55399"/>
    <w:rsid w:val="00A55FAA"/>
    <w:rsid w:val="00A5613C"/>
    <w:rsid w:val="00A566BC"/>
    <w:rsid w:val="00A56D6E"/>
    <w:rsid w:val="00A57365"/>
    <w:rsid w:val="00A5770E"/>
    <w:rsid w:val="00A57FCF"/>
    <w:rsid w:val="00A6028E"/>
    <w:rsid w:val="00A609D2"/>
    <w:rsid w:val="00A60AD5"/>
    <w:rsid w:val="00A613C4"/>
    <w:rsid w:val="00A61891"/>
    <w:rsid w:val="00A61C99"/>
    <w:rsid w:val="00A63396"/>
    <w:rsid w:val="00A636E5"/>
    <w:rsid w:val="00A63772"/>
    <w:rsid w:val="00A64176"/>
    <w:rsid w:val="00A64528"/>
    <w:rsid w:val="00A645A9"/>
    <w:rsid w:val="00A648DC"/>
    <w:rsid w:val="00A64CDF"/>
    <w:rsid w:val="00A65608"/>
    <w:rsid w:val="00A65B8F"/>
    <w:rsid w:val="00A66FD5"/>
    <w:rsid w:val="00A672F2"/>
    <w:rsid w:val="00A67462"/>
    <w:rsid w:val="00A67A15"/>
    <w:rsid w:val="00A67A96"/>
    <w:rsid w:val="00A67E2C"/>
    <w:rsid w:val="00A70016"/>
    <w:rsid w:val="00A70534"/>
    <w:rsid w:val="00A70F05"/>
    <w:rsid w:val="00A70F41"/>
    <w:rsid w:val="00A71163"/>
    <w:rsid w:val="00A7171E"/>
    <w:rsid w:val="00A71853"/>
    <w:rsid w:val="00A71FE1"/>
    <w:rsid w:val="00A720AD"/>
    <w:rsid w:val="00A72229"/>
    <w:rsid w:val="00A7222A"/>
    <w:rsid w:val="00A722F6"/>
    <w:rsid w:val="00A7248C"/>
    <w:rsid w:val="00A72CF5"/>
    <w:rsid w:val="00A73320"/>
    <w:rsid w:val="00A7372E"/>
    <w:rsid w:val="00A739A3"/>
    <w:rsid w:val="00A73DCD"/>
    <w:rsid w:val="00A74B3F"/>
    <w:rsid w:val="00A74F27"/>
    <w:rsid w:val="00A74F55"/>
    <w:rsid w:val="00A75823"/>
    <w:rsid w:val="00A762B9"/>
    <w:rsid w:val="00A764FD"/>
    <w:rsid w:val="00A76570"/>
    <w:rsid w:val="00A7678E"/>
    <w:rsid w:val="00A76ACD"/>
    <w:rsid w:val="00A771BE"/>
    <w:rsid w:val="00A77AAA"/>
    <w:rsid w:val="00A77E12"/>
    <w:rsid w:val="00A8008E"/>
    <w:rsid w:val="00A8057C"/>
    <w:rsid w:val="00A80C8A"/>
    <w:rsid w:val="00A8175A"/>
    <w:rsid w:val="00A81813"/>
    <w:rsid w:val="00A81B17"/>
    <w:rsid w:val="00A81C19"/>
    <w:rsid w:val="00A81C2C"/>
    <w:rsid w:val="00A824CA"/>
    <w:rsid w:val="00A83037"/>
    <w:rsid w:val="00A830A2"/>
    <w:rsid w:val="00A8336E"/>
    <w:rsid w:val="00A83967"/>
    <w:rsid w:val="00A83FF7"/>
    <w:rsid w:val="00A84575"/>
    <w:rsid w:val="00A84A1F"/>
    <w:rsid w:val="00A85D27"/>
    <w:rsid w:val="00A85FFD"/>
    <w:rsid w:val="00A869BF"/>
    <w:rsid w:val="00A86BB7"/>
    <w:rsid w:val="00A87922"/>
    <w:rsid w:val="00A87942"/>
    <w:rsid w:val="00A87AD4"/>
    <w:rsid w:val="00A901F8"/>
    <w:rsid w:val="00A90954"/>
    <w:rsid w:val="00A90F5D"/>
    <w:rsid w:val="00A9126D"/>
    <w:rsid w:val="00A913C4"/>
    <w:rsid w:val="00A921B6"/>
    <w:rsid w:val="00A92754"/>
    <w:rsid w:val="00A928A8"/>
    <w:rsid w:val="00A92912"/>
    <w:rsid w:val="00A92AEC"/>
    <w:rsid w:val="00A92D87"/>
    <w:rsid w:val="00A92EA6"/>
    <w:rsid w:val="00A92EFB"/>
    <w:rsid w:val="00A92F21"/>
    <w:rsid w:val="00A9307A"/>
    <w:rsid w:val="00A93210"/>
    <w:rsid w:val="00A93238"/>
    <w:rsid w:val="00A932A7"/>
    <w:rsid w:val="00A939BF"/>
    <w:rsid w:val="00A93B41"/>
    <w:rsid w:val="00A93FB7"/>
    <w:rsid w:val="00A950EB"/>
    <w:rsid w:val="00A9558A"/>
    <w:rsid w:val="00A95A7D"/>
    <w:rsid w:val="00A95AD8"/>
    <w:rsid w:val="00A95C36"/>
    <w:rsid w:val="00A95E60"/>
    <w:rsid w:val="00A963DA"/>
    <w:rsid w:val="00A96A1E"/>
    <w:rsid w:val="00A97100"/>
    <w:rsid w:val="00A97281"/>
    <w:rsid w:val="00A97B10"/>
    <w:rsid w:val="00AA00D6"/>
    <w:rsid w:val="00AA0505"/>
    <w:rsid w:val="00AA0546"/>
    <w:rsid w:val="00AA0734"/>
    <w:rsid w:val="00AA0C00"/>
    <w:rsid w:val="00AA0C25"/>
    <w:rsid w:val="00AA0EF7"/>
    <w:rsid w:val="00AA0F34"/>
    <w:rsid w:val="00AA18FA"/>
    <w:rsid w:val="00AA1EB0"/>
    <w:rsid w:val="00AA22AF"/>
    <w:rsid w:val="00AA3020"/>
    <w:rsid w:val="00AA33DF"/>
    <w:rsid w:val="00AA37E9"/>
    <w:rsid w:val="00AA3B59"/>
    <w:rsid w:val="00AA44BC"/>
    <w:rsid w:val="00AA44EC"/>
    <w:rsid w:val="00AA482D"/>
    <w:rsid w:val="00AA49E0"/>
    <w:rsid w:val="00AA4C4A"/>
    <w:rsid w:val="00AA4D5B"/>
    <w:rsid w:val="00AA52F3"/>
    <w:rsid w:val="00AA59D1"/>
    <w:rsid w:val="00AA6267"/>
    <w:rsid w:val="00AA684B"/>
    <w:rsid w:val="00AA6B4C"/>
    <w:rsid w:val="00AA781E"/>
    <w:rsid w:val="00AA7C0B"/>
    <w:rsid w:val="00AB018E"/>
    <w:rsid w:val="00AB1108"/>
    <w:rsid w:val="00AB111D"/>
    <w:rsid w:val="00AB1468"/>
    <w:rsid w:val="00AB1A9A"/>
    <w:rsid w:val="00AB1C3F"/>
    <w:rsid w:val="00AB1C47"/>
    <w:rsid w:val="00AB2189"/>
    <w:rsid w:val="00AB28D8"/>
    <w:rsid w:val="00AB2A9A"/>
    <w:rsid w:val="00AB2C24"/>
    <w:rsid w:val="00AB2D99"/>
    <w:rsid w:val="00AB2F39"/>
    <w:rsid w:val="00AB3A76"/>
    <w:rsid w:val="00AB41B0"/>
    <w:rsid w:val="00AB4702"/>
    <w:rsid w:val="00AB4AC9"/>
    <w:rsid w:val="00AB4C5B"/>
    <w:rsid w:val="00AB5346"/>
    <w:rsid w:val="00AB546B"/>
    <w:rsid w:val="00AB54C3"/>
    <w:rsid w:val="00AB5EAE"/>
    <w:rsid w:val="00AB5F43"/>
    <w:rsid w:val="00AB6032"/>
    <w:rsid w:val="00AB6045"/>
    <w:rsid w:val="00AB6125"/>
    <w:rsid w:val="00AB6193"/>
    <w:rsid w:val="00AB6282"/>
    <w:rsid w:val="00AB64F2"/>
    <w:rsid w:val="00AB6741"/>
    <w:rsid w:val="00AB7450"/>
    <w:rsid w:val="00AB7632"/>
    <w:rsid w:val="00AB7B68"/>
    <w:rsid w:val="00AB7FA1"/>
    <w:rsid w:val="00AC010C"/>
    <w:rsid w:val="00AC03F4"/>
    <w:rsid w:val="00AC0CDB"/>
    <w:rsid w:val="00AC1396"/>
    <w:rsid w:val="00AC13B7"/>
    <w:rsid w:val="00AC142F"/>
    <w:rsid w:val="00AC16BE"/>
    <w:rsid w:val="00AC18AA"/>
    <w:rsid w:val="00AC21ED"/>
    <w:rsid w:val="00AC2466"/>
    <w:rsid w:val="00AC2642"/>
    <w:rsid w:val="00AC2886"/>
    <w:rsid w:val="00AC2AA0"/>
    <w:rsid w:val="00AC2C36"/>
    <w:rsid w:val="00AC2F63"/>
    <w:rsid w:val="00AC315D"/>
    <w:rsid w:val="00AC39FD"/>
    <w:rsid w:val="00AC3E4B"/>
    <w:rsid w:val="00AC3FAA"/>
    <w:rsid w:val="00AC43D5"/>
    <w:rsid w:val="00AC4815"/>
    <w:rsid w:val="00AC4A22"/>
    <w:rsid w:val="00AC52CE"/>
    <w:rsid w:val="00AC57ED"/>
    <w:rsid w:val="00AC6CF1"/>
    <w:rsid w:val="00AC7064"/>
    <w:rsid w:val="00AC77AD"/>
    <w:rsid w:val="00AC780B"/>
    <w:rsid w:val="00AC7EC2"/>
    <w:rsid w:val="00AD04F3"/>
    <w:rsid w:val="00AD058A"/>
    <w:rsid w:val="00AD0799"/>
    <w:rsid w:val="00AD0D32"/>
    <w:rsid w:val="00AD0EFE"/>
    <w:rsid w:val="00AD1508"/>
    <w:rsid w:val="00AD1F5C"/>
    <w:rsid w:val="00AD1F96"/>
    <w:rsid w:val="00AD25A1"/>
    <w:rsid w:val="00AD2B79"/>
    <w:rsid w:val="00AD2CD6"/>
    <w:rsid w:val="00AD32CF"/>
    <w:rsid w:val="00AD3A84"/>
    <w:rsid w:val="00AD3D3C"/>
    <w:rsid w:val="00AD3D4D"/>
    <w:rsid w:val="00AD3E45"/>
    <w:rsid w:val="00AD46F2"/>
    <w:rsid w:val="00AD5A46"/>
    <w:rsid w:val="00AD5A69"/>
    <w:rsid w:val="00AD5E6D"/>
    <w:rsid w:val="00AD6545"/>
    <w:rsid w:val="00AD6699"/>
    <w:rsid w:val="00AD6B71"/>
    <w:rsid w:val="00AD7194"/>
    <w:rsid w:val="00AD722D"/>
    <w:rsid w:val="00AD72A1"/>
    <w:rsid w:val="00AD76B6"/>
    <w:rsid w:val="00AD77AB"/>
    <w:rsid w:val="00AD79F8"/>
    <w:rsid w:val="00AD7ADF"/>
    <w:rsid w:val="00AD7E93"/>
    <w:rsid w:val="00AE042A"/>
    <w:rsid w:val="00AE06A0"/>
    <w:rsid w:val="00AE17F1"/>
    <w:rsid w:val="00AE1CA7"/>
    <w:rsid w:val="00AE1D90"/>
    <w:rsid w:val="00AE1F86"/>
    <w:rsid w:val="00AE214B"/>
    <w:rsid w:val="00AE22BA"/>
    <w:rsid w:val="00AE26BA"/>
    <w:rsid w:val="00AE273E"/>
    <w:rsid w:val="00AE2874"/>
    <w:rsid w:val="00AE2B6B"/>
    <w:rsid w:val="00AE2DF7"/>
    <w:rsid w:val="00AE3DAF"/>
    <w:rsid w:val="00AE3E1B"/>
    <w:rsid w:val="00AE3F2F"/>
    <w:rsid w:val="00AE434F"/>
    <w:rsid w:val="00AE477D"/>
    <w:rsid w:val="00AE4DA3"/>
    <w:rsid w:val="00AE4F11"/>
    <w:rsid w:val="00AE535D"/>
    <w:rsid w:val="00AE54F2"/>
    <w:rsid w:val="00AE5DFB"/>
    <w:rsid w:val="00AE6101"/>
    <w:rsid w:val="00AE639E"/>
    <w:rsid w:val="00AE671A"/>
    <w:rsid w:val="00AE6A6E"/>
    <w:rsid w:val="00AE6A8E"/>
    <w:rsid w:val="00AE6BB1"/>
    <w:rsid w:val="00AE6DBC"/>
    <w:rsid w:val="00AE6F34"/>
    <w:rsid w:val="00AE77FA"/>
    <w:rsid w:val="00AE7F58"/>
    <w:rsid w:val="00AF082D"/>
    <w:rsid w:val="00AF0876"/>
    <w:rsid w:val="00AF09FA"/>
    <w:rsid w:val="00AF0B99"/>
    <w:rsid w:val="00AF1481"/>
    <w:rsid w:val="00AF15A2"/>
    <w:rsid w:val="00AF1748"/>
    <w:rsid w:val="00AF187F"/>
    <w:rsid w:val="00AF1F15"/>
    <w:rsid w:val="00AF211E"/>
    <w:rsid w:val="00AF2845"/>
    <w:rsid w:val="00AF3316"/>
    <w:rsid w:val="00AF3572"/>
    <w:rsid w:val="00AF3AFD"/>
    <w:rsid w:val="00AF4208"/>
    <w:rsid w:val="00AF50E8"/>
    <w:rsid w:val="00AF533F"/>
    <w:rsid w:val="00AF58F8"/>
    <w:rsid w:val="00AF5A8D"/>
    <w:rsid w:val="00AF5AD0"/>
    <w:rsid w:val="00AF5F08"/>
    <w:rsid w:val="00AF743C"/>
    <w:rsid w:val="00AF76BB"/>
    <w:rsid w:val="00AF7DCF"/>
    <w:rsid w:val="00B0011D"/>
    <w:rsid w:val="00B0014A"/>
    <w:rsid w:val="00B0023C"/>
    <w:rsid w:val="00B008E9"/>
    <w:rsid w:val="00B00C4E"/>
    <w:rsid w:val="00B014AD"/>
    <w:rsid w:val="00B01B38"/>
    <w:rsid w:val="00B01D20"/>
    <w:rsid w:val="00B022C1"/>
    <w:rsid w:val="00B023D3"/>
    <w:rsid w:val="00B02603"/>
    <w:rsid w:val="00B033A0"/>
    <w:rsid w:val="00B0349F"/>
    <w:rsid w:val="00B03C8F"/>
    <w:rsid w:val="00B045A2"/>
    <w:rsid w:val="00B04686"/>
    <w:rsid w:val="00B04E33"/>
    <w:rsid w:val="00B0522E"/>
    <w:rsid w:val="00B0579D"/>
    <w:rsid w:val="00B058F4"/>
    <w:rsid w:val="00B05ED3"/>
    <w:rsid w:val="00B065FD"/>
    <w:rsid w:val="00B06874"/>
    <w:rsid w:val="00B06C6A"/>
    <w:rsid w:val="00B06E81"/>
    <w:rsid w:val="00B0715B"/>
    <w:rsid w:val="00B079F6"/>
    <w:rsid w:val="00B07CBC"/>
    <w:rsid w:val="00B10282"/>
    <w:rsid w:val="00B10624"/>
    <w:rsid w:val="00B1088B"/>
    <w:rsid w:val="00B10D02"/>
    <w:rsid w:val="00B10E5F"/>
    <w:rsid w:val="00B112EF"/>
    <w:rsid w:val="00B116F3"/>
    <w:rsid w:val="00B11E97"/>
    <w:rsid w:val="00B11EEB"/>
    <w:rsid w:val="00B121EE"/>
    <w:rsid w:val="00B12264"/>
    <w:rsid w:val="00B1234A"/>
    <w:rsid w:val="00B12525"/>
    <w:rsid w:val="00B125A5"/>
    <w:rsid w:val="00B128D0"/>
    <w:rsid w:val="00B12915"/>
    <w:rsid w:val="00B13651"/>
    <w:rsid w:val="00B140E2"/>
    <w:rsid w:val="00B14A9F"/>
    <w:rsid w:val="00B152FA"/>
    <w:rsid w:val="00B169EB"/>
    <w:rsid w:val="00B16D72"/>
    <w:rsid w:val="00B16DA9"/>
    <w:rsid w:val="00B17490"/>
    <w:rsid w:val="00B17692"/>
    <w:rsid w:val="00B176AC"/>
    <w:rsid w:val="00B17AF7"/>
    <w:rsid w:val="00B17CAF"/>
    <w:rsid w:val="00B208E6"/>
    <w:rsid w:val="00B20A85"/>
    <w:rsid w:val="00B21E9A"/>
    <w:rsid w:val="00B228EA"/>
    <w:rsid w:val="00B22A41"/>
    <w:rsid w:val="00B22B86"/>
    <w:rsid w:val="00B23127"/>
    <w:rsid w:val="00B2345D"/>
    <w:rsid w:val="00B235A6"/>
    <w:rsid w:val="00B24394"/>
    <w:rsid w:val="00B243B1"/>
    <w:rsid w:val="00B2468E"/>
    <w:rsid w:val="00B2482D"/>
    <w:rsid w:val="00B24BC7"/>
    <w:rsid w:val="00B24C19"/>
    <w:rsid w:val="00B24DAD"/>
    <w:rsid w:val="00B25229"/>
    <w:rsid w:val="00B25A6E"/>
    <w:rsid w:val="00B25B35"/>
    <w:rsid w:val="00B26393"/>
    <w:rsid w:val="00B26878"/>
    <w:rsid w:val="00B26C2C"/>
    <w:rsid w:val="00B26E10"/>
    <w:rsid w:val="00B271F0"/>
    <w:rsid w:val="00B2757D"/>
    <w:rsid w:val="00B27813"/>
    <w:rsid w:val="00B27FCC"/>
    <w:rsid w:val="00B30367"/>
    <w:rsid w:val="00B30413"/>
    <w:rsid w:val="00B30606"/>
    <w:rsid w:val="00B30FBE"/>
    <w:rsid w:val="00B31159"/>
    <w:rsid w:val="00B31E30"/>
    <w:rsid w:val="00B3243C"/>
    <w:rsid w:val="00B324F8"/>
    <w:rsid w:val="00B33032"/>
    <w:rsid w:val="00B334E1"/>
    <w:rsid w:val="00B335ED"/>
    <w:rsid w:val="00B34759"/>
    <w:rsid w:val="00B3482A"/>
    <w:rsid w:val="00B34CA6"/>
    <w:rsid w:val="00B34D77"/>
    <w:rsid w:val="00B34E68"/>
    <w:rsid w:val="00B353DB"/>
    <w:rsid w:val="00B35660"/>
    <w:rsid w:val="00B36768"/>
    <w:rsid w:val="00B3680B"/>
    <w:rsid w:val="00B36933"/>
    <w:rsid w:val="00B3698E"/>
    <w:rsid w:val="00B373E9"/>
    <w:rsid w:val="00B37BE8"/>
    <w:rsid w:val="00B40143"/>
    <w:rsid w:val="00B404A7"/>
    <w:rsid w:val="00B40C31"/>
    <w:rsid w:val="00B40D36"/>
    <w:rsid w:val="00B41291"/>
    <w:rsid w:val="00B4157E"/>
    <w:rsid w:val="00B4179D"/>
    <w:rsid w:val="00B41B2E"/>
    <w:rsid w:val="00B42605"/>
    <w:rsid w:val="00B42B92"/>
    <w:rsid w:val="00B43250"/>
    <w:rsid w:val="00B4377B"/>
    <w:rsid w:val="00B44018"/>
    <w:rsid w:val="00B4409F"/>
    <w:rsid w:val="00B4412C"/>
    <w:rsid w:val="00B44488"/>
    <w:rsid w:val="00B444BB"/>
    <w:rsid w:val="00B4468B"/>
    <w:rsid w:val="00B447B6"/>
    <w:rsid w:val="00B450A2"/>
    <w:rsid w:val="00B454F0"/>
    <w:rsid w:val="00B45603"/>
    <w:rsid w:val="00B458E6"/>
    <w:rsid w:val="00B459DA"/>
    <w:rsid w:val="00B464FD"/>
    <w:rsid w:val="00B46515"/>
    <w:rsid w:val="00B46AD1"/>
    <w:rsid w:val="00B46C8C"/>
    <w:rsid w:val="00B46DBA"/>
    <w:rsid w:val="00B46E8C"/>
    <w:rsid w:val="00B4739D"/>
    <w:rsid w:val="00B47691"/>
    <w:rsid w:val="00B5178E"/>
    <w:rsid w:val="00B51B2B"/>
    <w:rsid w:val="00B51F3A"/>
    <w:rsid w:val="00B51F52"/>
    <w:rsid w:val="00B52EE1"/>
    <w:rsid w:val="00B53275"/>
    <w:rsid w:val="00B53900"/>
    <w:rsid w:val="00B53DC8"/>
    <w:rsid w:val="00B53FEC"/>
    <w:rsid w:val="00B540D4"/>
    <w:rsid w:val="00B54708"/>
    <w:rsid w:val="00B552FF"/>
    <w:rsid w:val="00B556B4"/>
    <w:rsid w:val="00B55B7A"/>
    <w:rsid w:val="00B55BEF"/>
    <w:rsid w:val="00B562AC"/>
    <w:rsid w:val="00B56B86"/>
    <w:rsid w:val="00B56D76"/>
    <w:rsid w:val="00B573F5"/>
    <w:rsid w:val="00B57D6A"/>
    <w:rsid w:val="00B6090B"/>
    <w:rsid w:val="00B609B4"/>
    <w:rsid w:val="00B6122E"/>
    <w:rsid w:val="00B61308"/>
    <w:rsid w:val="00B61C68"/>
    <w:rsid w:val="00B62B3B"/>
    <w:rsid w:val="00B62B96"/>
    <w:rsid w:val="00B62C8C"/>
    <w:rsid w:val="00B62E6E"/>
    <w:rsid w:val="00B6339A"/>
    <w:rsid w:val="00B63422"/>
    <w:rsid w:val="00B64068"/>
    <w:rsid w:val="00B64088"/>
    <w:rsid w:val="00B64445"/>
    <w:rsid w:val="00B64596"/>
    <w:rsid w:val="00B64756"/>
    <w:rsid w:val="00B64D8B"/>
    <w:rsid w:val="00B651FA"/>
    <w:rsid w:val="00B65875"/>
    <w:rsid w:val="00B66095"/>
    <w:rsid w:val="00B6692D"/>
    <w:rsid w:val="00B66EA8"/>
    <w:rsid w:val="00B6796E"/>
    <w:rsid w:val="00B67A18"/>
    <w:rsid w:val="00B67BEE"/>
    <w:rsid w:val="00B67EC0"/>
    <w:rsid w:val="00B70076"/>
    <w:rsid w:val="00B702BE"/>
    <w:rsid w:val="00B70327"/>
    <w:rsid w:val="00B70388"/>
    <w:rsid w:val="00B704D4"/>
    <w:rsid w:val="00B708AA"/>
    <w:rsid w:val="00B71C58"/>
    <w:rsid w:val="00B71F55"/>
    <w:rsid w:val="00B72347"/>
    <w:rsid w:val="00B72A7E"/>
    <w:rsid w:val="00B73090"/>
    <w:rsid w:val="00B7393C"/>
    <w:rsid w:val="00B75C16"/>
    <w:rsid w:val="00B76793"/>
    <w:rsid w:val="00B76994"/>
    <w:rsid w:val="00B76D14"/>
    <w:rsid w:val="00B76DF0"/>
    <w:rsid w:val="00B77375"/>
    <w:rsid w:val="00B7757A"/>
    <w:rsid w:val="00B7782B"/>
    <w:rsid w:val="00B77C0C"/>
    <w:rsid w:val="00B77C22"/>
    <w:rsid w:val="00B77CCD"/>
    <w:rsid w:val="00B80110"/>
    <w:rsid w:val="00B801D9"/>
    <w:rsid w:val="00B80291"/>
    <w:rsid w:val="00B803CE"/>
    <w:rsid w:val="00B80635"/>
    <w:rsid w:val="00B80782"/>
    <w:rsid w:val="00B80AF1"/>
    <w:rsid w:val="00B80BE8"/>
    <w:rsid w:val="00B81595"/>
    <w:rsid w:val="00B817DD"/>
    <w:rsid w:val="00B81B4A"/>
    <w:rsid w:val="00B82B89"/>
    <w:rsid w:val="00B82CB3"/>
    <w:rsid w:val="00B830FA"/>
    <w:rsid w:val="00B83553"/>
    <w:rsid w:val="00B838C3"/>
    <w:rsid w:val="00B839E3"/>
    <w:rsid w:val="00B83BA4"/>
    <w:rsid w:val="00B84022"/>
    <w:rsid w:val="00B84235"/>
    <w:rsid w:val="00B842EB"/>
    <w:rsid w:val="00B84713"/>
    <w:rsid w:val="00B84BA2"/>
    <w:rsid w:val="00B85668"/>
    <w:rsid w:val="00B857B8"/>
    <w:rsid w:val="00B85CFE"/>
    <w:rsid w:val="00B86540"/>
    <w:rsid w:val="00B86B0F"/>
    <w:rsid w:val="00B87904"/>
    <w:rsid w:val="00B87D4F"/>
    <w:rsid w:val="00B87DF8"/>
    <w:rsid w:val="00B87F63"/>
    <w:rsid w:val="00B9038B"/>
    <w:rsid w:val="00B9041E"/>
    <w:rsid w:val="00B90814"/>
    <w:rsid w:val="00B90C59"/>
    <w:rsid w:val="00B90D5C"/>
    <w:rsid w:val="00B90E5B"/>
    <w:rsid w:val="00B90F62"/>
    <w:rsid w:val="00B91116"/>
    <w:rsid w:val="00B9154F"/>
    <w:rsid w:val="00B91F85"/>
    <w:rsid w:val="00B92215"/>
    <w:rsid w:val="00B927EA"/>
    <w:rsid w:val="00B92CBC"/>
    <w:rsid w:val="00B92F07"/>
    <w:rsid w:val="00B930A9"/>
    <w:rsid w:val="00B93203"/>
    <w:rsid w:val="00B93215"/>
    <w:rsid w:val="00B93BD4"/>
    <w:rsid w:val="00B93F76"/>
    <w:rsid w:val="00B946DC"/>
    <w:rsid w:val="00B94BD4"/>
    <w:rsid w:val="00B94D81"/>
    <w:rsid w:val="00B95033"/>
    <w:rsid w:val="00B9531D"/>
    <w:rsid w:val="00B959CD"/>
    <w:rsid w:val="00B95A63"/>
    <w:rsid w:val="00B9604C"/>
    <w:rsid w:val="00B9628E"/>
    <w:rsid w:val="00B96536"/>
    <w:rsid w:val="00B965A5"/>
    <w:rsid w:val="00B965FF"/>
    <w:rsid w:val="00B96BE3"/>
    <w:rsid w:val="00B970FC"/>
    <w:rsid w:val="00B97DC9"/>
    <w:rsid w:val="00B97F20"/>
    <w:rsid w:val="00BA087F"/>
    <w:rsid w:val="00BA0E14"/>
    <w:rsid w:val="00BA0F57"/>
    <w:rsid w:val="00BA127A"/>
    <w:rsid w:val="00BA1420"/>
    <w:rsid w:val="00BA17E8"/>
    <w:rsid w:val="00BA1BDF"/>
    <w:rsid w:val="00BA1C20"/>
    <w:rsid w:val="00BA1E88"/>
    <w:rsid w:val="00BA1F80"/>
    <w:rsid w:val="00BA2507"/>
    <w:rsid w:val="00BA2564"/>
    <w:rsid w:val="00BA2A85"/>
    <w:rsid w:val="00BA3B6C"/>
    <w:rsid w:val="00BA4745"/>
    <w:rsid w:val="00BA4A4E"/>
    <w:rsid w:val="00BA4CAE"/>
    <w:rsid w:val="00BA4E92"/>
    <w:rsid w:val="00BA56B2"/>
    <w:rsid w:val="00BA5C1F"/>
    <w:rsid w:val="00BA5E15"/>
    <w:rsid w:val="00BA609F"/>
    <w:rsid w:val="00BA65F4"/>
    <w:rsid w:val="00BA6B41"/>
    <w:rsid w:val="00BA7184"/>
    <w:rsid w:val="00BA72E6"/>
    <w:rsid w:val="00BA73DC"/>
    <w:rsid w:val="00BB0111"/>
    <w:rsid w:val="00BB092F"/>
    <w:rsid w:val="00BB0DB8"/>
    <w:rsid w:val="00BB0E42"/>
    <w:rsid w:val="00BB109E"/>
    <w:rsid w:val="00BB11AF"/>
    <w:rsid w:val="00BB13F6"/>
    <w:rsid w:val="00BB1775"/>
    <w:rsid w:val="00BB1A4F"/>
    <w:rsid w:val="00BB22F8"/>
    <w:rsid w:val="00BB231A"/>
    <w:rsid w:val="00BB2CF5"/>
    <w:rsid w:val="00BB3A0F"/>
    <w:rsid w:val="00BB3D8D"/>
    <w:rsid w:val="00BB4283"/>
    <w:rsid w:val="00BB5101"/>
    <w:rsid w:val="00BB5980"/>
    <w:rsid w:val="00BB5BC9"/>
    <w:rsid w:val="00BB61B1"/>
    <w:rsid w:val="00BB695C"/>
    <w:rsid w:val="00BB6ADF"/>
    <w:rsid w:val="00BB6D5B"/>
    <w:rsid w:val="00BB728A"/>
    <w:rsid w:val="00BC1796"/>
    <w:rsid w:val="00BC18F0"/>
    <w:rsid w:val="00BC201F"/>
    <w:rsid w:val="00BC28E6"/>
    <w:rsid w:val="00BC2979"/>
    <w:rsid w:val="00BC30E6"/>
    <w:rsid w:val="00BC3167"/>
    <w:rsid w:val="00BC3F12"/>
    <w:rsid w:val="00BC4139"/>
    <w:rsid w:val="00BC4C49"/>
    <w:rsid w:val="00BC4E21"/>
    <w:rsid w:val="00BC51FC"/>
    <w:rsid w:val="00BC57A6"/>
    <w:rsid w:val="00BC58FD"/>
    <w:rsid w:val="00BC5B34"/>
    <w:rsid w:val="00BC5DE6"/>
    <w:rsid w:val="00BC6211"/>
    <w:rsid w:val="00BC652B"/>
    <w:rsid w:val="00BC6753"/>
    <w:rsid w:val="00BC6FF4"/>
    <w:rsid w:val="00BC75F8"/>
    <w:rsid w:val="00BD0193"/>
    <w:rsid w:val="00BD0D5F"/>
    <w:rsid w:val="00BD0E48"/>
    <w:rsid w:val="00BD128A"/>
    <w:rsid w:val="00BD1804"/>
    <w:rsid w:val="00BD18D0"/>
    <w:rsid w:val="00BD1CF7"/>
    <w:rsid w:val="00BD2358"/>
    <w:rsid w:val="00BD2C10"/>
    <w:rsid w:val="00BD36C6"/>
    <w:rsid w:val="00BD3EC2"/>
    <w:rsid w:val="00BD42BE"/>
    <w:rsid w:val="00BD46B9"/>
    <w:rsid w:val="00BD47FC"/>
    <w:rsid w:val="00BD5296"/>
    <w:rsid w:val="00BD6166"/>
    <w:rsid w:val="00BD61D9"/>
    <w:rsid w:val="00BD64A8"/>
    <w:rsid w:val="00BD6A3D"/>
    <w:rsid w:val="00BD719F"/>
    <w:rsid w:val="00BD7206"/>
    <w:rsid w:val="00BD73D1"/>
    <w:rsid w:val="00BD7481"/>
    <w:rsid w:val="00BE0063"/>
    <w:rsid w:val="00BE026E"/>
    <w:rsid w:val="00BE05C5"/>
    <w:rsid w:val="00BE0ACF"/>
    <w:rsid w:val="00BE12DE"/>
    <w:rsid w:val="00BE144F"/>
    <w:rsid w:val="00BE1733"/>
    <w:rsid w:val="00BE1D8D"/>
    <w:rsid w:val="00BE24F8"/>
    <w:rsid w:val="00BE2505"/>
    <w:rsid w:val="00BE25F1"/>
    <w:rsid w:val="00BE27ED"/>
    <w:rsid w:val="00BE2AF5"/>
    <w:rsid w:val="00BE31E8"/>
    <w:rsid w:val="00BE36E4"/>
    <w:rsid w:val="00BE36EF"/>
    <w:rsid w:val="00BE460D"/>
    <w:rsid w:val="00BE4667"/>
    <w:rsid w:val="00BE4C82"/>
    <w:rsid w:val="00BE54AA"/>
    <w:rsid w:val="00BE5523"/>
    <w:rsid w:val="00BE5B13"/>
    <w:rsid w:val="00BE60FF"/>
    <w:rsid w:val="00BE6127"/>
    <w:rsid w:val="00BE6C26"/>
    <w:rsid w:val="00BE754F"/>
    <w:rsid w:val="00BE77AF"/>
    <w:rsid w:val="00BE7819"/>
    <w:rsid w:val="00BE7E48"/>
    <w:rsid w:val="00BF0555"/>
    <w:rsid w:val="00BF0FB5"/>
    <w:rsid w:val="00BF0FC1"/>
    <w:rsid w:val="00BF14A9"/>
    <w:rsid w:val="00BF1524"/>
    <w:rsid w:val="00BF15E9"/>
    <w:rsid w:val="00BF16D1"/>
    <w:rsid w:val="00BF16DF"/>
    <w:rsid w:val="00BF17BA"/>
    <w:rsid w:val="00BF2018"/>
    <w:rsid w:val="00BF3909"/>
    <w:rsid w:val="00BF3C23"/>
    <w:rsid w:val="00BF4643"/>
    <w:rsid w:val="00BF559C"/>
    <w:rsid w:val="00BF576D"/>
    <w:rsid w:val="00BF598B"/>
    <w:rsid w:val="00BF6836"/>
    <w:rsid w:val="00BF7A72"/>
    <w:rsid w:val="00C00009"/>
    <w:rsid w:val="00C001F6"/>
    <w:rsid w:val="00C0081B"/>
    <w:rsid w:val="00C00BE9"/>
    <w:rsid w:val="00C013CC"/>
    <w:rsid w:val="00C01581"/>
    <w:rsid w:val="00C0185C"/>
    <w:rsid w:val="00C01B65"/>
    <w:rsid w:val="00C0274A"/>
    <w:rsid w:val="00C02B3A"/>
    <w:rsid w:val="00C033C6"/>
    <w:rsid w:val="00C03684"/>
    <w:rsid w:val="00C038FD"/>
    <w:rsid w:val="00C0423C"/>
    <w:rsid w:val="00C04FF5"/>
    <w:rsid w:val="00C0583A"/>
    <w:rsid w:val="00C064D5"/>
    <w:rsid w:val="00C06927"/>
    <w:rsid w:val="00C06E13"/>
    <w:rsid w:val="00C0715B"/>
    <w:rsid w:val="00C0779A"/>
    <w:rsid w:val="00C07802"/>
    <w:rsid w:val="00C07934"/>
    <w:rsid w:val="00C07A8D"/>
    <w:rsid w:val="00C07E25"/>
    <w:rsid w:val="00C07FD1"/>
    <w:rsid w:val="00C10488"/>
    <w:rsid w:val="00C10917"/>
    <w:rsid w:val="00C10CAC"/>
    <w:rsid w:val="00C10CB0"/>
    <w:rsid w:val="00C1142D"/>
    <w:rsid w:val="00C11627"/>
    <w:rsid w:val="00C11E1B"/>
    <w:rsid w:val="00C1250A"/>
    <w:rsid w:val="00C1258F"/>
    <w:rsid w:val="00C12C65"/>
    <w:rsid w:val="00C12F66"/>
    <w:rsid w:val="00C12F8F"/>
    <w:rsid w:val="00C13610"/>
    <w:rsid w:val="00C137D4"/>
    <w:rsid w:val="00C13994"/>
    <w:rsid w:val="00C13A9F"/>
    <w:rsid w:val="00C13BE8"/>
    <w:rsid w:val="00C13CA4"/>
    <w:rsid w:val="00C13D4A"/>
    <w:rsid w:val="00C13E9D"/>
    <w:rsid w:val="00C14251"/>
    <w:rsid w:val="00C14325"/>
    <w:rsid w:val="00C149DB"/>
    <w:rsid w:val="00C14BDF"/>
    <w:rsid w:val="00C14C7A"/>
    <w:rsid w:val="00C14D28"/>
    <w:rsid w:val="00C1638A"/>
    <w:rsid w:val="00C1696D"/>
    <w:rsid w:val="00C17529"/>
    <w:rsid w:val="00C1792C"/>
    <w:rsid w:val="00C20119"/>
    <w:rsid w:val="00C20573"/>
    <w:rsid w:val="00C206E1"/>
    <w:rsid w:val="00C20707"/>
    <w:rsid w:val="00C20825"/>
    <w:rsid w:val="00C21440"/>
    <w:rsid w:val="00C21497"/>
    <w:rsid w:val="00C21611"/>
    <w:rsid w:val="00C216FB"/>
    <w:rsid w:val="00C21959"/>
    <w:rsid w:val="00C21B47"/>
    <w:rsid w:val="00C21D7E"/>
    <w:rsid w:val="00C224FD"/>
    <w:rsid w:val="00C22E74"/>
    <w:rsid w:val="00C22F31"/>
    <w:rsid w:val="00C2306F"/>
    <w:rsid w:val="00C231A0"/>
    <w:rsid w:val="00C233B1"/>
    <w:rsid w:val="00C23F1B"/>
    <w:rsid w:val="00C24D7F"/>
    <w:rsid w:val="00C251B5"/>
    <w:rsid w:val="00C252B5"/>
    <w:rsid w:val="00C25653"/>
    <w:rsid w:val="00C264E5"/>
    <w:rsid w:val="00C2656B"/>
    <w:rsid w:val="00C267E2"/>
    <w:rsid w:val="00C2696E"/>
    <w:rsid w:val="00C269E6"/>
    <w:rsid w:val="00C2723C"/>
    <w:rsid w:val="00C27C62"/>
    <w:rsid w:val="00C30919"/>
    <w:rsid w:val="00C30C05"/>
    <w:rsid w:val="00C31472"/>
    <w:rsid w:val="00C3147E"/>
    <w:rsid w:val="00C31ADB"/>
    <w:rsid w:val="00C31CFF"/>
    <w:rsid w:val="00C320B3"/>
    <w:rsid w:val="00C3251E"/>
    <w:rsid w:val="00C32807"/>
    <w:rsid w:val="00C32D30"/>
    <w:rsid w:val="00C337BC"/>
    <w:rsid w:val="00C33D6B"/>
    <w:rsid w:val="00C33DF3"/>
    <w:rsid w:val="00C33F3D"/>
    <w:rsid w:val="00C3407C"/>
    <w:rsid w:val="00C34342"/>
    <w:rsid w:val="00C346C1"/>
    <w:rsid w:val="00C347C4"/>
    <w:rsid w:val="00C34A0C"/>
    <w:rsid w:val="00C34ADA"/>
    <w:rsid w:val="00C3517A"/>
    <w:rsid w:val="00C351A7"/>
    <w:rsid w:val="00C35E11"/>
    <w:rsid w:val="00C367BB"/>
    <w:rsid w:val="00C36DF9"/>
    <w:rsid w:val="00C375BA"/>
    <w:rsid w:val="00C375E9"/>
    <w:rsid w:val="00C37780"/>
    <w:rsid w:val="00C37BB1"/>
    <w:rsid w:val="00C37DB1"/>
    <w:rsid w:val="00C4010D"/>
    <w:rsid w:val="00C404B7"/>
    <w:rsid w:val="00C40B72"/>
    <w:rsid w:val="00C40D4A"/>
    <w:rsid w:val="00C411D2"/>
    <w:rsid w:val="00C41BEA"/>
    <w:rsid w:val="00C41FC4"/>
    <w:rsid w:val="00C42027"/>
    <w:rsid w:val="00C4262B"/>
    <w:rsid w:val="00C42F12"/>
    <w:rsid w:val="00C43442"/>
    <w:rsid w:val="00C435C2"/>
    <w:rsid w:val="00C43BB7"/>
    <w:rsid w:val="00C44442"/>
    <w:rsid w:val="00C44975"/>
    <w:rsid w:val="00C44CE6"/>
    <w:rsid w:val="00C45C65"/>
    <w:rsid w:val="00C45CBF"/>
    <w:rsid w:val="00C45D44"/>
    <w:rsid w:val="00C4602E"/>
    <w:rsid w:val="00C4609E"/>
    <w:rsid w:val="00C460E3"/>
    <w:rsid w:val="00C4673C"/>
    <w:rsid w:val="00C47050"/>
    <w:rsid w:val="00C4760A"/>
    <w:rsid w:val="00C4762C"/>
    <w:rsid w:val="00C47683"/>
    <w:rsid w:val="00C47D3A"/>
    <w:rsid w:val="00C47D73"/>
    <w:rsid w:val="00C47F0F"/>
    <w:rsid w:val="00C501E1"/>
    <w:rsid w:val="00C5035E"/>
    <w:rsid w:val="00C50420"/>
    <w:rsid w:val="00C50554"/>
    <w:rsid w:val="00C50C43"/>
    <w:rsid w:val="00C5112C"/>
    <w:rsid w:val="00C51182"/>
    <w:rsid w:val="00C51DE5"/>
    <w:rsid w:val="00C51E7A"/>
    <w:rsid w:val="00C521F4"/>
    <w:rsid w:val="00C52976"/>
    <w:rsid w:val="00C53023"/>
    <w:rsid w:val="00C5393F"/>
    <w:rsid w:val="00C546AD"/>
    <w:rsid w:val="00C54F24"/>
    <w:rsid w:val="00C5524F"/>
    <w:rsid w:val="00C55804"/>
    <w:rsid w:val="00C5596C"/>
    <w:rsid w:val="00C55BD2"/>
    <w:rsid w:val="00C56341"/>
    <w:rsid w:val="00C563AA"/>
    <w:rsid w:val="00C56E46"/>
    <w:rsid w:val="00C575D8"/>
    <w:rsid w:val="00C603E1"/>
    <w:rsid w:val="00C6055E"/>
    <w:rsid w:val="00C605BB"/>
    <w:rsid w:val="00C614A7"/>
    <w:rsid w:val="00C617F6"/>
    <w:rsid w:val="00C6191E"/>
    <w:rsid w:val="00C6213A"/>
    <w:rsid w:val="00C623B3"/>
    <w:rsid w:val="00C62ABD"/>
    <w:rsid w:val="00C62F53"/>
    <w:rsid w:val="00C62FBE"/>
    <w:rsid w:val="00C6386D"/>
    <w:rsid w:val="00C646D9"/>
    <w:rsid w:val="00C64A07"/>
    <w:rsid w:val="00C64BE0"/>
    <w:rsid w:val="00C64C32"/>
    <w:rsid w:val="00C651C5"/>
    <w:rsid w:val="00C65451"/>
    <w:rsid w:val="00C654A6"/>
    <w:rsid w:val="00C65C8C"/>
    <w:rsid w:val="00C65F47"/>
    <w:rsid w:val="00C65F74"/>
    <w:rsid w:val="00C660E9"/>
    <w:rsid w:val="00C66690"/>
    <w:rsid w:val="00C66793"/>
    <w:rsid w:val="00C67211"/>
    <w:rsid w:val="00C678A3"/>
    <w:rsid w:val="00C67908"/>
    <w:rsid w:val="00C67A1E"/>
    <w:rsid w:val="00C67EE4"/>
    <w:rsid w:val="00C7024A"/>
    <w:rsid w:val="00C7052D"/>
    <w:rsid w:val="00C7111B"/>
    <w:rsid w:val="00C71310"/>
    <w:rsid w:val="00C7197E"/>
    <w:rsid w:val="00C72000"/>
    <w:rsid w:val="00C72115"/>
    <w:rsid w:val="00C7216B"/>
    <w:rsid w:val="00C727B4"/>
    <w:rsid w:val="00C72E11"/>
    <w:rsid w:val="00C737FF"/>
    <w:rsid w:val="00C73E76"/>
    <w:rsid w:val="00C7414E"/>
    <w:rsid w:val="00C744B4"/>
    <w:rsid w:val="00C748DF"/>
    <w:rsid w:val="00C752B2"/>
    <w:rsid w:val="00C752C1"/>
    <w:rsid w:val="00C75421"/>
    <w:rsid w:val="00C75A49"/>
    <w:rsid w:val="00C75F0F"/>
    <w:rsid w:val="00C76014"/>
    <w:rsid w:val="00C762FD"/>
    <w:rsid w:val="00C7630C"/>
    <w:rsid w:val="00C76ACE"/>
    <w:rsid w:val="00C76C3C"/>
    <w:rsid w:val="00C76D8D"/>
    <w:rsid w:val="00C7725C"/>
    <w:rsid w:val="00C772AB"/>
    <w:rsid w:val="00C8011F"/>
    <w:rsid w:val="00C802EB"/>
    <w:rsid w:val="00C806C1"/>
    <w:rsid w:val="00C80D42"/>
    <w:rsid w:val="00C80EEE"/>
    <w:rsid w:val="00C81525"/>
    <w:rsid w:val="00C81C5D"/>
    <w:rsid w:val="00C81E00"/>
    <w:rsid w:val="00C82104"/>
    <w:rsid w:val="00C825DA"/>
    <w:rsid w:val="00C827E0"/>
    <w:rsid w:val="00C828A2"/>
    <w:rsid w:val="00C82AE4"/>
    <w:rsid w:val="00C82BD4"/>
    <w:rsid w:val="00C832EC"/>
    <w:rsid w:val="00C83D14"/>
    <w:rsid w:val="00C83E1C"/>
    <w:rsid w:val="00C84E66"/>
    <w:rsid w:val="00C858BE"/>
    <w:rsid w:val="00C8736A"/>
    <w:rsid w:val="00C87440"/>
    <w:rsid w:val="00C8763A"/>
    <w:rsid w:val="00C876A1"/>
    <w:rsid w:val="00C87AB7"/>
    <w:rsid w:val="00C87B5C"/>
    <w:rsid w:val="00C90464"/>
    <w:rsid w:val="00C9056A"/>
    <w:rsid w:val="00C906BD"/>
    <w:rsid w:val="00C90B12"/>
    <w:rsid w:val="00C90C4B"/>
    <w:rsid w:val="00C90E11"/>
    <w:rsid w:val="00C91937"/>
    <w:rsid w:val="00C92272"/>
    <w:rsid w:val="00C923BE"/>
    <w:rsid w:val="00C925D2"/>
    <w:rsid w:val="00C92773"/>
    <w:rsid w:val="00C92872"/>
    <w:rsid w:val="00C92E53"/>
    <w:rsid w:val="00C934EB"/>
    <w:rsid w:val="00C9384E"/>
    <w:rsid w:val="00C93989"/>
    <w:rsid w:val="00C93E43"/>
    <w:rsid w:val="00C944CD"/>
    <w:rsid w:val="00C94538"/>
    <w:rsid w:val="00C94696"/>
    <w:rsid w:val="00C94A36"/>
    <w:rsid w:val="00C94DB7"/>
    <w:rsid w:val="00C95792"/>
    <w:rsid w:val="00C9579F"/>
    <w:rsid w:val="00C95BD1"/>
    <w:rsid w:val="00C96395"/>
    <w:rsid w:val="00C96B8F"/>
    <w:rsid w:val="00C96E85"/>
    <w:rsid w:val="00C975F2"/>
    <w:rsid w:val="00C97D00"/>
    <w:rsid w:val="00CA0411"/>
    <w:rsid w:val="00CA07F8"/>
    <w:rsid w:val="00CA0FC4"/>
    <w:rsid w:val="00CA10A5"/>
    <w:rsid w:val="00CA1768"/>
    <w:rsid w:val="00CA1E4C"/>
    <w:rsid w:val="00CA2431"/>
    <w:rsid w:val="00CA24E6"/>
    <w:rsid w:val="00CA26CD"/>
    <w:rsid w:val="00CA292D"/>
    <w:rsid w:val="00CA29C4"/>
    <w:rsid w:val="00CA30B5"/>
    <w:rsid w:val="00CA3B3E"/>
    <w:rsid w:val="00CA3BF3"/>
    <w:rsid w:val="00CA4AA8"/>
    <w:rsid w:val="00CA550E"/>
    <w:rsid w:val="00CA5A57"/>
    <w:rsid w:val="00CA5AA9"/>
    <w:rsid w:val="00CA5ADD"/>
    <w:rsid w:val="00CA5D0A"/>
    <w:rsid w:val="00CA5D74"/>
    <w:rsid w:val="00CA5F0B"/>
    <w:rsid w:val="00CA5F2F"/>
    <w:rsid w:val="00CA600A"/>
    <w:rsid w:val="00CA61B3"/>
    <w:rsid w:val="00CA6311"/>
    <w:rsid w:val="00CA6673"/>
    <w:rsid w:val="00CA6AC7"/>
    <w:rsid w:val="00CA6C5B"/>
    <w:rsid w:val="00CA71BD"/>
    <w:rsid w:val="00CA7592"/>
    <w:rsid w:val="00CA76FA"/>
    <w:rsid w:val="00CA7767"/>
    <w:rsid w:val="00CA7A36"/>
    <w:rsid w:val="00CA7F83"/>
    <w:rsid w:val="00CB03E3"/>
    <w:rsid w:val="00CB0D5C"/>
    <w:rsid w:val="00CB0EE7"/>
    <w:rsid w:val="00CB13A9"/>
    <w:rsid w:val="00CB15BC"/>
    <w:rsid w:val="00CB1765"/>
    <w:rsid w:val="00CB21DC"/>
    <w:rsid w:val="00CB2745"/>
    <w:rsid w:val="00CB2859"/>
    <w:rsid w:val="00CB3A3B"/>
    <w:rsid w:val="00CB3D3A"/>
    <w:rsid w:val="00CB4065"/>
    <w:rsid w:val="00CB4EB8"/>
    <w:rsid w:val="00CB5242"/>
    <w:rsid w:val="00CB556D"/>
    <w:rsid w:val="00CB562E"/>
    <w:rsid w:val="00CB57F2"/>
    <w:rsid w:val="00CB61E7"/>
    <w:rsid w:val="00CB62B8"/>
    <w:rsid w:val="00CB6A06"/>
    <w:rsid w:val="00CB6ACA"/>
    <w:rsid w:val="00CB6CD8"/>
    <w:rsid w:val="00CB7115"/>
    <w:rsid w:val="00CB73CE"/>
    <w:rsid w:val="00CB74EA"/>
    <w:rsid w:val="00CB759F"/>
    <w:rsid w:val="00CB780F"/>
    <w:rsid w:val="00CB7839"/>
    <w:rsid w:val="00CB7FB2"/>
    <w:rsid w:val="00CC0872"/>
    <w:rsid w:val="00CC0B09"/>
    <w:rsid w:val="00CC2643"/>
    <w:rsid w:val="00CC2FE0"/>
    <w:rsid w:val="00CC30C7"/>
    <w:rsid w:val="00CC30E3"/>
    <w:rsid w:val="00CC34CA"/>
    <w:rsid w:val="00CC3FE1"/>
    <w:rsid w:val="00CC4323"/>
    <w:rsid w:val="00CC48CC"/>
    <w:rsid w:val="00CC5657"/>
    <w:rsid w:val="00CC5788"/>
    <w:rsid w:val="00CC5A75"/>
    <w:rsid w:val="00CC5B73"/>
    <w:rsid w:val="00CC6082"/>
    <w:rsid w:val="00CC60F0"/>
    <w:rsid w:val="00CC6B6C"/>
    <w:rsid w:val="00CC7435"/>
    <w:rsid w:val="00CD0858"/>
    <w:rsid w:val="00CD0B22"/>
    <w:rsid w:val="00CD11C5"/>
    <w:rsid w:val="00CD12E2"/>
    <w:rsid w:val="00CD14A1"/>
    <w:rsid w:val="00CD1658"/>
    <w:rsid w:val="00CD1852"/>
    <w:rsid w:val="00CD20E7"/>
    <w:rsid w:val="00CD20FA"/>
    <w:rsid w:val="00CD2191"/>
    <w:rsid w:val="00CD22FA"/>
    <w:rsid w:val="00CD2FB8"/>
    <w:rsid w:val="00CD30CF"/>
    <w:rsid w:val="00CD3522"/>
    <w:rsid w:val="00CD369C"/>
    <w:rsid w:val="00CD3B02"/>
    <w:rsid w:val="00CD3CE0"/>
    <w:rsid w:val="00CD433F"/>
    <w:rsid w:val="00CD47DF"/>
    <w:rsid w:val="00CD4C49"/>
    <w:rsid w:val="00CD605B"/>
    <w:rsid w:val="00CD61C7"/>
    <w:rsid w:val="00CD66B0"/>
    <w:rsid w:val="00CD66BE"/>
    <w:rsid w:val="00CD69A5"/>
    <w:rsid w:val="00CD7C33"/>
    <w:rsid w:val="00CD7E44"/>
    <w:rsid w:val="00CE0EFC"/>
    <w:rsid w:val="00CE1D69"/>
    <w:rsid w:val="00CE26E3"/>
    <w:rsid w:val="00CE2C46"/>
    <w:rsid w:val="00CE2F53"/>
    <w:rsid w:val="00CE306B"/>
    <w:rsid w:val="00CE3974"/>
    <w:rsid w:val="00CE3DB8"/>
    <w:rsid w:val="00CE42B5"/>
    <w:rsid w:val="00CE45AA"/>
    <w:rsid w:val="00CE4A7C"/>
    <w:rsid w:val="00CE4AE8"/>
    <w:rsid w:val="00CE5AB8"/>
    <w:rsid w:val="00CE5C2C"/>
    <w:rsid w:val="00CE5DDC"/>
    <w:rsid w:val="00CE5E35"/>
    <w:rsid w:val="00CE6A1E"/>
    <w:rsid w:val="00CF02F7"/>
    <w:rsid w:val="00CF0404"/>
    <w:rsid w:val="00CF0658"/>
    <w:rsid w:val="00CF06D7"/>
    <w:rsid w:val="00CF06D9"/>
    <w:rsid w:val="00CF116B"/>
    <w:rsid w:val="00CF158C"/>
    <w:rsid w:val="00CF166F"/>
    <w:rsid w:val="00CF2308"/>
    <w:rsid w:val="00CF2B23"/>
    <w:rsid w:val="00CF35DB"/>
    <w:rsid w:val="00CF3650"/>
    <w:rsid w:val="00CF36A1"/>
    <w:rsid w:val="00CF3C06"/>
    <w:rsid w:val="00CF3F1D"/>
    <w:rsid w:val="00CF41D2"/>
    <w:rsid w:val="00CF4746"/>
    <w:rsid w:val="00CF4812"/>
    <w:rsid w:val="00CF4989"/>
    <w:rsid w:val="00CF4CF2"/>
    <w:rsid w:val="00CF582A"/>
    <w:rsid w:val="00CF58D3"/>
    <w:rsid w:val="00CF5BE7"/>
    <w:rsid w:val="00CF6375"/>
    <w:rsid w:val="00CF63FD"/>
    <w:rsid w:val="00CF6C4C"/>
    <w:rsid w:val="00CF763E"/>
    <w:rsid w:val="00D00214"/>
    <w:rsid w:val="00D00775"/>
    <w:rsid w:val="00D012A4"/>
    <w:rsid w:val="00D012F8"/>
    <w:rsid w:val="00D0198C"/>
    <w:rsid w:val="00D01A41"/>
    <w:rsid w:val="00D01FC4"/>
    <w:rsid w:val="00D0208E"/>
    <w:rsid w:val="00D02EB0"/>
    <w:rsid w:val="00D035E2"/>
    <w:rsid w:val="00D037C3"/>
    <w:rsid w:val="00D039AB"/>
    <w:rsid w:val="00D03F23"/>
    <w:rsid w:val="00D03F7A"/>
    <w:rsid w:val="00D040DC"/>
    <w:rsid w:val="00D049DC"/>
    <w:rsid w:val="00D0580B"/>
    <w:rsid w:val="00D06879"/>
    <w:rsid w:val="00D06A4C"/>
    <w:rsid w:val="00D06A61"/>
    <w:rsid w:val="00D06ACA"/>
    <w:rsid w:val="00D06B10"/>
    <w:rsid w:val="00D06D4E"/>
    <w:rsid w:val="00D07290"/>
    <w:rsid w:val="00D07565"/>
    <w:rsid w:val="00D079E5"/>
    <w:rsid w:val="00D07E09"/>
    <w:rsid w:val="00D104E3"/>
    <w:rsid w:val="00D10505"/>
    <w:rsid w:val="00D106FC"/>
    <w:rsid w:val="00D1072E"/>
    <w:rsid w:val="00D108B5"/>
    <w:rsid w:val="00D10AE6"/>
    <w:rsid w:val="00D10EFC"/>
    <w:rsid w:val="00D1184B"/>
    <w:rsid w:val="00D11D18"/>
    <w:rsid w:val="00D11FA7"/>
    <w:rsid w:val="00D12075"/>
    <w:rsid w:val="00D1242C"/>
    <w:rsid w:val="00D1294E"/>
    <w:rsid w:val="00D12FF5"/>
    <w:rsid w:val="00D132F4"/>
    <w:rsid w:val="00D13429"/>
    <w:rsid w:val="00D13A79"/>
    <w:rsid w:val="00D1458F"/>
    <w:rsid w:val="00D14790"/>
    <w:rsid w:val="00D15119"/>
    <w:rsid w:val="00D153C9"/>
    <w:rsid w:val="00D15601"/>
    <w:rsid w:val="00D15681"/>
    <w:rsid w:val="00D15DDE"/>
    <w:rsid w:val="00D16343"/>
    <w:rsid w:val="00D16EFB"/>
    <w:rsid w:val="00D1720D"/>
    <w:rsid w:val="00D17749"/>
    <w:rsid w:val="00D1795B"/>
    <w:rsid w:val="00D2052C"/>
    <w:rsid w:val="00D20F35"/>
    <w:rsid w:val="00D2100D"/>
    <w:rsid w:val="00D21ED6"/>
    <w:rsid w:val="00D225B3"/>
    <w:rsid w:val="00D22BB3"/>
    <w:rsid w:val="00D22CBD"/>
    <w:rsid w:val="00D23534"/>
    <w:rsid w:val="00D2366C"/>
    <w:rsid w:val="00D2370B"/>
    <w:rsid w:val="00D24061"/>
    <w:rsid w:val="00D24A4A"/>
    <w:rsid w:val="00D24B86"/>
    <w:rsid w:val="00D25132"/>
    <w:rsid w:val="00D2547A"/>
    <w:rsid w:val="00D25B80"/>
    <w:rsid w:val="00D261F1"/>
    <w:rsid w:val="00D267E3"/>
    <w:rsid w:val="00D26E2E"/>
    <w:rsid w:val="00D27A28"/>
    <w:rsid w:val="00D27C82"/>
    <w:rsid w:val="00D27D34"/>
    <w:rsid w:val="00D27DE4"/>
    <w:rsid w:val="00D27DE7"/>
    <w:rsid w:val="00D3085C"/>
    <w:rsid w:val="00D30D3F"/>
    <w:rsid w:val="00D31679"/>
    <w:rsid w:val="00D31796"/>
    <w:rsid w:val="00D31FF5"/>
    <w:rsid w:val="00D3278D"/>
    <w:rsid w:val="00D32EFB"/>
    <w:rsid w:val="00D330D6"/>
    <w:rsid w:val="00D33162"/>
    <w:rsid w:val="00D3333C"/>
    <w:rsid w:val="00D3378A"/>
    <w:rsid w:val="00D3385A"/>
    <w:rsid w:val="00D33F21"/>
    <w:rsid w:val="00D341B1"/>
    <w:rsid w:val="00D341F6"/>
    <w:rsid w:val="00D342CF"/>
    <w:rsid w:val="00D34549"/>
    <w:rsid w:val="00D3472B"/>
    <w:rsid w:val="00D34B99"/>
    <w:rsid w:val="00D34FF5"/>
    <w:rsid w:val="00D352D2"/>
    <w:rsid w:val="00D35375"/>
    <w:rsid w:val="00D35D41"/>
    <w:rsid w:val="00D35E62"/>
    <w:rsid w:val="00D35E91"/>
    <w:rsid w:val="00D369C1"/>
    <w:rsid w:val="00D370D7"/>
    <w:rsid w:val="00D375E0"/>
    <w:rsid w:val="00D4046E"/>
    <w:rsid w:val="00D415D0"/>
    <w:rsid w:val="00D41D54"/>
    <w:rsid w:val="00D420E1"/>
    <w:rsid w:val="00D426AF"/>
    <w:rsid w:val="00D429AC"/>
    <w:rsid w:val="00D42B24"/>
    <w:rsid w:val="00D4350F"/>
    <w:rsid w:val="00D43C55"/>
    <w:rsid w:val="00D440E4"/>
    <w:rsid w:val="00D44230"/>
    <w:rsid w:val="00D447EC"/>
    <w:rsid w:val="00D44D35"/>
    <w:rsid w:val="00D45136"/>
    <w:rsid w:val="00D45332"/>
    <w:rsid w:val="00D45835"/>
    <w:rsid w:val="00D459BD"/>
    <w:rsid w:val="00D45C91"/>
    <w:rsid w:val="00D45F4C"/>
    <w:rsid w:val="00D46666"/>
    <w:rsid w:val="00D46705"/>
    <w:rsid w:val="00D46D2A"/>
    <w:rsid w:val="00D470D2"/>
    <w:rsid w:val="00D471F5"/>
    <w:rsid w:val="00D4768A"/>
    <w:rsid w:val="00D47886"/>
    <w:rsid w:val="00D47EF7"/>
    <w:rsid w:val="00D505D7"/>
    <w:rsid w:val="00D505EE"/>
    <w:rsid w:val="00D50852"/>
    <w:rsid w:val="00D5095A"/>
    <w:rsid w:val="00D50A5E"/>
    <w:rsid w:val="00D50FFD"/>
    <w:rsid w:val="00D51266"/>
    <w:rsid w:val="00D51557"/>
    <w:rsid w:val="00D5161D"/>
    <w:rsid w:val="00D51657"/>
    <w:rsid w:val="00D52674"/>
    <w:rsid w:val="00D52960"/>
    <w:rsid w:val="00D52C1B"/>
    <w:rsid w:val="00D52C50"/>
    <w:rsid w:val="00D52F84"/>
    <w:rsid w:val="00D52FBF"/>
    <w:rsid w:val="00D5440A"/>
    <w:rsid w:val="00D5475B"/>
    <w:rsid w:val="00D54AB9"/>
    <w:rsid w:val="00D54EAD"/>
    <w:rsid w:val="00D54F64"/>
    <w:rsid w:val="00D55681"/>
    <w:rsid w:val="00D55742"/>
    <w:rsid w:val="00D56061"/>
    <w:rsid w:val="00D566A8"/>
    <w:rsid w:val="00D569F5"/>
    <w:rsid w:val="00D56A51"/>
    <w:rsid w:val="00D56E5A"/>
    <w:rsid w:val="00D5700F"/>
    <w:rsid w:val="00D57888"/>
    <w:rsid w:val="00D602D4"/>
    <w:rsid w:val="00D60380"/>
    <w:rsid w:val="00D60B14"/>
    <w:rsid w:val="00D60BBD"/>
    <w:rsid w:val="00D6152F"/>
    <w:rsid w:val="00D6166B"/>
    <w:rsid w:val="00D616AC"/>
    <w:rsid w:val="00D61788"/>
    <w:rsid w:val="00D61839"/>
    <w:rsid w:val="00D61A6A"/>
    <w:rsid w:val="00D61BF9"/>
    <w:rsid w:val="00D61CE3"/>
    <w:rsid w:val="00D61FAA"/>
    <w:rsid w:val="00D6241C"/>
    <w:rsid w:val="00D627B0"/>
    <w:rsid w:val="00D62A2B"/>
    <w:rsid w:val="00D63201"/>
    <w:rsid w:val="00D63690"/>
    <w:rsid w:val="00D6387B"/>
    <w:rsid w:val="00D63984"/>
    <w:rsid w:val="00D63C11"/>
    <w:rsid w:val="00D63C93"/>
    <w:rsid w:val="00D6428F"/>
    <w:rsid w:val="00D644FC"/>
    <w:rsid w:val="00D64964"/>
    <w:rsid w:val="00D653DC"/>
    <w:rsid w:val="00D65854"/>
    <w:rsid w:val="00D65A2E"/>
    <w:rsid w:val="00D6632D"/>
    <w:rsid w:val="00D66391"/>
    <w:rsid w:val="00D66896"/>
    <w:rsid w:val="00D66E63"/>
    <w:rsid w:val="00D66F85"/>
    <w:rsid w:val="00D67386"/>
    <w:rsid w:val="00D6765C"/>
    <w:rsid w:val="00D67BBA"/>
    <w:rsid w:val="00D67D55"/>
    <w:rsid w:val="00D706AA"/>
    <w:rsid w:val="00D70BC2"/>
    <w:rsid w:val="00D7117D"/>
    <w:rsid w:val="00D714A4"/>
    <w:rsid w:val="00D71C03"/>
    <w:rsid w:val="00D71FAD"/>
    <w:rsid w:val="00D72406"/>
    <w:rsid w:val="00D72811"/>
    <w:rsid w:val="00D72BB3"/>
    <w:rsid w:val="00D7315E"/>
    <w:rsid w:val="00D74272"/>
    <w:rsid w:val="00D745A5"/>
    <w:rsid w:val="00D74933"/>
    <w:rsid w:val="00D74C78"/>
    <w:rsid w:val="00D75C79"/>
    <w:rsid w:val="00D75F00"/>
    <w:rsid w:val="00D75F22"/>
    <w:rsid w:val="00D7650E"/>
    <w:rsid w:val="00D76A12"/>
    <w:rsid w:val="00D76ECE"/>
    <w:rsid w:val="00D77265"/>
    <w:rsid w:val="00D77756"/>
    <w:rsid w:val="00D7779C"/>
    <w:rsid w:val="00D77B64"/>
    <w:rsid w:val="00D8021C"/>
    <w:rsid w:val="00D80236"/>
    <w:rsid w:val="00D8058A"/>
    <w:rsid w:val="00D809CE"/>
    <w:rsid w:val="00D80C73"/>
    <w:rsid w:val="00D81147"/>
    <w:rsid w:val="00D81A03"/>
    <w:rsid w:val="00D8204E"/>
    <w:rsid w:val="00D82A76"/>
    <w:rsid w:val="00D82E7E"/>
    <w:rsid w:val="00D830FC"/>
    <w:rsid w:val="00D8315D"/>
    <w:rsid w:val="00D83314"/>
    <w:rsid w:val="00D83B50"/>
    <w:rsid w:val="00D83CE3"/>
    <w:rsid w:val="00D83EA2"/>
    <w:rsid w:val="00D84031"/>
    <w:rsid w:val="00D84169"/>
    <w:rsid w:val="00D84444"/>
    <w:rsid w:val="00D846D2"/>
    <w:rsid w:val="00D846D7"/>
    <w:rsid w:val="00D84B9C"/>
    <w:rsid w:val="00D84CBF"/>
    <w:rsid w:val="00D84D71"/>
    <w:rsid w:val="00D8530B"/>
    <w:rsid w:val="00D8537D"/>
    <w:rsid w:val="00D853A0"/>
    <w:rsid w:val="00D859D8"/>
    <w:rsid w:val="00D85D61"/>
    <w:rsid w:val="00D85DEE"/>
    <w:rsid w:val="00D867BE"/>
    <w:rsid w:val="00D868D2"/>
    <w:rsid w:val="00D86C59"/>
    <w:rsid w:val="00D86C9D"/>
    <w:rsid w:val="00D86CC4"/>
    <w:rsid w:val="00D8731C"/>
    <w:rsid w:val="00D87543"/>
    <w:rsid w:val="00D87897"/>
    <w:rsid w:val="00D87B99"/>
    <w:rsid w:val="00D905C9"/>
    <w:rsid w:val="00D90819"/>
    <w:rsid w:val="00D9098D"/>
    <w:rsid w:val="00D90A10"/>
    <w:rsid w:val="00D90E94"/>
    <w:rsid w:val="00D911D7"/>
    <w:rsid w:val="00D91EAF"/>
    <w:rsid w:val="00D9292D"/>
    <w:rsid w:val="00D929FD"/>
    <w:rsid w:val="00D93218"/>
    <w:rsid w:val="00D94BEB"/>
    <w:rsid w:val="00D94CAF"/>
    <w:rsid w:val="00D94CD8"/>
    <w:rsid w:val="00D950E5"/>
    <w:rsid w:val="00D95186"/>
    <w:rsid w:val="00D955C5"/>
    <w:rsid w:val="00D95CC5"/>
    <w:rsid w:val="00D9623A"/>
    <w:rsid w:val="00D96676"/>
    <w:rsid w:val="00D96A7F"/>
    <w:rsid w:val="00D96DC1"/>
    <w:rsid w:val="00D97417"/>
    <w:rsid w:val="00D97466"/>
    <w:rsid w:val="00D97658"/>
    <w:rsid w:val="00D97CFE"/>
    <w:rsid w:val="00D97EA9"/>
    <w:rsid w:val="00DA0212"/>
    <w:rsid w:val="00DA0670"/>
    <w:rsid w:val="00DA0B86"/>
    <w:rsid w:val="00DA11CB"/>
    <w:rsid w:val="00DA1BEA"/>
    <w:rsid w:val="00DA1C76"/>
    <w:rsid w:val="00DA1E8F"/>
    <w:rsid w:val="00DA2522"/>
    <w:rsid w:val="00DA282B"/>
    <w:rsid w:val="00DA32C3"/>
    <w:rsid w:val="00DA3367"/>
    <w:rsid w:val="00DA3775"/>
    <w:rsid w:val="00DA37E1"/>
    <w:rsid w:val="00DA47FF"/>
    <w:rsid w:val="00DA4DA8"/>
    <w:rsid w:val="00DA5945"/>
    <w:rsid w:val="00DA595C"/>
    <w:rsid w:val="00DA6EC8"/>
    <w:rsid w:val="00DA7196"/>
    <w:rsid w:val="00DA74EC"/>
    <w:rsid w:val="00DA750C"/>
    <w:rsid w:val="00DA7A1D"/>
    <w:rsid w:val="00DA7B33"/>
    <w:rsid w:val="00DA7C61"/>
    <w:rsid w:val="00DA7D33"/>
    <w:rsid w:val="00DB024E"/>
    <w:rsid w:val="00DB0431"/>
    <w:rsid w:val="00DB0838"/>
    <w:rsid w:val="00DB0C08"/>
    <w:rsid w:val="00DB0DFF"/>
    <w:rsid w:val="00DB1350"/>
    <w:rsid w:val="00DB145E"/>
    <w:rsid w:val="00DB181D"/>
    <w:rsid w:val="00DB22AB"/>
    <w:rsid w:val="00DB2D0F"/>
    <w:rsid w:val="00DB2F4B"/>
    <w:rsid w:val="00DB3109"/>
    <w:rsid w:val="00DB327F"/>
    <w:rsid w:val="00DB372D"/>
    <w:rsid w:val="00DB49A5"/>
    <w:rsid w:val="00DB5D88"/>
    <w:rsid w:val="00DB6633"/>
    <w:rsid w:val="00DB671D"/>
    <w:rsid w:val="00DB6823"/>
    <w:rsid w:val="00DB68B5"/>
    <w:rsid w:val="00DB6FDC"/>
    <w:rsid w:val="00DB7F18"/>
    <w:rsid w:val="00DC03F5"/>
    <w:rsid w:val="00DC0597"/>
    <w:rsid w:val="00DC0C87"/>
    <w:rsid w:val="00DC0F95"/>
    <w:rsid w:val="00DC12E3"/>
    <w:rsid w:val="00DC170B"/>
    <w:rsid w:val="00DC1F62"/>
    <w:rsid w:val="00DC21BF"/>
    <w:rsid w:val="00DC2C73"/>
    <w:rsid w:val="00DC2C75"/>
    <w:rsid w:val="00DC30F2"/>
    <w:rsid w:val="00DC3192"/>
    <w:rsid w:val="00DC3554"/>
    <w:rsid w:val="00DC3E55"/>
    <w:rsid w:val="00DC41CD"/>
    <w:rsid w:val="00DC5BC6"/>
    <w:rsid w:val="00DC7B25"/>
    <w:rsid w:val="00DD0151"/>
    <w:rsid w:val="00DD0475"/>
    <w:rsid w:val="00DD0A13"/>
    <w:rsid w:val="00DD0DC1"/>
    <w:rsid w:val="00DD0DE7"/>
    <w:rsid w:val="00DD133E"/>
    <w:rsid w:val="00DD197A"/>
    <w:rsid w:val="00DD19EF"/>
    <w:rsid w:val="00DD1AF7"/>
    <w:rsid w:val="00DD1DEC"/>
    <w:rsid w:val="00DD2235"/>
    <w:rsid w:val="00DD2442"/>
    <w:rsid w:val="00DD28DB"/>
    <w:rsid w:val="00DD2F4E"/>
    <w:rsid w:val="00DD37A8"/>
    <w:rsid w:val="00DD3CF4"/>
    <w:rsid w:val="00DD4252"/>
    <w:rsid w:val="00DD4421"/>
    <w:rsid w:val="00DD44D4"/>
    <w:rsid w:val="00DD4AD5"/>
    <w:rsid w:val="00DD4C05"/>
    <w:rsid w:val="00DD4D86"/>
    <w:rsid w:val="00DD4F69"/>
    <w:rsid w:val="00DD5301"/>
    <w:rsid w:val="00DD541F"/>
    <w:rsid w:val="00DD56BE"/>
    <w:rsid w:val="00DD58C4"/>
    <w:rsid w:val="00DD5DD6"/>
    <w:rsid w:val="00DD6216"/>
    <w:rsid w:val="00DD62C4"/>
    <w:rsid w:val="00DD64D9"/>
    <w:rsid w:val="00DD78AC"/>
    <w:rsid w:val="00DD7EEA"/>
    <w:rsid w:val="00DE0945"/>
    <w:rsid w:val="00DE09E4"/>
    <w:rsid w:val="00DE0D88"/>
    <w:rsid w:val="00DE1142"/>
    <w:rsid w:val="00DE12C1"/>
    <w:rsid w:val="00DE1879"/>
    <w:rsid w:val="00DE1CCF"/>
    <w:rsid w:val="00DE1D3E"/>
    <w:rsid w:val="00DE1FCF"/>
    <w:rsid w:val="00DE201A"/>
    <w:rsid w:val="00DE23AC"/>
    <w:rsid w:val="00DE2701"/>
    <w:rsid w:val="00DE29AD"/>
    <w:rsid w:val="00DE322B"/>
    <w:rsid w:val="00DE3314"/>
    <w:rsid w:val="00DE37A7"/>
    <w:rsid w:val="00DE39C6"/>
    <w:rsid w:val="00DE3A90"/>
    <w:rsid w:val="00DE450A"/>
    <w:rsid w:val="00DE4681"/>
    <w:rsid w:val="00DE4B91"/>
    <w:rsid w:val="00DE4F71"/>
    <w:rsid w:val="00DE5002"/>
    <w:rsid w:val="00DE558E"/>
    <w:rsid w:val="00DE5598"/>
    <w:rsid w:val="00DE5639"/>
    <w:rsid w:val="00DE59EB"/>
    <w:rsid w:val="00DE5B06"/>
    <w:rsid w:val="00DE5F74"/>
    <w:rsid w:val="00DE64CA"/>
    <w:rsid w:val="00DE65F1"/>
    <w:rsid w:val="00DE6EB5"/>
    <w:rsid w:val="00DE6F2E"/>
    <w:rsid w:val="00DE7847"/>
    <w:rsid w:val="00DE7891"/>
    <w:rsid w:val="00DF049E"/>
    <w:rsid w:val="00DF092F"/>
    <w:rsid w:val="00DF096D"/>
    <w:rsid w:val="00DF09D1"/>
    <w:rsid w:val="00DF0F35"/>
    <w:rsid w:val="00DF1247"/>
    <w:rsid w:val="00DF13C9"/>
    <w:rsid w:val="00DF16A4"/>
    <w:rsid w:val="00DF2149"/>
    <w:rsid w:val="00DF259E"/>
    <w:rsid w:val="00DF2854"/>
    <w:rsid w:val="00DF28C2"/>
    <w:rsid w:val="00DF2A79"/>
    <w:rsid w:val="00DF2C6A"/>
    <w:rsid w:val="00DF32ED"/>
    <w:rsid w:val="00DF3815"/>
    <w:rsid w:val="00DF3904"/>
    <w:rsid w:val="00DF3B82"/>
    <w:rsid w:val="00DF40D7"/>
    <w:rsid w:val="00DF4A56"/>
    <w:rsid w:val="00DF4BD1"/>
    <w:rsid w:val="00DF4F5B"/>
    <w:rsid w:val="00DF5098"/>
    <w:rsid w:val="00DF52B7"/>
    <w:rsid w:val="00DF54EB"/>
    <w:rsid w:val="00DF5AD9"/>
    <w:rsid w:val="00DF5CF7"/>
    <w:rsid w:val="00DF5F8E"/>
    <w:rsid w:val="00DF64DF"/>
    <w:rsid w:val="00DF663D"/>
    <w:rsid w:val="00DF679E"/>
    <w:rsid w:val="00DF78EA"/>
    <w:rsid w:val="00E000DD"/>
    <w:rsid w:val="00E0067C"/>
    <w:rsid w:val="00E00987"/>
    <w:rsid w:val="00E01426"/>
    <w:rsid w:val="00E015F9"/>
    <w:rsid w:val="00E01B0C"/>
    <w:rsid w:val="00E024BF"/>
    <w:rsid w:val="00E029B2"/>
    <w:rsid w:val="00E02F28"/>
    <w:rsid w:val="00E03624"/>
    <w:rsid w:val="00E038F6"/>
    <w:rsid w:val="00E04357"/>
    <w:rsid w:val="00E04B32"/>
    <w:rsid w:val="00E0524A"/>
    <w:rsid w:val="00E0532C"/>
    <w:rsid w:val="00E05CE1"/>
    <w:rsid w:val="00E060F8"/>
    <w:rsid w:val="00E06BEF"/>
    <w:rsid w:val="00E06ECB"/>
    <w:rsid w:val="00E07E1D"/>
    <w:rsid w:val="00E10536"/>
    <w:rsid w:val="00E10B48"/>
    <w:rsid w:val="00E117AB"/>
    <w:rsid w:val="00E11A88"/>
    <w:rsid w:val="00E11C5E"/>
    <w:rsid w:val="00E12200"/>
    <w:rsid w:val="00E12BFF"/>
    <w:rsid w:val="00E12D4A"/>
    <w:rsid w:val="00E138E7"/>
    <w:rsid w:val="00E142E4"/>
    <w:rsid w:val="00E1444C"/>
    <w:rsid w:val="00E14B2B"/>
    <w:rsid w:val="00E1518F"/>
    <w:rsid w:val="00E15402"/>
    <w:rsid w:val="00E15ABF"/>
    <w:rsid w:val="00E1600F"/>
    <w:rsid w:val="00E16060"/>
    <w:rsid w:val="00E16707"/>
    <w:rsid w:val="00E168A4"/>
    <w:rsid w:val="00E16B5B"/>
    <w:rsid w:val="00E170FF"/>
    <w:rsid w:val="00E1737F"/>
    <w:rsid w:val="00E17544"/>
    <w:rsid w:val="00E177F6"/>
    <w:rsid w:val="00E17E17"/>
    <w:rsid w:val="00E20391"/>
    <w:rsid w:val="00E203ED"/>
    <w:rsid w:val="00E20908"/>
    <w:rsid w:val="00E20BDC"/>
    <w:rsid w:val="00E20DDC"/>
    <w:rsid w:val="00E21136"/>
    <w:rsid w:val="00E21157"/>
    <w:rsid w:val="00E21202"/>
    <w:rsid w:val="00E21D2F"/>
    <w:rsid w:val="00E226EA"/>
    <w:rsid w:val="00E22C5C"/>
    <w:rsid w:val="00E22D76"/>
    <w:rsid w:val="00E23773"/>
    <w:rsid w:val="00E238A3"/>
    <w:rsid w:val="00E23A87"/>
    <w:rsid w:val="00E23E64"/>
    <w:rsid w:val="00E24EE8"/>
    <w:rsid w:val="00E25810"/>
    <w:rsid w:val="00E25E14"/>
    <w:rsid w:val="00E25ED3"/>
    <w:rsid w:val="00E25F5B"/>
    <w:rsid w:val="00E265CA"/>
    <w:rsid w:val="00E266F8"/>
    <w:rsid w:val="00E26AF1"/>
    <w:rsid w:val="00E26ECF"/>
    <w:rsid w:val="00E26FB8"/>
    <w:rsid w:val="00E27245"/>
    <w:rsid w:val="00E275AB"/>
    <w:rsid w:val="00E27B7C"/>
    <w:rsid w:val="00E30C18"/>
    <w:rsid w:val="00E313C3"/>
    <w:rsid w:val="00E31405"/>
    <w:rsid w:val="00E316A7"/>
    <w:rsid w:val="00E31925"/>
    <w:rsid w:val="00E320CA"/>
    <w:rsid w:val="00E3214C"/>
    <w:rsid w:val="00E3233D"/>
    <w:rsid w:val="00E32474"/>
    <w:rsid w:val="00E331A4"/>
    <w:rsid w:val="00E331CB"/>
    <w:rsid w:val="00E33315"/>
    <w:rsid w:val="00E33567"/>
    <w:rsid w:val="00E33EA8"/>
    <w:rsid w:val="00E344C7"/>
    <w:rsid w:val="00E3452B"/>
    <w:rsid w:val="00E34679"/>
    <w:rsid w:val="00E346F6"/>
    <w:rsid w:val="00E347EA"/>
    <w:rsid w:val="00E34A71"/>
    <w:rsid w:val="00E34ADB"/>
    <w:rsid w:val="00E34BFE"/>
    <w:rsid w:val="00E355D3"/>
    <w:rsid w:val="00E35AB2"/>
    <w:rsid w:val="00E35E9D"/>
    <w:rsid w:val="00E36315"/>
    <w:rsid w:val="00E3644C"/>
    <w:rsid w:val="00E36822"/>
    <w:rsid w:val="00E36843"/>
    <w:rsid w:val="00E36D36"/>
    <w:rsid w:val="00E36FF2"/>
    <w:rsid w:val="00E37434"/>
    <w:rsid w:val="00E3744B"/>
    <w:rsid w:val="00E37891"/>
    <w:rsid w:val="00E37A01"/>
    <w:rsid w:val="00E37F38"/>
    <w:rsid w:val="00E40159"/>
    <w:rsid w:val="00E40BEA"/>
    <w:rsid w:val="00E41506"/>
    <w:rsid w:val="00E41810"/>
    <w:rsid w:val="00E41D64"/>
    <w:rsid w:val="00E41F57"/>
    <w:rsid w:val="00E41FED"/>
    <w:rsid w:val="00E4204E"/>
    <w:rsid w:val="00E426F4"/>
    <w:rsid w:val="00E42C48"/>
    <w:rsid w:val="00E430B1"/>
    <w:rsid w:val="00E434B1"/>
    <w:rsid w:val="00E4386C"/>
    <w:rsid w:val="00E43E8C"/>
    <w:rsid w:val="00E43E9A"/>
    <w:rsid w:val="00E43EEF"/>
    <w:rsid w:val="00E441D1"/>
    <w:rsid w:val="00E44D81"/>
    <w:rsid w:val="00E44F2C"/>
    <w:rsid w:val="00E45973"/>
    <w:rsid w:val="00E4665D"/>
    <w:rsid w:val="00E47436"/>
    <w:rsid w:val="00E47913"/>
    <w:rsid w:val="00E47CCA"/>
    <w:rsid w:val="00E500F0"/>
    <w:rsid w:val="00E507B2"/>
    <w:rsid w:val="00E51197"/>
    <w:rsid w:val="00E514F9"/>
    <w:rsid w:val="00E51570"/>
    <w:rsid w:val="00E516F8"/>
    <w:rsid w:val="00E51A49"/>
    <w:rsid w:val="00E51C53"/>
    <w:rsid w:val="00E51C57"/>
    <w:rsid w:val="00E51D10"/>
    <w:rsid w:val="00E520DA"/>
    <w:rsid w:val="00E52BAF"/>
    <w:rsid w:val="00E52D04"/>
    <w:rsid w:val="00E53B17"/>
    <w:rsid w:val="00E53E71"/>
    <w:rsid w:val="00E541A9"/>
    <w:rsid w:val="00E5425D"/>
    <w:rsid w:val="00E544E3"/>
    <w:rsid w:val="00E549C3"/>
    <w:rsid w:val="00E55914"/>
    <w:rsid w:val="00E55939"/>
    <w:rsid w:val="00E55A05"/>
    <w:rsid w:val="00E55DC7"/>
    <w:rsid w:val="00E55EB0"/>
    <w:rsid w:val="00E56224"/>
    <w:rsid w:val="00E56E60"/>
    <w:rsid w:val="00E56F23"/>
    <w:rsid w:val="00E57209"/>
    <w:rsid w:val="00E572AB"/>
    <w:rsid w:val="00E57602"/>
    <w:rsid w:val="00E579FE"/>
    <w:rsid w:val="00E57B21"/>
    <w:rsid w:val="00E606EE"/>
    <w:rsid w:val="00E60E8F"/>
    <w:rsid w:val="00E60F69"/>
    <w:rsid w:val="00E60F6C"/>
    <w:rsid w:val="00E61808"/>
    <w:rsid w:val="00E6190B"/>
    <w:rsid w:val="00E61A7E"/>
    <w:rsid w:val="00E6244E"/>
    <w:rsid w:val="00E624AE"/>
    <w:rsid w:val="00E632AF"/>
    <w:rsid w:val="00E633BE"/>
    <w:rsid w:val="00E63AD0"/>
    <w:rsid w:val="00E63C17"/>
    <w:rsid w:val="00E63E1C"/>
    <w:rsid w:val="00E64C5A"/>
    <w:rsid w:val="00E64DC3"/>
    <w:rsid w:val="00E65361"/>
    <w:rsid w:val="00E656D9"/>
    <w:rsid w:val="00E65A1E"/>
    <w:rsid w:val="00E65E89"/>
    <w:rsid w:val="00E6673B"/>
    <w:rsid w:val="00E6691F"/>
    <w:rsid w:val="00E66C3D"/>
    <w:rsid w:val="00E67312"/>
    <w:rsid w:val="00E67365"/>
    <w:rsid w:val="00E67682"/>
    <w:rsid w:val="00E67E3C"/>
    <w:rsid w:val="00E67F4B"/>
    <w:rsid w:val="00E70028"/>
    <w:rsid w:val="00E70126"/>
    <w:rsid w:val="00E70204"/>
    <w:rsid w:val="00E703D7"/>
    <w:rsid w:val="00E70654"/>
    <w:rsid w:val="00E708EB"/>
    <w:rsid w:val="00E70A87"/>
    <w:rsid w:val="00E70C53"/>
    <w:rsid w:val="00E70C56"/>
    <w:rsid w:val="00E70D85"/>
    <w:rsid w:val="00E70DAD"/>
    <w:rsid w:val="00E71B02"/>
    <w:rsid w:val="00E7216E"/>
    <w:rsid w:val="00E723E1"/>
    <w:rsid w:val="00E724CC"/>
    <w:rsid w:val="00E72A75"/>
    <w:rsid w:val="00E72EC0"/>
    <w:rsid w:val="00E7320C"/>
    <w:rsid w:val="00E73814"/>
    <w:rsid w:val="00E73A9B"/>
    <w:rsid w:val="00E73C59"/>
    <w:rsid w:val="00E73E3F"/>
    <w:rsid w:val="00E7448C"/>
    <w:rsid w:val="00E746E0"/>
    <w:rsid w:val="00E74738"/>
    <w:rsid w:val="00E749C2"/>
    <w:rsid w:val="00E74D88"/>
    <w:rsid w:val="00E752EF"/>
    <w:rsid w:val="00E7560B"/>
    <w:rsid w:val="00E75A70"/>
    <w:rsid w:val="00E7621E"/>
    <w:rsid w:val="00E7695F"/>
    <w:rsid w:val="00E76C4B"/>
    <w:rsid w:val="00E76DE4"/>
    <w:rsid w:val="00E80285"/>
    <w:rsid w:val="00E80373"/>
    <w:rsid w:val="00E80C4D"/>
    <w:rsid w:val="00E80DC1"/>
    <w:rsid w:val="00E8168D"/>
    <w:rsid w:val="00E81EE8"/>
    <w:rsid w:val="00E82CF6"/>
    <w:rsid w:val="00E83384"/>
    <w:rsid w:val="00E83584"/>
    <w:rsid w:val="00E83797"/>
    <w:rsid w:val="00E838B2"/>
    <w:rsid w:val="00E83BD7"/>
    <w:rsid w:val="00E84CBD"/>
    <w:rsid w:val="00E85154"/>
    <w:rsid w:val="00E867D3"/>
    <w:rsid w:val="00E86C39"/>
    <w:rsid w:val="00E86CDD"/>
    <w:rsid w:val="00E8773A"/>
    <w:rsid w:val="00E87C17"/>
    <w:rsid w:val="00E87D2A"/>
    <w:rsid w:val="00E9028A"/>
    <w:rsid w:val="00E90362"/>
    <w:rsid w:val="00E9077A"/>
    <w:rsid w:val="00E91129"/>
    <w:rsid w:val="00E918B7"/>
    <w:rsid w:val="00E91CD5"/>
    <w:rsid w:val="00E91F08"/>
    <w:rsid w:val="00E9207A"/>
    <w:rsid w:val="00E92E6A"/>
    <w:rsid w:val="00E93681"/>
    <w:rsid w:val="00E9403B"/>
    <w:rsid w:val="00E94205"/>
    <w:rsid w:val="00E94908"/>
    <w:rsid w:val="00E956F8"/>
    <w:rsid w:val="00E95809"/>
    <w:rsid w:val="00E962C6"/>
    <w:rsid w:val="00E96581"/>
    <w:rsid w:val="00E96948"/>
    <w:rsid w:val="00E96C0F"/>
    <w:rsid w:val="00E96CA1"/>
    <w:rsid w:val="00E97002"/>
    <w:rsid w:val="00E9722C"/>
    <w:rsid w:val="00E9749D"/>
    <w:rsid w:val="00E97A1C"/>
    <w:rsid w:val="00EA017B"/>
    <w:rsid w:val="00EA0346"/>
    <w:rsid w:val="00EA03E1"/>
    <w:rsid w:val="00EA068A"/>
    <w:rsid w:val="00EA0758"/>
    <w:rsid w:val="00EA0DBD"/>
    <w:rsid w:val="00EA168D"/>
    <w:rsid w:val="00EA1EA1"/>
    <w:rsid w:val="00EA242D"/>
    <w:rsid w:val="00EA246D"/>
    <w:rsid w:val="00EA2C12"/>
    <w:rsid w:val="00EA30A7"/>
    <w:rsid w:val="00EA3167"/>
    <w:rsid w:val="00EA328F"/>
    <w:rsid w:val="00EA3315"/>
    <w:rsid w:val="00EA394E"/>
    <w:rsid w:val="00EA3AA9"/>
    <w:rsid w:val="00EA3C0F"/>
    <w:rsid w:val="00EA3F7B"/>
    <w:rsid w:val="00EA400D"/>
    <w:rsid w:val="00EA4472"/>
    <w:rsid w:val="00EA469E"/>
    <w:rsid w:val="00EA486A"/>
    <w:rsid w:val="00EA49D6"/>
    <w:rsid w:val="00EA510B"/>
    <w:rsid w:val="00EA51B4"/>
    <w:rsid w:val="00EA5B20"/>
    <w:rsid w:val="00EA5B42"/>
    <w:rsid w:val="00EA5EA1"/>
    <w:rsid w:val="00EA6082"/>
    <w:rsid w:val="00EA64BC"/>
    <w:rsid w:val="00EA6CCD"/>
    <w:rsid w:val="00EA6D3E"/>
    <w:rsid w:val="00EA6F43"/>
    <w:rsid w:val="00EA7B67"/>
    <w:rsid w:val="00EA7BDF"/>
    <w:rsid w:val="00EA7D6A"/>
    <w:rsid w:val="00EA7FF6"/>
    <w:rsid w:val="00EB03A1"/>
    <w:rsid w:val="00EB058B"/>
    <w:rsid w:val="00EB09F2"/>
    <w:rsid w:val="00EB10F2"/>
    <w:rsid w:val="00EB13DC"/>
    <w:rsid w:val="00EB14CD"/>
    <w:rsid w:val="00EB1878"/>
    <w:rsid w:val="00EB1B05"/>
    <w:rsid w:val="00EB2A58"/>
    <w:rsid w:val="00EB2B9A"/>
    <w:rsid w:val="00EB334C"/>
    <w:rsid w:val="00EB3395"/>
    <w:rsid w:val="00EB3A38"/>
    <w:rsid w:val="00EB3AFA"/>
    <w:rsid w:val="00EB3B2F"/>
    <w:rsid w:val="00EB40B3"/>
    <w:rsid w:val="00EB487C"/>
    <w:rsid w:val="00EB48BA"/>
    <w:rsid w:val="00EB4925"/>
    <w:rsid w:val="00EB4B69"/>
    <w:rsid w:val="00EB4D19"/>
    <w:rsid w:val="00EB5543"/>
    <w:rsid w:val="00EB5685"/>
    <w:rsid w:val="00EB571D"/>
    <w:rsid w:val="00EB5F1A"/>
    <w:rsid w:val="00EB60AA"/>
    <w:rsid w:val="00EB610D"/>
    <w:rsid w:val="00EB66A7"/>
    <w:rsid w:val="00EB6869"/>
    <w:rsid w:val="00EB6A53"/>
    <w:rsid w:val="00EB73EA"/>
    <w:rsid w:val="00EB792B"/>
    <w:rsid w:val="00EB7AA3"/>
    <w:rsid w:val="00EC042F"/>
    <w:rsid w:val="00EC0D95"/>
    <w:rsid w:val="00EC0DDA"/>
    <w:rsid w:val="00EC0F80"/>
    <w:rsid w:val="00EC1BFF"/>
    <w:rsid w:val="00EC1D9F"/>
    <w:rsid w:val="00EC200F"/>
    <w:rsid w:val="00EC21C0"/>
    <w:rsid w:val="00EC24E0"/>
    <w:rsid w:val="00EC291D"/>
    <w:rsid w:val="00EC2974"/>
    <w:rsid w:val="00EC302F"/>
    <w:rsid w:val="00EC33BF"/>
    <w:rsid w:val="00EC33F7"/>
    <w:rsid w:val="00EC3922"/>
    <w:rsid w:val="00EC4631"/>
    <w:rsid w:val="00EC47B4"/>
    <w:rsid w:val="00EC494C"/>
    <w:rsid w:val="00EC4D1D"/>
    <w:rsid w:val="00EC4F26"/>
    <w:rsid w:val="00EC5FC9"/>
    <w:rsid w:val="00EC657D"/>
    <w:rsid w:val="00EC7739"/>
    <w:rsid w:val="00EC784D"/>
    <w:rsid w:val="00EC78A6"/>
    <w:rsid w:val="00EC7CB7"/>
    <w:rsid w:val="00ED05C8"/>
    <w:rsid w:val="00ED05EB"/>
    <w:rsid w:val="00ED0FC1"/>
    <w:rsid w:val="00ED17AE"/>
    <w:rsid w:val="00ED1AE8"/>
    <w:rsid w:val="00ED1FD8"/>
    <w:rsid w:val="00ED208A"/>
    <w:rsid w:val="00ED25B9"/>
    <w:rsid w:val="00ED31C9"/>
    <w:rsid w:val="00ED3258"/>
    <w:rsid w:val="00ED33F2"/>
    <w:rsid w:val="00ED3849"/>
    <w:rsid w:val="00ED3896"/>
    <w:rsid w:val="00ED3C6F"/>
    <w:rsid w:val="00ED3D1E"/>
    <w:rsid w:val="00ED3E4A"/>
    <w:rsid w:val="00ED3F2A"/>
    <w:rsid w:val="00ED460F"/>
    <w:rsid w:val="00ED4AA7"/>
    <w:rsid w:val="00ED5B97"/>
    <w:rsid w:val="00ED604B"/>
    <w:rsid w:val="00ED60D2"/>
    <w:rsid w:val="00ED6762"/>
    <w:rsid w:val="00ED732C"/>
    <w:rsid w:val="00ED75FF"/>
    <w:rsid w:val="00ED7831"/>
    <w:rsid w:val="00ED78AE"/>
    <w:rsid w:val="00ED78D9"/>
    <w:rsid w:val="00EE0190"/>
    <w:rsid w:val="00EE05EB"/>
    <w:rsid w:val="00EE0802"/>
    <w:rsid w:val="00EE08E6"/>
    <w:rsid w:val="00EE12DF"/>
    <w:rsid w:val="00EE1720"/>
    <w:rsid w:val="00EE1721"/>
    <w:rsid w:val="00EE1E72"/>
    <w:rsid w:val="00EE1E79"/>
    <w:rsid w:val="00EE21BC"/>
    <w:rsid w:val="00EE2C8D"/>
    <w:rsid w:val="00EE2D32"/>
    <w:rsid w:val="00EE2EA6"/>
    <w:rsid w:val="00EE35C9"/>
    <w:rsid w:val="00EE3734"/>
    <w:rsid w:val="00EE3BD4"/>
    <w:rsid w:val="00EE4585"/>
    <w:rsid w:val="00EE5191"/>
    <w:rsid w:val="00EE5414"/>
    <w:rsid w:val="00EE54B0"/>
    <w:rsid w:val="00EE56B1"/>
    <w:rsid w:val="00EE64E3"/>
    <w:rsid w:val="00EE730F"/>
    <w:rsid w:val="00EE7A8E"/>
    <w:rsid w:val="00EE7DA0"/>
    <w:rsid w:val="00EF01E4"/>
    <w:rsid w:val="00EF0BC4"/>
    <w:rsid w:val="00EF1057"/>
    <w:rsid w:val="00EF123B"/>
    <w:rsid w:val="00EF128E"/>
    <w:rsid w:val="00EF17EB"/>
    <w:rsid w:val="00EF1A91"/>
    <w:rsid w:val="00EF21D5"/>
    <w:rsid w:val="00EF25BF"/>
    <w:rsid w:val="00EF25D3"/>
    <w:rsid w:val="00EF281C"/>
    <w:rsid w:val="00EF295F"/>
    <w:rsid w:val="00EF2CA0"/>
    <w:rsid w:val="00EF32DF"/>
    <w:rsid w:val="00EF4135"/>
    <w:rsid w:val="00EF4293"/>
    <w:rsid w:val="00EF4848"/>
    <w:rsid w:val="00EF4AA5"/>
    <w:rsid w:val="00EF5018"/>
    <w:rsid w:val="00EF505C"/>
    <w:rsid w:val="00EF580D"/>
    <w:rsid w:val="00EF59C7"/>
    <w:rsid w:val="00EF5CD4"/>
    <w:rsid w:val="00EF5D1E"/>
    <w:rsid w:val="00EF6104"/>
    <w:rsid w:val="00EF6A05"/>
    <w:rsid w:val="00EF6A9D"/>
    <w:rsid w:val="00EF6E21"/>
    <w:rsid w:val="00EF70C0"/>
    <w:rsid w:val="00EF7322"/>
    <w:rsid w:val="00EF73C3"/>
    <w:rsid w:val="00EF7F64"/>
    <w:rsid w:val="00F00234"/>
    <w:rsid w:val="00F004FE"/>
    <w:rsid w:val="00F00CC7"/>
    <w:rsid w:val="00F01F3F"/>
    <w:rsid w:val="00F025B1"/>
    <w:rsid w:val="00F026D9"/>
    <w:rsid w:val="00F02B63"/>
    <w:rsid w:val="00F03376"/>
    <w:rsid w:val="00F0385B"/>
    <w:rsid w:val="00F03BA7"/>
    <w:rsid w:val="00F03D3B"/>
    <w:rsid w:val="00F0436E"/>
    <w:rsid w:val="00F0476E"/>
    <w:rsid w:val="00F04A3D"/>
    <w:rsid w:val="00F04EA8"/>
    <w:rsid w:val="00F05051"/>
    <w:rsid w:val="00F05A92"/>
    <w:rsid w:val="00F0631D"/>
    <w:rsid w:val="00F06361"/>
    <w:rsid w:val="00F0642A"/>
    <w:rsid w:val="00F06761"/>
    <w:rsid w:val="00F0678E"/>
    <w:rsid w:val="00F067F8"/>
    <w:rsid w:val="00F074E2"/>
    <w:rsid w:val="00F074E4"/>
    <w:rsid w:val="00F076C5"/>
    <w:rsid w:val="00F07909"/>
    <w:rsid w:val="00F07D66"/>
    <w:rsid w:val="00F102B0"/>
    <w:rsid w:val="00F10545"/>
    <w:rsid w:val="00F1072D"/>
    <w:rsid w:val="00F10D31"/>
    <w:rsid w:val="00F10E5B"/>
    <w:rsid w:val="00F10ECF"/>
    <w:rsid w:val="00F1113B"/>
    <w:rsid w:val="00F1130B"/>
    <w:rsid w:val="00F11A9F"/>
    <w:rsid w:val="00F11BA6"/>
    <w:rsid w:val="00F11F24"/>
    <w:rsid w:val="00F1247F"/>
    <w:rsid w:val="00F12897"/>
    <w:rsid w:val="00F137FD"/>
    <w:rsid w:val="00F138B5"/>
    <w:rsid w:val="00F1396A"/>
    <w:rsid w:val="00F13CBF"/>
    <w:rsid w:val="00F13D1E"/>
    <w:rsid w:val="00F14031"/>
    <w:rsid w:val="00F1423C"/>
    <w:rsid w:val="00F14398"/>
    <w:rsid w:val="00F1497C"/>
    <w:rsid w:val="00F14EF4"/>
    <w:rsid w:val="00F15160"/>
    <w:rsid w:val="00F151DF"/>
    <w:rsid w:val="00F156A6"/>
    <w:rsid w:val="00F1597E"/>
    <w:rsid w:val="00F15D35"/>
    <w:rsid w:val="00F15D40"/>
    <w:rsid w:val="00F162D5"/>
    <w:rsid w:val="00F17C28"/>
    <w:rsid w:val="00F17D80"/>
    <w:rsid w:val="00F2013D"/>
    <w:rsid w:val="00F20932"/>
    <w:rsid w:val="00F20B21"/>
    <w:rsid w:val="00F20E41"/>
    <w:rsid w:val="00F20F09"/>
    <w:rsid w:val="00F20F7A"/>
    <w:rsid w:val="00F21530"/>
    <w:rsid w:val="00F21C75"/>
    <w:rsid w:val="00F22623"/>
    <w:rsid w:val="00F2287C"/>
    <w:rsid w:val="00F22EDC"/>
    <w:rsid w:val="00F234A8"/>
    <w:rsid w:val="00F23700"/>
    <w:rsid w:val="00F23728"/>
    <w:rsid w:val="00F23CBA"/>
    <w:rsid w:val="00F23DE3"/>
    <w:rsid w:val="00F23F86"/>
    <w:rsid w:val="00F2417B"/>
    <w:rsid w:val="00F24A3C"/>
    <w:rsid w:val="00F24E46"/>
    <w:rsid w:val="00F25084"/>
    <w:rsid w:val="00F256E9"/>
    <w:rsid w:val="00F25DB6"/>
    <w:rsid w:val="00F260E2"/>
    <w:rsid w:val="00F26CE1"/>
    <w:rsid w:val="00F276E9"/>
    <w:rsid w:val="00F27E07"/>
    <w:rsid w:val="00F303A2"/>
    <w:rsid w:val="00F30578"/>
    <w:rsid w:val="00F307BD"/>
    <w:rsid w:val="00F30B0E"/>
    <w:rsid w:val="00F31675"/>
    <w:rsid w:val="00F316E3"/>
    <w:rsid w:val="00F32537"/>
    <w:rsid w:val="00F32A39"/>
    <w:rsid w:val="00F32C39"/>
    <w:rsid w:val="00F3300A"/>
    <w:rsid w:val="00F3302D"/>
    <w:rsid w:val="00F3322F"/>
    <w:rsid w:val="00F333C1"/>
    <w:rsid w:val="00F333E4"/>
    <w:rsid w:val="00F33519"/>
    <w:rsid w:val="00F339BF"/>
    <w:rsid w:val="00F33E7D"/>
    <w:rsid w:val="00F343DE"/>
    <w:rsid w:val="00F34826"/>
    <w:rsid w:val="00F349F5"/>
    <w:rsid w:val="00F3500C"/>
    <w:rsid w:val="00F350A4"/>
    <w:rsid w:val="00F35194"/>
    <w:rsid w:val="00F351F0"/>
    <w:rsid w:val="00F354F0"/>
    <w:rsid w:val="00F35AD0"/>
    <w:rsid w:val="00F35E3B"/>
    <w:rsid w:val="00F3633A"/>
    <w:rsid w:val="00F363F6"/>
    <w:rsid w:val="00F36481"/>
    <w:rsid w:val="00F36506"/>
    <w:rsid w:val="00F373B5"/>
    <w:rsid w:val="00F37590"/>
    <w:rsid w:val="00F37EA7"/>
    <w:rsid w:val="00F40662"/>
    <w:rsid w:val="00F406AB"/>
    <w:rsid w:val="00F40A98"/>
    <w:rsid w:val="00F41056"/>
    <w:rsid w:val="00F414A3"/>
    <w:rsid w:val="00F41724"/>
    <w:rsid w:val="00F43CEE"/>
    <w:rsid w:val="00F43E77"/>
    <w:rsid w:val="00F45C02"/>
    <w:rsid w:val="00F45E59"/>
    <w:rsid w:val="00F4628B"/>
    <w:rsid w:val="00F4642F"/>
    <w:rsid w:val="00F4647F"/>
    <w:rsid w:val="00F464B8"/>
    <w:rsid w:val="00F466D4"/>
    <w:rsid w:val="00F46BD2"/>
    <w:rsid w:val="00F46DAD"/>
    <w:rsid w:val="00F46E13"/>
    <w:rsid w:val="00F46F55"/>
    <w:rsid w:val="00F46FD7"/>
    <w:rsid w:val="00F47171"/>
    <w:rsid w:val="00F47697"/>
    <w:rsid w:val="00F4769B"/>
    <w:rsid w:val="00F47A4B"/>
    <w:rsid w:val="00F47C6E"/>
    <w:rsid w:val="00F502C8"/>
    <w:rsid w:val="00F5108C"/>
    <w:rsid w:val="00F51459"/>
    <w:rsid w:val="00F515B2"/>
    <w:rsid w:val="00F51AF9"/>
    <w:rsid w:val="00F51BED"/>
    <w:rsid w:val="00F51E50"/>
    <w:rsid w:val="00F520E2"/>
    <w:rsid w:val="00F52AAB"/>
    <w:rsid w:val="00F52F2C"/>
    <w:rsid w:val="00F53267"/>
    <w:rsid w:val="00F533C1"/>
    <w:rsid w:val="00F534FE"/>
    <w:rsid w:val="00F5351F"/>
    <w:rsid w:val="00F53587"/>
    <w:rsid w:val="00F53AFE"/>
    <w:rsid w:val="00F53B0A"/>
    <w:rsid w:val="00F53F2F"/>
    <w:rsid w:val="00F5420E"/>
    <w:rsid w:val="00F54C79"/>
    <w:rsid w:val="00F54FD8"/>
    <w:rsid w:val="00F54FEB"/>
    <w:rsid w:val="00F555D7"/>
    <w:rsid w:val="00F55952"/>
    <w:rsid w:val="00F55D81"/>
    <w:rsid w:val="00F56226"/>
    <w:rsid w:val="00F5670C"/>
    <w:rsid w:val="00F569BE"/>
    <w:rsid w:val="00F56ACA"/>
    <w:rsid w:val="00F56C35"/>
    <w:rsid w:val="00F56C6C"/>
    <w:rsid w:val="00F5724D"/>
    <w:rsid w:val="00F572CB"/>
    <w:rsid w:val="00F5743D"/>
    <w:rsid w:val="00F574C5"/>
    <w:rsid w:val="00F57A66"/>
    <w:rsid w:val="00F60063"/>
    <w:rsid w:val="00F601A0"/>
    <w:rsid w:val="00F6102A"/>
    <w:rsid w:val="00F61226"/>
    <w:rsid w:val="00F61960"/>
    <w:rsid w:val="00F61E20"/>
    <w:rsid w:val="00F6216F"/>
    <w:rsid w:val="00F62410"/>
    <w:rsid w:val="00F62560"/>
    <w:rsid w:val="00F62C01"/>
    <w:rsid w:val="00F62ED5"/>
    <w:rsid w:val="00F62FA6"/>
    <w:rsid w:val="00F634E6"/>
    <w:rsid w:val="00F6492F"/>
    <w:rsid w:val="00F65100"/>
    <w:rsid w:val="00F65142"/>
    <w:rsid w:val="00F663FE"/>
    <w:rsid w:val="00F664CC"/>
    <w:rsid w:val="00F66D15"/>
    <w:rsid w:val="00F66D75"/>
    <w:rsid w:val="00F66FD4"/>
    <w:rsid w:val="00F67195"/>
    <w:rsid w:val="00F67480"/>
    <w:rsid w:val="00F67998"/>
    <w:rsid w:val="00F67A72"/>
    <w:rsid w:val="00F70187"/>
    <w:rsid w:val="00F70645"/>
    <w:rsid w:val="00F710A0"/>
    <w:rsid w:val="00F710BB"/>
    <w:rsid w:val="00F711E3"/>
    <w:rsid w:val="00F718AC"/>
    <w:rsid w:val="00F726B7"/>
    <w:rsid w:val="00F727E8"/>
    <w:rsid w:val="00F72A68"/>
    <w:rsid w:val="00F72B62"/>
    <w:rsid w:val="00F73F18"/>
    <w:rsid w:val="00F743E6"/>
    <w:rsid w:val="00F7479C"/>
    <w:rsid w:val="00F7496E"/>
    <w:rsid w:val="00F74E8A"/>
    <w:rsid w:val="00F74FC3"/>
    <w:rsid w:val="00F74FDF"/>
    <w:rsid w:val="00F75F74"/>
    <w:rsid w:val="00F75FDC"/>
    <w:rsid w:val="00F76016"/>
    <w:rsid w:val="00F76508"/>
    <w:rsid w:val="00F76EFC"/>
    <w:rsid w:val="00F76FDB"/>
    <w:rsid w:val="00F774D9"/>
    <w:rsid w:val="00F77614"/>
    <w:rsid w:val="00F8004E"/>
    <w:rsid w:val="00F8012F"/>
    <w:rsid w:val="00F80226"/>
    <w:rsid w:val="00F80233"/>
    <w:rsid w:val="00F80A46"/>
    <w:rsid w:val="00F80AA7"/>
    <w:rsid w:val="00F80BF5"/>
    <w:rsid w:val="00F80DDD"/>
    <w:rsid w:val="00F81269"/>
    <w:rsid w:val="00F817BD"/>
    <w:rsid w:val="00F81EE8"/>
    <w:rsid w:val="00F821A1"/>
    <w:rsid w:val="00F828A5"/>
    <w:rsid w:val="00F82AB8"/>
    <w:rsid w:val="00F82DE8"/>
    <w:rsid w:val="00F839C7"/>
    <w:rsid w:val="00F83B12"/>
    <w:rsid w:val="00F83BEE"/>
    <w:rsid w:val="00F83E9F"/>
    <w:rsid w:val="00F84419"/>
    <w:rsid w:val="00F85318"/>
    <w:rsid w:val="00F85681"/>
    <w:rsid w:val="00F856ED"/>
    <w:rsid w:val="00F85875"/>
    <w:rsid w:val="00F85B08"/>
    <w:rsid w:val="00F863B8"/>
    <w:rsid w:val="00F868F0"/>
    <w:rsid w:val="00F869CB"/>
    <w:rsid w:val="00F86D3B"/>
    <w:rsid w:val="00F8703D"/>
    <w:rsid w:val="00F872D0"/>
    <w:rsid w:val="00F87D0E"/>
    <w:rsid w:val="00F90460"/>
    <w:rsid w:val="00F905A3"/>
    <w:rsid w:val="00F91A69"/>
    <w:rsid w:val="00F920E0"/>
    <w:rsid w:val="00F9281F"/>
    <w:rsid w:val="00F92E48"/>
    <w:rsid w:val="00F939F2"/>
    <w:rsid w:val="00F947AC"/>
    <w:rsid w:val="00F94989"/>
    <w:rsid w:val="00F95216"/>
    <w:rsid w:val="00F95455"/>
    <w:rsid w:val="00F956B3"/>
    <w:rsid w:val="00F95883"/>
    <w:rsid w:val="00F9616F"/>
    <w:rsid w:val="00F961F5"/>
    <w:rsid w:val="00F968A5"/>
    <w:rsid w:val="00F9693B"/>
    <w:rsid w:val="00F96C1B"/>
    <w:rsid w:val="00F9722F"/>
    <w:rsid w:val="00F9771E"/>
    <w:rsid w:val="00F97949"/>
    <w:rsid w:val="00FA00EA"/>
    <w:rsid w:val="00FA0682"/>
    <w:rsid w:val="00FA0F0B"/>
    <w:rsid w:val="00FA1068"/>
    <w:rsid w:val="00FA11E8"/>
    <w:rsid w:val="00FA1290"/>
    <w:rsid w:val="00FA1671"/>
    <w:rsid w:val="00FA1783"/>
    <w:rsid w:val="00FA206C"/>
    <w:rsid w:val="00FA2235"/>
    <w:rsid w:val="00FA226D"/>
    <w:rsid w:val="00FA2BC8"/>
    <w:rsid w:val="00FA3015"/>
    <w:rsid w:val="00FA39A6"/>
    <w:rsid w:val="00FA3D0A"/>
    <w:rsid w:val="00FA434C"/>
    <w:rsid w:val="00FA4361"/>
    <w:rsid w:val="00FA51C6"/>
    <w:rsid w:val="00FA5579"/>
    <w:rsid w:val="00FA5A17"/>
    <w:rsid w:val="00FA5EB8"/>
    <w:rsid w:val="00FA5F5A"/>
    <w:rsid w:val="00FA61D0"/>
    <w:rsid w:val="00FA6577"/>
    <w:rsid w:val="00FA6D63"/>
    <w:rsid w:val="00FA6E9D"/>
    <w:rsid w:val="00FA75FC"/>
    <w:rsid w:val="00FB02D8"/>
    <w:rsid w:val="00FB031F"/>
    <w:rsid w:val="00FB0665"/>
    <w:rsid w:val="00FB0825"/>
    <w:rsid w:val="00FB0A9C"/>
    <w:rsid w:val="00FB1775"/>
    <w:rsid w:val="00FB18FF"/>
    <w:rsid w:val="00FB1FCF"/>
    <w:rsid w:val="00FB2D7E"/>
    <w:rsid w:val="00FB3096"/>
    <w:rsid w:val="00FB30EB"/>
    <w:rsid w:val="00FB32F0"/>
    <w:rsid w:val="00FB37DE"/>
    <w:rsid w:val="00FB3B8E"/>
    <w:rsid w:val="00FB3BE2"/>
    <w:rsid w:val="00FB41CE"/>
    <w:rsid w:val="00FB44FB"/>
    <w:rsid w:val="00FB4CF2"/>
    <w:rsid w:val="00FB524A"/>
    <w:rsid w:val="00FB555B"/>
    <w:rsid w:val="00FB6021"/>
    <w:rsid w:val="00FB62B3"/>
    <w:rsid w:val="00FB62BB"/>
    <w:rsid w:val="00FB6C20"/>
    <w:rsid w:val="00FB7484"/>
    <w:rsid w:val="00FB76C3"/>
    <w:rsid w:val="00FB7EAD"/>
    <w:rsid w:val="00FB7F95"/>
    <w:rsid w:val="00FC01A7"/>
    <w:rsid w:val="00FC0BC5"/>
    <w:rsid w:val="00FC0DB7"/>
    <w:rsid w:val="00FC132C"/>
    <w:rsid w:val="00FC18B5"/>
    <w:rsid w:val="00FC248C"/>
    <w:rsid w:val="00FC25A3"/>
    <w:rsid w:val="00FC3079"/>
    <w:rsid w:val="00FC38C1"/>
    <w:rsid w:val="00FC3A3C"/>
    <w:rsid w:val="00FC3E87"/>
    <w:rsid w:val="00FC4ABB"/>
    <w:rsid w:val="00FC4CCD"/>
    <w:rsid w:val="00FC4F3B"/>
    <w:rsid w:val="00FC511A"/>
    <w:rsid w:val="00FC5642"/>
    <w:rsid w:val="00FC58DC"/>
    <w:rsid w:val="00FC6727"/>
    <w:rsid w:val="00FC6C91"/>
    <w:rsid w:val="00FC76C1"/>
    <w:rsid w:val="00FC7A60"/>
    <w:rsid w:val="00FD063B"/>
    <w:rsid w:val="00FD0873"/>
    <w:rsid w:val="00FD0953"/>
    <w:rsid w:val="00FD0C13"/>
    <w:rsid w:val="00FD0F26"/>
    <w:rsid w:val="00FD0F77"/>
    <w:rsid w:val="00FD1109"/>
    <w:rsid w:val="00FD1392"/>
    <w:rsid w:val="00FD1860"/>
    <w:rsid w:val="00FD235E"/>
    <w:rsid w:val="00FD28D1"/>
    <w:rsid w:val="00FD2CE6"/>
    <w:rsid w:val="00FD2CFE"/>
    <w:rsid w:val="00FD30C9"/>
    <w:rsid w:val="00FD3BA4"/>
    <w:rsid w:val="00FD3F2D"/>
    <w:rsid w:val="00FD42FE"/>
    <w:rsid w:val="00FD471C"/>
    <w:rsid w:val="00FD47FA"/>
    <w:rsid w:val="00FD49D8"/>
    <w:rsid w:val="00FD4BD2"/>
    <w:rsid w:val="00FD4FAA"/>
    <w:rsid w:val="00FD552F"/>
    <w:rsid w:val="00FD5AEC"/>
    <w:rsid w:val="00FD6EED"/>
    <w:rsid w:val="00FD7520"/>
    <w:rsid w:val="00FD76C3"/>
    <w:rsid w:val="00FD7C06"/>
    <w:rsid w:val="00FD7E3A"/>
    <w:rsid w:val="00FD7E49"/>
    <w:rsid w:val="00FE02B9"/>
    <w:rsid w:val="00FE06F8"/>
    <w:rsid w:val="00FE084C"/>
    <w:rsid w:val="00FE0C73"/>
    <w:rsid w:val="00FE1130"/>
    <w:rsid w:val="00FE1DA7"/>
    <w:rsid w:val="00FE259E"/>
    <w:rsid w:val="00FE2717"/>
    <w:rsid w:val="00FE3826"/>
    <w:rsid w:val="00FE38A1"/>
    <w:rsid w:val="00FE429D"/>
    <w:rsid w:val="00FE4B57"/>
    <w:rsid w:val="00FE4EB9"/>
    <w:rsid w:val="00FE52AE"/>
    <w:rsid w:val="00FE55B8"/>
    <w:rsid w:val="00FE562A"/>
    <w:rsid w:val="00FE5CA3"/>
    <w:rsid w:val="00FE5CD2"/>
    <w:rsid w:val="00FE5DC0"/>
    <w:rsid w:val="00FE5F2D"/>
    <w:rsid w:val="00FE61B0"/>
    <w:rsid w:val="00FE688D"/>
    <w:rsid w:val="00FE69EB"/>
    <w:rsid w:val="00FE7103"/>
    <w:rsid w:val="00FE72ED"/>
    <w:rsid w:val="00FE75C7"/>
    <w:rsid w:val="00FE7D7B"/>
    <w:rsid w:val="00FF0984"/>
    <w:rsid w:val="00FF0ECE"/>
    <w:rsid w:val="00FF1078"/>
    <w:rsid w:val="00FF142D"/>
    <w:rsid w:val="00FF1C18"/>
    <w:rsid w:val="00FF1F26"/>
    <w:rsid w:val="00FF2167"/>
    <w:rsid w:val="00FF2B37"/>
    <w:rsid w:val="00FF305B"/>
    <w:rsid w:val="00FF316D"/>
    <w:rsid w:val="00FF378E"/>
    <w:rsid w:val="00FF382D"/>
    <w:rsid w:val="00FF3858"/>
    <w:rsid w:val="00FF3C46"/>
    <w:rsid w:val="00FF3C76"/>
    <w:rsid w:val="00FF3EAC"/>
    <w:rsid w:val="00FF42B9"/>
    <w:rsid w:val="00FF4351"/>
    <w:rsid w:val="00FF4426"/>
    <w:rsid w:val="00FF47E1"/>
    <w:rsid w:val="00FF4DD0"/>
    <w:rsid w:val="00FF4E72"/>
    <w:rsid w:val="00FF535B"/>
    <w:rsid w:val="00FF55D9"/>
    <w:rsid w:val="00FF5936"/>
    <w:rsid w:val="00FF6ACB"/>
    <w:rsid w:val="00FF6ED9"/>
    <w:rsid w:val="00FF733E"/>
    <w:rsid w:val="00FF73D5"/>
    <w:rsid w:val="00FF75DB"/>
    <w:rsid w:val="00FF7645"/>
    <w:rsid w:val="00FF77AB"/>
    <w:rsid w:val="00FF7CC1"/>
    <w:rsid w:val="00FF7D4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FD"/>
    <w:rPr>
      <w:sz w:val="24"/>
      <w:szCs w:val="24"/>
      <w:lang w:val="hr-BA"/>
    </w:rPr>
  </w:style>
  <w:style w:type="paragraph" w:styleId="Naslov1">
    <w:name w:val="heading 1"/>
    <w:basedOn w:val="Normal"/>
    <w:next w:val="Normal"/>
    <w:link w:val="Naslov1Char"/>
    <w:uiPriority w:val="99"/>
    <w:qFormat/>
    <w:rsid w:val="009710A7"/>
    <w:pPr>
      <w:keepNext/>
      <w:tabs>
        <w:tab w:val="left" w:pos="9000"/>
      </w:tabs>
      <w:jc w:val="center"/>
      <w:outlineLvl w:val="0"/>
    </w:pPr>
    <w:rPr>
      <w:b/>
      <w:bCs/>
      <w:sz w:val="32"/>
    </w:rPr>
  </w:style>
  <w:style w:type="paragraph" w:styleId="Naslov2">
    <w:name w:val="heading 2"/>
    <w:basedOn w:val="Normal"/>
    <w:next w:val="Normal"/>
    <w:link w:val="Naslov2Char"/>
    <w:uiPriority w:val="99"/>
    <w:qFormat/>
    <w:rsid w:val="00C752B2"/>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9"/>
    <w:qFormat/>
    <w:rsid w:val="00810C90"/>
    <w:pPr>
      <w:keepNext/>
      <w:spacing w:before="240" w:after="60"/>
      <w:outlineLvl w:val="2"/>
    </w:pPr>
    <w:rPr>
      <w:rFonts w:ascii="Arial" w:hAnsi="Arial" w:cs="Arial"/>
      <w:b/>
      <w:bCs/>
      <w:sz w:val="26"/>
      <w:szCs w:val="26"/>
    </w:rPr>
  </w:style>
  <w:style w:type="paragraph" w:styleId="Naslov4">
    <w:name w:val="heading 4"/>
    <w:basedOn w:val="Normal"/>
    <w:next w:val="Normal"/>
    <w:link w:val="Naslov4Char"/>
    <w:uiPriority w:val="99"/>
    <w:qFormat/>
    <w:rsid w:val="00C752B2"/>
    <w:pPr>
      <w:keepNext/>
      <w:spacing w:before="240" w:after="60"/>
      <w:outlineLvl w:val="3"/>
    </w:pPr>
    <w:rPr>
      <w:b/>
      <w:bCs/>
      <w:sz w:val="28"/>
      <w:szCs w:val="28"/>
    </w:rPr>
  </w:style>
  <w:style w:type="paragraph" w:styleId="Naslov6">
    <w:name w:val="heading 6"/>
    <w:basedOn w:val="Normal"/>
    <w:next w:val="Normal"/>
    <w:link w:val="Naslov6Char"/>
    <w:uiPriority w:val="99"/>
    <w:qFormat/>
    <w:rsid w:val="00E87C17"/>
    <w:pPr>
      <w:spacing w:before="240" w:after="60"/>
      <w:outlineLvl w:val="5"/>
    </w:pPr>
    <w:rPr>
      <w:b/>
      <w:bCs/>
      <w:sz w:val="22"/>
      <w:szCs w:val="22"/>
    </w:rPr>
  </w:style>
  <w:style w:type="paragraph" w:styleId="Naslov9">
    <w:name w:val="heading 9"/>
    <w:basedOn w:val="Normal"/>
    <w:next w:val="Normal"/>
    <w:link w:val="Naslov9Char"/>
    <w:uiPriority w:val="99"/>
    <w:qFormat/>
    <w:rsid w:val="00895458"/>
    <w:p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9710A7"/>
    <w:rPr>
      <w:rFonts w:cs="Times New Roman"/>
      <w:b/>
      <w:bCs/>
      <w:sz w:val="24"/>
      <w:szCs w:val="24"/>
      <w:lang w:val="hr-HR" w:eastAsia="hr-HR" w:bidi="ar-SA"/>
    </w:rPr>
  </w:style>
  <w:style w:type="character" w:customStyle="1" w:styleId="Naslov2Char">
    <w:name w:val="Naslov 2 Char"/>
    <w:basedOn w:val="Zadanifontodlomka"/>
    <w:link w:val="Naslov2"/>
    <w:uiPriority w:val="99"/>
    <w:semiHidden/>
    <w:locked/>
    <w:rsid w:val="006D1C83"/>
    <w:rPr>
      <w:rFonts w:ascii="Cambria" w:hAnsi="Cambria" w:cs="Times New Roman"/>
      <w:b/>
      <w:bCs/>
      <w:i/>
      <w:iCs/>
      <w:sz w:val="28"/>
      <w:szCs w:val="28"/>
    </w:rPr>
  </w:style>
  <w:style w:type="character" w:customStyle="1" w:styleId="Naslov3Char">
    <w:name w:val="Naslov 3 Char"/>
    <w:basedOn w:val="Zadanifontodlomka"/>
    <w:link w:val="Naslov3"/>
    <w:uiPriority w:val="99"/>
    <w:semiHidden/>
    <w:locked/>
    <w:rsid w:val="006D1C83"/>
    <w:rPr>
      <w:rFonts w:ascii="Cambria" w:hAnsi="Cambria" w:cs="Times New Roman"/>
      <w:b/>
      <w:bCs/>
      <w:sz w:val="26"/>
      <w:szCs w:val="26"/>
    </w:rPr>
  </w:style>
  <w:style w:type="character" w:customStyle="1" w:styleId="Naslov4Char">
    <w:name w:val="Naslov 4 Char"/>
    <w:basedOn w:val="Zadanifontodlomka"/>
    <w:link w:val="Naslov4"/>
    <w:uiPriority w:val="99"/>
    <w:semiHidden/>
    <w:locked/>
    <w:rsid w:val="006D1C83"/>
    <w:rPr>
      <w:rFonts w:ascii="Calibri" w:hAnsi="Calibri" w:cs="Times New Roman"/>
      <w:b/>
      <w:bCs/>
      <w:sz w:val="28"/>
      <w:szCs w:val="28"/>
    </w:rPr>
  </w:style>
  <w:style w:type="character" w:customStyle="1" w:styleId="Naslov6Char">
    <w:name w:val="Naslov 6 Char"/>
    <w:basedOn w:val="Zadanifontodlomka"/>
    <w:link w:val="Naslov6"/>
    <w:uiPriority w:val="99"/>
    <w:semiHidden/>
    <w:locked/>
    <w:rsid w:val="006D1C83"/>
    <w:rPr>
      <w:rFonts w:ascii="Calibri" w:hAnsi="Calibri" w:cs="Times New Roman"/>
      <w:b/>
      <w:bCs/>
    </w:rPr>
  </w:style>
  <w:style w:type="character" w:customStyle="1" w:styleId="Naslov9Char">
    <w:name w:val="Naslov 9 Char"/>
    <w:basedOn w:val="Zadanifontodlomka"/>
    <w:link w:val="Naslov9"/>
    <w:uiPriority w:val="99"/>
    <w:semiHidden/>
    <w:locked/>
    <w:rsid w:val="006D1C83"/>
    <w:rPr>
      <w:rFonts w:ascii="Cambria" w:hAnsi="Cambria" w:cs="Times New Roman"/>
    </w:rPr>
  </w:style>
  <w:style w:type="paragraph" w:styleId="Zaglavlje">
    <w:name w:val="header"/>
    <w:basedOn w:val="Normal"/>
    <w:link w:val="ZaglavljeChar"/>
    <w:uiPriority w:val="99"/>
    <w:rsid w:val="00220502"/>
    <w:pPr>
      <w:tabs>
        <w:tab w:val="center" w:pos="4536"/>
        <w:tab w:val="right" w:pos="9072"/>
      </w:tabs>
    </w:pPr>
  </w:style>
  <w:style w:type="character" w:customStyle="1" w:styleId="ZaglavljeChar">
    <w:name w:val="Zaglavlje Char"/>
    <w:basedOn w:val="Zadanifontodlomka"/>
    <w:link w:val="Zaglavlje"/>
    <w:uiPriority w:val="99"/>
    <w:semiHidden/>
    <w:locked/>
    <w:rsid w:val="006D1C83"/>
    <w:rPr>
      <w:rFonts w:cs="Times New Roman"/>
      <w:sz w:val="24"/>
      <w:szCs w:val="24"/>
    </w:rPr>
  </w:style>
  <w:style w:type="paragraph" w:styleId="Podnoje">
    <w:name w:val="footer"/>
    <w:basedOn w:val="Normal"/>
    <w:link w:val="PodnojeChar"/>
    <w:uiPriority w:val="99"/>
    <w:rsid w:val="00220502"/>
    <w:pPr>
      <w:tabs>
        <w:tab w:val="center" w:pos="4536"/>
        <w:tab w:val="right" w:pos="9072"/>
      </w:tabs>
    </w:pPr>
  </w:style>
  <w:style w:type="character" w:customStyle="1" w:styleId="PodnojeChar">
    <w:name w:val="Podnožje Char"/>
    <w:basedOn w:val="Zadanifontodlomka"/>
    <w:link w:val="Podnoje"/>
    <w:uiPriority w:val="99"/>
    <w:semiHidden/>
    <w:locked/>
    <w:rsid w:val="006D1C83"/>
    <w:rPr>
      <w:rFonts w:cs="Times New Roman"/>
      <w:sz w:val="24"/>
      <w:szCs w:val="24"/>
    </w:rPr>
  </w:style>
  <w:style w:type="character" w:styleId="Brojstranice">
    <w:name w:val="page number"/>
    <w:basedOn w:val="Zadanifontodlomka"/>
    <w:uiPriority w:val="99"/>
    <w:rsid w:val="004905DB"/>
    <w:rPr>
      <w:rFonts w:cs="Times New Roman"/>
    </w:rPr>
  </w:style>
  <w:style w:type="table" w:styleId="Reetkatablice">
    <w:name w:val="Table Grid"/>
    <w:basedOn w:val="Obinatablica"/>
    <w:uiPriority w:val="99"/>
    <w:rsid w:val="005815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lomakpopisa1">
    <w:name w:val="Odlomak popisa1"/>
    <w:basedOn w:val="Normal"/>
    <w:uiPriority w:val="99"/>
    <w:rsid w:val="000724A8"/>
    <w:pPr>
      <w:ind w:left="720"/>
      <w:contextualSpacing/>
    </w:pPr>
    <w:rPr>
      <w:sz w:val="20"/>
      <w:szCs w:val="20"/>
    </w:rPr>
  </w:style>
  <w:style w:type="paragraph" w:styleId="Obinitekst">
    <w:name w:val="Plain Text"/>
    <w:basedOn w:val="Normal"/>
    <w:link w:val="ObinitekstChar"/>
    <w:uiPriority w:val="99"/>
    <w:rsid w:val="0005118E"/>
    <w:pPr>
      <w:spacing w:before="100" w:beforeAutospacing="1" w:after="100" w:afterAutospacing="1"/>
    </w:pPr>
  </w:style>
  <w:style w:type="character" w:customStyle="1" w:styleId="ObinitekstChar">
    <w:name w:val="Obični tekst Char"/>
    <w:basedOn w:val="Zadanifontodlomka"/>
    <w:link w:val="Obinitekst"/>
    <w:uiPriority w:val="99"/>
    <w:semiHidden/>
    <w:locked/>
    <w:rsid w:val="006D1C83"/>
    <w:rPr>
      <w:rFonts w:ascii="Courier New" w:hAnsi="Courier New" w:cs="Courier New"/>
      <w:sz w:val="20"/>
      <w:szCs w:val="20"/>
    </w:rPr>
  </w:style>
  <w:style w:type="paragraph" w:customStyle="1" w:styleId="Normal2">
    <w:name w:val="Normal2"/>
    <w:basedOn w:val="Normal"/>
    <w:uiPriority w:val="99"/>
    <w:rsid w:val="00F03376"/>
    <w:pPr>
      <w:spacing w:line="360" w:lineRule="auto"/>
      <w:jc w:val="both"/>
    </w:pPr>
    <w:rPr>
      <w:szCs w:val="20"/>
      <w:lang w:val="en-GB"/>
    </w:rPr>
  </w:style>
  <w:style w:type="paragraph" w:styleId="Tijeloteksta3">
    <w:name w:val="Body Text 3"/>
    <w:basedOn w:val="Normal"/>
    <w:link w:val="Tijeloteksta3Char"/>
    <w:uiPriority w:val="99"/>
    <w:rsid w:val="00F03376"/>
    <w:pPr>
      <w:spacing w:after="120"/>
    </w:pPr>
    <w:rPr>
      <w:sz w:val="16"/>
      <w:szCs w:val="16"/>
    </w:rPr>
  </w:style>
  <w:style w:type="character" w:customStyle="1" w:styleId="Tijeloteksta3Char">
    <w:name w:val="Tijelo teksta 3 Char"/>
    <w:basedOn w:val="Zadanifontodlomka"/>
    <w:link w:val="Tijeloteksta3"/>
    <w:uiPriority w:val="99"/>
    <w:semiHidden/>
    <w:locked/>
    <w:rsid w:val="006D1C83"/>
    <w:rPr>
      <w:rFonts w:cs="Times New Roman"/>
      <w:sz w:val="16"/>
      <w:szCs w:val="16"/>
    </w:rPr>
  </w:style>
  <w:style w:type="paragraph" w:styleId="Tijeloteksta">
    <w:name w:val="Body Text"/>
    <w:basedOn w:val="Normal"/>
    <w:link w:val="TijelotekstaChar"/>
    <w:uiPriority w:val="99"/>
    <w:rsid w:val="00F03376"/>
    <w:pPr>
      <w:spacing w:after="120"/>
    </w:pPr>
  </w:style>
  <w:style w:type="character" w:customStyle="1" w:styleId="TijelotekstaChar">
    <w:name w:val="Tijelo teksta Char"/>
    <w:basedOn w:val="Zadanifontodlomka"/>
    <w:link w:val="Tijeloteksta"/>
    <w:uiPriority w:val="99"/>
    <w:semiHidden/>
    <w:locked/>
    <w:rsid w:val="006D1C83"/>
    <w:rPr>
      <w:rFonts w:cs="Times New Roman"/>
      <w:sz w:val="24"/>
      <w:szCs w:val="24"/>
    </w:rPr>
  </w:style>
  <w:style w:type="paragraph" w:customStyle="1" w:styleId="Default">
    <w:name w:val="Default"/>
    <w:uiPriority w:val="99"/>
    <w:rsid w:val="00FF7D4E"/>
    <w:pPr>
      <w:autoSpaceDE w:val="0"/>
      <w:autoSpaceDN w:val="0"/>
      <w:adjustRightInd w:val="0"/>
    </w:pPr>
    <w:rPr>
      <w:color w:val="000000"/>
      <w:sz w:val="24"/>
      <w:szCs w:val="24"/>
    </w:rPr>
  </w:style>
  <w:style w:type="paragraph" w:customStyle="1" w:styleId="Style1">
    <w:name w:val="Style1"/>
    <w:basedOn w:val="Normal"/>
    <w:uiPriority w:val="99"/>
    <w:rsid w:val="00C1250A"/>
    <w:pPr>
      <w:ind w:left="850" w:hanging="283"/>
      <w:jc w:val="both"/>
    </w:pPr>
    <w:rPr>
      <w:rFonts w:ascii="Arial" w:hAnsi="Arial"/>
      <w:szCs w:val="20"/>
      <w:lang w:eastAsia="en-US"/>
    </w:rPr>
  </w:style>
  <w:style w:type="character" w:styleId="Naglaeno">
    <w:name w:val="Strong"/>
    <w:basedOn w:val="Zadanifontodlomka"/>
    <w:uiPriority w:val="99"/>
    <w:qFormat/>
    <w:rsid w:val="00AE6BB1"/>
    <w:rPr>
      <w:rFonts w:cs="Times New Roman"/>
      <w:b/>
      <w:bCs/>
    </w:rPr>
  </w:style>
  <w:style w:type="paragraph" w:styleId="Tijeloteksta2">
    <w:name w:val="Body Text 2"/>
    <w:basedOn w:val="Normal"/>
    <w:link w:val="Tijeloteksta2Char"/>
    <w:uiPriority w:val="99"/>
    <w:rsid w:val="00176156"/>
    <w:pPr>
      <w:spacing w:after="120" w:line="480" w:lineRule="auto"/>
    </w:pPr>
  </w:style>
  <w:style w:type="character" w:customStyle="1" w:styleId="Tijeloteksta2Char">
    <w:name w:val="Tijelo teksta 2 Char"/>
    <w:basedOn w:val="Zadanifontodlomka"/>
    <w:link w:val="Tijeloteksta2"/>
    <w:uiPriority w:val="99"/>
    <w:semiHidden/>
    <w:locked/>
    <w:rsid w:val="006D1C83"/>
    <w:rPr>
      <w:rFonts w:cs="Times New Roman"/>
      <w:sz w:val="24"/>
      <w:szCs w:val="24"/>
    </w:rPr>
  </w:style>
  <w:style w:type="paragraph" w:customStyle="1" w:styleId="CharCharCharCharCharCharCharCharCharCharCharCharCharCharCharCharCharCharChar">
    <w:name w:val="Char Char Char Char Char Char Char Char Char Char Char Char Char Char Char Char Char Char Char"/>
    <w:basedOn w:val="Normal"/>
    <w:next w:val="Normal2"/>
    <w:autoRedefine/>
    <w:uiPriority w:val="99"/>
    <w:rsid w:val="00176156"/>
    <w:pPr>
      <w:spacing w:after="160" w:line="240" w:lineRule="exact"/>
    </w:pPr>
    <w:rPr>
      <w:rFonts w:ascii="Arial Narrow" w:hAnsi="Arial Narrow"/>
      <w:szCs w:val="20"/>
      <w:lang w:val="en-US" w:eastAsia="en-US"/>
    </w:rPr>
  </w:style>
  <w:style w:type="character" w:styleId="Istaknuto">
    <w:name w:val="Emphasis"/>
    <w:basedOn w:val="Zadanifontodlomka"/>
    <w:uiPriority w:val="99"/>
    <w:qFormat/>
    <w:rsid w:val="00DD56BE"/>
    <w:rPr>
      <w:rFonts w:cs="Times New Roman"/>
      <w:i/>
      <w:iCs/>
    </w:rPr>
  </w:style>
  <w:style w:type="paragraph" w:styleId="Naslov">
    <w:name w:val="Title"/>
    <w:basedOn w:val="Normal"/>
    <w:next w:val="Normal"/>
    <w:link w:val="NaslovChar"/>
    <w:uiPriority w:val="99"/>
    <w:qFormat/>
    <w:rsid w:val="00C14251"/>
    <w:pPr>
      <w:spacing w:before="240" w:after="60"/>
      <w:jc w:val="center"/>
      <w:outlineLvl w:val="0"/>
    </w:pPr>
    <w:rPr>
      <w:rFonts w:ascii="Cambria" w:hAnsi="Cambria"/>
      <w:b/>
      <w:bCs/>
      <w:kern w:val="28"/>
      <w:sz w:val="32"/>
      <w:szCs w:val="32"/>
    </w:rPr>
  </w:style>
  <w:style w:type="character" w:customStyle="1" w:styleId="NaslovChar">
    <w:name w:val="Naslov Char"/>
    <w:basedOn w:val="Zadanifontodlomka"/>
    <w:link w:val="Naslov"/>
    <w:uiPriority w:val="99"/>
    <w:locked/>
    <w:rsid w:val="006D1C83"/>
    <w:rPr>
      <w:rFonts w:ascii="Cambria" w:hAnsi="Cambria" w:cs="Times New Roman"/>
      <w:b/>
      <w:bCs/>
      <w:kern w:val="28"/>
      <w:sz w:val="32"/>
      <w:szCs w:val="32"/>
    </w:rPr>
  </w:style>
  <w:style w:type="paragraph" w:styleId="Tekstfusnote">
    <w:name w:val="footnote text"/>
    <w:basedOn w:val="Normal"/>
    <w:link w:val="TekstfusnoteChar"/>
    <w:uiPriority w:val="99"/>
    <w:semiHidden/>
    <w:rsid w:val="00C5524F"/>
    <w:rPr>
      <w:sz w:val="20"/>
      <w:szCs w:val="20"/>
    </w:rPr>
  </w:style>
  <w:style w:type="character" w:customStyle="1" w:styleId="TekstfusnoteChar">
    <w:name w:val="Tekst fusnote Char"/>
    <w:basedOn w:val="Zadanifontodlomka"/>
    <w:link w:val="Tekstfusnote"/>
    <w:uiPriority w:val="99"/>
    <w:semiHidden/>
    <w:locked/>
    <w:rsid w:val="006D1C83"/>
    <w:rPr>
      <w:rFonts w:cs="Times New Roman"/>
      <w:sz w:val="20"/>
      <w:szCs w:val="20"/>
    </w:rPr>
  </w:style>
  <w:style w:type="character" w:styleId="Referencafusnote">
    <w:name w:val="footnote reference"/>
    <w:basedOn w:val="Zadanifontodlomka"/>
    <w:uiPriority w:val="99"/>
    <w:semiHidden/>
    <w:rsid w:val="00C5524F"/>
    <w:rPr>
      <w:rFonts w:cs="Times New Roman"/>
      <w:vertAlign w:val="superscript"/>
    </w:rPr>
  </w:style>
  <w:style w:type="paragraph" w:customStyle="1" w:styleId="T-98-2">
    <w:name w:val="T-9/8-2"/>
    <w:basedOn w:val="Normal"/>
    <w:uiPriority w:val="99"/>
    <w:rsid w:val="00651995"/>
    <w:pPr>
      <w:widowControl w:val="0"/>
      <w:tabs>
        <w:tab w:val="left" w:pos="2153"/>
      </w:tabs>
      <w:spacing w:after="43"/>
      <w:ind w:firstLine="342"/>
      <w:jc w:val="both"/>
    </w:pPr>
    <w:rPr>
      <w:rFonts w:ascii="Times-NewRoman" w:hAnsi="Times-NewRoman"/>
      <w:sz w:val="19"/>
      <w:szCs w:val="20"/>
      <w:lang w:val="en-GB" w:eastAsia="en-US"/>
    </w:rPr>
  </w:style>
  <w:style w:type="paragraph" w:customStyle="1" w:styleId="BodyTextuvlaka3">
    <w:name w:val="Body Text.uvlaka 3"/>
    <w:basedOn w:val="Normal"/>
    <w:uiPriority w:val="99"/>
    <w:rsid w:val="000F0925"/>
    <w:pPr>
      <w:jc w:val="both"/>
    </w:pPr>
    <w:rPr>
      <w:rFonts w:ascii="Wingdings 3" w:hAnsi="Wingdings 3"/>
      <w:sz w:val="20"/>
      <w:szCs w:val="20"/>
      <w:lang w:val="en-US" w:eastAsia="en-US"/>
    </w:rPr>
  </w:style>
  <w:style w:type="paragraph" w:styleId="Tijeloteksta-uvlaka3">
    <w:name w:val="Body Text Indent 3"/>
    <w:aliases w:val="uvlaka 31"/>
    <w:basedOn w:val="Normal"/>
    <w:link w:val="Tijeloteksta-uvlaka3Char"/>
    <w:uiPriority w:val="99"/>
    <w:rsid w:val="00E22D76"/>
    <w:pPr>
      <w:spacing w:after="120"/>
      <w:ind w:left="283"/>
    </w:pPr>
    <w:rPr>
      <w:rFonts w:ascii="Arial" w:hAnsi="Arial"/>
      <w:sz w:val="16"/>
      <w:szCs w:val="16"/>
    </w:rPr>
  </w:style>
  <w:style w:type="character" w:customStyle="1" w:styleId="Tijeloteksta-uvlaka3Char">
    <w:name w:val="Tijelo teksta - uvlaka 3 Char"/>
    <w:aliases w:val="uvlaka 31 Char"/>
    <w:basedOn w:val="Zadanifontodlomka"/>
    <w:link w:val="Tijeloteksta-uvlaka3"/>
    <w:uiPriority w:val="99"/>
    <w:semiHidden/>
    <w:locked/>
    <w:rsid w:val="006D1C83"/>
    <w:rPr>
      <w:rFonts w:cs="Times New Roman"/>
      <w:sz w:val="16"/>
      <w:szCs w:val="16"/>
    </w:rPr>
  </w:style>
  <w:style w:type="character" w:customStyle="1" w:styleId="cnaslov">
    <w:name w:val="c_naslov"/>
    <w:basedOn w:val="Zadanifontodlomka"/>
    <w:uiPriority w:val="99"/>
    <w:rsid w:val="00C269E6"/>
    <w:rPr>
      <w:rFonts w:cs="Times New Roman"/>
    </w:rPr>
  </w:style>
  <w:style w:type="paragraph" w:customStyle="1" w:styleId="BodyText21">
    <w:name w:val="Body Text 21"/>
    <w:basedOn w:val="Normal"/>
    <w:uiPriority w:val="99"/>
    <w:rsid w:val="00813518"/>
    <w:pPr>
      <w:overflowPunct w:val="0"/>
      <w:autoSpaceDE w:val="0"/>
      <w:autoSpaceDN w:val="0"/>
      <w:adjustRightInd w:val="0"/>
      <w:jc w:val="both"/>
      <w:textAlignment w:val="baseline"/>
    </w:pPr>
    <w:rPr>
      <w:rFonts w:ascii="Arial" w:hAnsi="Arial"/>
      <w:szCs w:val="20"/>
    </w:rPr>
  </w:style>
  <w:style w:type="paragraph" w:styleId="Tekstkomentara">
    <w:name w:val="annotation text"/>
    <w:basedOn w:val="Normal"/>
    <w:link w:val="TekstkomentaraChar"/>
    <w:uiPriority w:val="99"/>
    <w:semiHidden/>
    <w:rsid w:val="00B930A9"/>
    <w:pPr>
      <w:ind w:firstLine="284"/>
      <w:jc w:val="both"/>
    </w:pPr>
    <w:rPr>
      <w:rFonts w:cs="Arial"/>
      <w:sz w:val="20"/>
      <w:szCs w:val="20"/>
    </w:rPr>
  </w:style>
  <w:style w:type="character" w:customStyle="1" w:styleId="TekstkomentaraChar">
    <w:name w:val="Tekst komentara Char"/>
    <w:basedOn w:val="Zadanifontodlomka"/>
    <w:link w:val="Tekstkomentara"/>
    <w:uiPriority w:val="99"/>
    <w:semiHidden/>
    <w:locked/>
    <w:rsid w:val="006D1C83"/>
    <w:rPr>
      <w:rFonts w:cs="Times New Roman"/>
      <w:sz w:val="20"/>
      <w:szCs w:val="20"/>
    </w:rPr>
  </w:style>
  <w:style w:type="paragraph" w:customStyle="1" w:styleId="t-9-8">
    <w:name w:val="t-9-8"/>
    <w:basedOn w:val="Normal"/>
    <w:uiPriority w:val="99"/>
    <w:rsid w:val="004D1371"/>
    <w:pPr>
      <w:spacing w:before="100" w:beforeAutospacing="1" w:after="100" w:afterAutospacing="1"/>
    </w:pPr>
  </w:style>
  <w:style w:type="character" w:customStyle="1" w:styleId="style351">
    <w:name w:val="style351"/>
    <w:basedOn w:val="Zadanifontodlomka"/>
    <w:uiPriority w:val="99"/>
    <w:rsid w:val="00184F28"/>
    <w:rPr>
      <w:rFonts w:cs="Times New Roman"/>
    </w:rPr>
  </w:style>
  <w:style w:type="paragraph" w:customStyle="1" w:styleId="style29">
    <w:name w:val="style29"/>
    <w:basedOn w:val="Normal"/>
    <w:uiPriority w:val="99"/>
    <w:rsid w:val="00184F28"/>
    <w:pPr>
      <w:spacing w:before="100" w:beforeAutospacing="1" w:after="100" w:afterAutospacing="1"/>
    </w:pPr>
  </w:style>
  <w:style w:type="paragraph" w:customStyle="1" w:styleId="BodyText32">
    <w:name w:val="Body Text 32"/>
    <w:basedOn w:val="Normal"/>
    <w:uiPriority w:val="99"/>
    <w:rsid w:val="00AB1C47"/>
    <w:pPr>
      <w:pBdr>
        <w:bottom w:val="single" w:sz="6" w:space="1" w:color="auto"/>
      </w:pBdr>
      <w:tabs>
        <w:tab w:val="left" w:pos="6521"/>
      </w:tabs>
      <w:overflowPunct w:val="0"/>
      <w:autoSpaceDE w:val="0"/>
      <w:autoSpaceDN w:val="0"/>
      <w:adjustRightInd w:val="0"/>
      <w:textAlignment w:val="baseline"/>
    </w:pPr>
    <w:rPr>
      <w:rFonts w:ascii="Arial" w:hAnsi="Arial"/>
      <w:szCs w:val="20"/>
    </w:rPr>
  </w:style>
  <w:style w:type="paragraph" w:styleId="Uvuenotijeloteksta">
    <w:name w:val="Body Text Indent"/>
    <w:basedOn w:val="Normal"/>
    <w:link w:val="UvuenotijelotekstaChar"/>
    <w:uiPriority w:val="99"/>
    <w:rsid w:val="00981C14"/>
    <w:pPr>
      <w:spacing w:after="120"/>
      <w:ind w:left="283"/>
    </w:pPr>
  </w:style>
  <w:style w:type="character" w:customStyle="1" w:styleId="UvuenotijelotekstaChar">
    <w:name w:val="Uvučeno tijelo teksta Char"/>
    <w:basedOn w:val="Zadanifontodlomka"/>
    <w:link w:val="Uvuenotijeloteksta"/>
    <w:uiPriority w:val="99"/>
    <w:semiHidden/>
    <w:locked/>
    <w:rsid w:val="006D1C83"/>
    <w:rPr>
      <w:rFonts w:cs="Times New Roman"/>
      <w:sz w:val="24"/>
      <w:szCs w:val="24"/>
    </w:rPr>
  </w:style>
  <w:style w:type="paragraph" w:styleId="Tijeloteksta-uvlaka2">
    <w:name w:val="Body Text Indent 2"/>
    <w:aliases w:val="uvlaka 21"/>
    <w:basedOn w:val="Normal"/>
    <w:link w:val="Tijeloteksta-uvlaka2Char"/>
    <w:uiPriority w:val="99"/>
    <w:rsid w:val="00532C47"/>
    <w:pPr>
      <w:spacing w:after="120" w:line="480" w:lineRule="auto"/>
      <w:ind w:left="283"/>
    </w:pPr>
    <w:rPr>
      <w:rFonts w:ascii="Arial" w:hAnsi="Arial"/>
      <w:sz w:val="20"/>
      <w:szCs w:val="20"/>
    </w:rPr>
  </w:style>
  <w:style w:type="character" w:customStyle="1" w:styleId="Tijeloteksta-uvlaka2Char">
    <w:name w:val="Tijelo teksta - uvlaka 2 Char"/>
    <w:aliases w:val="uvlaka 21 Char"/>
    <w:basedOn w:val="Zadanifontodlomka"/>
    <w:link w:val="Tijeloteksta-uvlaka2"/>
    <w:uiPriority w:val="99"/>
    <w:semiHidden/>
    <w:locked/>
    <w:rsid w:val="006D1C83"/>
    <w:rPr>
      <w:rFonts w:cs="Times New Roman"/>
      <w:sz w:val="24"/>
      <w:szCs w:val="24"/>
    </w:rPr>
  </w:style>
  <w:style w:type="paragraph" w:customStyle="1" w:styleId="drnisodredbe">
    <w:name w:val="drnis_odredbe"/>
    <w:basedOn w:val="Normal"/>
    <w:uiPriority w:val="99"/>
    <w:rsid w:val="007644AC"/>
    <w:pPr>
      <w:widowControl w:val="0"/>
      <w:numPr>
        <w:ilvl w:val="12"/>
      </w:numPr>
      <w:tabs>
        <w:tab w:val="left" w:pos="397"/>
      </w:tabs>
      <w:ind w:left="397" w:hanging="397"/>
      <w:jc w:val="both"/>
    </w:pPr>
    <w:rPr>
      <w:rFonts w:ascii="Tahoma" w:hAnsi="Tahoma" w:cs="Tahoma"/>
      <w:lang w:eastAsia="en-US"/>
    </w:rPr>
  </w:style>
  <w:style w:type="paragraph" w:customStyle="1" w:styleId="BodyText23">
    <w:name w:val="Body Text 23"/>
    <w:basedOn w:val="Normal"/>
    <w:uiPriority w:val="99"/>
    <w:rsid w:val="006A26A6"/>
    <w:pPr>
      <w:overflowPunct w:val="0"/>
      <w:autoSpaceDE w:val="0"/>
      <w:autoSpaceDN w:val="0"/>
      <w:adjustRightInd w:val="0"/>
      <w:jc w:val="both"/>
      <w:textAlignment w:val="baseline"/>
    </w:pPr>
    <w:rPr>
      <w:rFonts w:ascii="Arial" w:hAnsi="Arial"/>
      <w:szCs w:val="20"/>
    </w:rPr>
  </w:style>
  <w:style w:type="paragraph" w:customStyle="1" w:styleId="BodyText211">
    <w:name w:val="Body Text 211"/>
    <w:basedOn w:val="Normal"/>
    <w:uiPriority w:val="99"/>
    <w:rsid w:val="006C283C"/>
    <w:pPr>
      <w:overflowPunct w:val="0"/>
      <w:autoSpaceDE w:val="0"/>
      <w:autoSpaceDN w:val="0"/>
      <w:adjustRightInd w:val="0"/>
      <w:ind w:left="284" w:hanging="284"/>
      <w:jc w:val="both"/>
      <w:textAlignment w:val="baseline"/>
    </w:pPr>
    <w:rPr>
      <w:rFonts w:ascii="Arial" w:hAnsi="Arial"/>
      <w:szCs w:val="20"/>
    </w:rPr>
  </w:style>
  <w:style w:type="paragraph" w:customStyle="1" w:styleId="BodyText24">
    <w:name w:val="Body Text 24"/>
    <w:basedOn w:val="Normal"/>
    <w:uiPriority w:val="99"/>
    <w:rsid w:val="006C283C"/>
    <w:pPr>
      <w:overflowPunct w:val="0"/>
      <w:autoSpaceDE w:val="0"/>
      <w:autoSpaceDN w:val="0"/>
      <w:adjustRightInd w:val="0"/>
      <w:jc w:val="both"/>
    </w:pPr>
    <w:rPr>
      <w:rFonts w:ascii="Arial" w:hAnsi="Arial"/>
      <w:color w:val="FF0000"/>
      <w:szCs w:val="20"/>
    </w:rPr>
  </w:style>
  <w:style w:type="paragraph" w:customStyle="1" w:styleId="odredbe">
    <w:name w:val="odredbe"/>
    <w:basedOn w:val="Normal"/>
    <w:uiPriority w:val="99"/>
    <w:rsid w:val="0065440D"/>
    <w:pPr>
      <w:ind w:left="397" w:hanging="397"/>
      <w:jc w:val="both"/>
    </w:pPr>
    <w:rPr>
      <w:rFonts w:ascii="Tahoma" w:hAnsi="Tahoma"/>
    </w:rPr>
  </w:style>
  <w:style w:type="paragraph" w:styleId="StandardWeb">
    <w:name w:val="Normal (Web)"/>
    <w:basedOn w:val="Normal"/>
    <w:uiPriority w:val="99"/>
    <w:rsid w:val="00DC0C87"/>
    <w:pPr>
      <w:spacing w:before="100" w:beforeAutospacing="1" w:after="100" w:afterAutospacing="1"/>
    </w:pPr>
  </w:style>
  <w:style w:type="paragraph" w:customStyle="1" w:styleId="m">
    <w:name w:val="m"/>
    <w:basedOn w:val="Normal"/>
    <w:uiPriority w:val="99"/>
    <w:rsid w:val="00970E05"/>
    <w:rPr>
      <w:rFonts w:ascii="Tahoma" w:hAnsi="Tahoma"/>
      <w:sz w:val="22"/>
      <w:szCs w:val="20"/>
    </w:rPr>
  </w:style>
  <w:style w:type="paragraph" w:customStyle="1" w:styleId="Tekst">
    <w:name w:val="Tekst"/>
    <w:basedOn w:val="Tijeloteksta"/>
    <w:uiPriority w:val="99"/>
    <w:rsid w:val="003575C4"/>
    <w:pPr>
      <w:spacing w:after="0" w:line="240" w:lineRule="exact"/>
      <w:jc w:val="both"/>
    </w:pPr>
    <w:rPr>
      <w:b/>
      <w:sz w:val="20"/>
      <w:szCs w:val="20"/>
    </w:rPr>
  </w:style>
  <w:style w:type="paragraph" w:styleId="Odlomakpopisa">
    <w:name w:val="List Paragraph"/>
    <w:basedOn w:val="Normal"/>
    <w:uiPriority w:val="99"/>
    <w:qFormat/>
    <w:rsid w:val="00531213"/>
    <w:pPr>
      <w:ind w:left="720"/>
      <w:contextualSpacing/>
    </w:pPr>
  </w:style>
  <w:style w:type="paragraph" w:customStyle="1" w:styleId="T-98">
    <w:name w:val="T-9/8"/>
    <w:uiPriority w:val="99"/>
    <w:rsid w:val="009C0FB4"/>
    <w:pPr>
      <w:widowControl w:val="0"/>
      <w:autoSpaceDE w:val="0"/>
      <w:autoSpaceDN w:val="0"/>
      <w:adjustRightInd w:val="0"/>
      <w:jc w:val="both"/>
    </w:pPr>
    <w:rPr>
      <w:rFonts w:ascii="Times-NewRoman" w:hAnsi="Times-NewRoman"/>
      <w:color w:val="000000"/>
      <w:sz w:val="19"/>
      <w:szCs w:val="19"/>
    </w:rPr>
  </w:style>
  <w:style w:type="paragraph" w:customStyle="1" w:styleId="clanak">
    <w:name w:val="clanak"/>
    <w:basedOn w:val="Tekst"/>
    <w:uiPriority w:val="99"/>
    <w:rsid w:val="00DB49A5"/>
    <w:pPr>
      <w:tabs>
        <w:tab w:val="left" w:pos="426"/>
      </w:tabs>
      <w:spacing w:line="300" w:lineRule="exact"/>
    </w:pPr>
    <w:rPr>
      <w:rFonts w:ascii="Trebuchet MS" w:hAnsi="Trebuchet MS"/>
      <w:b w:val="0"/>
      <w:lang w:val="en-AU"/>
    </w:rPr>
  </w:style>
  <w:style w:type="paragraph" w:customStyle="1" w:styleId="tb-na16">
    <w:name w:val="tb-na16"/>
    <w:basedOn w:val="Normal"/>
    <w:uiPriority w:val="99"/>
    <w:rsid w:val="00532B2E"/>
    <w:pPr>
      <w:spacing w:before="100" w:beforeAutospacing="1" w:after="100" w:afterAutospacing="1"/>
      <w:jc w:val="center"/>
    </w:pPr>
    <w:rPr>
      <w:b/>
      <w:bCs/>
      <w:sz w:val="36"/>
      <w:szCs w:val="36"/>
    </w:rPr>
  </w:style>
  <w:style w:type="paragraph" w:styleId="Tekstbalonia">
    <w:name w:val="Balloon Text"/>
    <w:basedOn w:val="Normal"/>
    <w:link w:val="TekstbaloniaChar"/>
    <w:uiPriority w:val="99"/>
    <w:rsid w:val="00250474"/>
    <w:rPr>
      <w:rFonts w:ascii="Tahoma" w:hAnsi="Tahoma" w:cs="Tahoma"/>
      <w:sz w:val="16"/>
      <w:szCs w:val="16"/>
    </w:rPr>
  </w:style>
  <w:style w:type="character" w:customStyle="1" w:styleId="TekstbaloniaChar">
    <w:name w:val="Tekst balončića Char"/>
    <w:basedOn w:val="Zadanifontodlomka"/>
    <w:link w:val="Tekstbalonia"/>
    <w:uiPriority w:val="99"/>
    <w:locked/>
    <w:rsid w:val="002504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FD"/>
    <w:rPr>
      <w:sz w:val="24"/>
      <w:szCs w:val="24"/>
      <w:lang w:val="hr-BA"/>
    </w:rPr>
  </w:style>
  <w:style w:type="paragraph" w:styleId="Naslov1">
    <w:name w:val="heading 1"/>
    <w:basedOn w:val="Normal"/>
    <w:next w:val="Normal"/>
    <w:link w:val="Naslov1Char"/>
    <w:uiPriority w:val="99"/>
    <w:qFormat/>
    <w:rsid w:val="009710A7"/>
    <w:pPr>
      <w:keepNext/>
      <w:tabs>
        <w:tab w:val="left" w:pos="9000"/>
      </w:tabs>
      <w:jc w:val="center"/>
      <w:outlineLvl w:val="0"/>
    </w:pPr>
    <w:rPr>
      <w:b/>
      <w:bCs/>
      <w:sz w:val="32"/>
    </w:rPr>
  </w:style>
  <w:style w:type="paragraph" w:styleId="Naslov2">
    <w:name w:val="heading 2"/>
    <w:basedOn w:val="Normal"/>
    <w:next w:val="Normal"/>
    <w:link w:val="Naslov2Char"/>
    <w:uiPriority w:val="99"/>
    <w:qFormat/>
    <w:rsid w:val="00C752B2"/>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9"/>
    <w:qFormat/>
    <w:rsid w:val="00810C90"/>
    <w:pPr>
      <w:keepNext/>
      <w:spacing w:before="240" w:after="60"/>
      <w:outlineLvl w:val="2"/>
    </w:pPr>
    <w:rPr>
      <w:rFonts w:ascii="Arial" w:hAnsi="Arial" w:cs="Arial"/>
      <w:b/>
      <w:bCs/>
      <w:sz w:val="26"/>
      <w:szCs w:val="26"/>
    </w:rPr>
  </w:style>
  <w:style w:type="paragraph" w:styleId="Naslov4">
    <w:name w:val="heading 4"/>
    <w:basedOn w:val="Normal"/>
    <w:next w:val="Normal"/>
    <w:link w:val="Naslov4Char"/>
    <w:uiPriority w:val="99"/>
    <w:qFormat/>
    <w:rsid w:val="00C752B2"/>
    <w:pPr>
      <w:keepNext/>
      <w:spacing w:before="240" w:after="60"/>
      <w:outlineLvl w:val="3"/>
    </w:pPr>
    <w:rPr>
      <w:b/>
      <w:bCs/>
      <w:sz w:val="28"/>
      <w:szCs w:val="28"/>
    </w:rPr>
  </w:style>
  <w:style w:type="paragraph" w:styleId="Naslov6">
    <w:name w:val="heading 6"/>
    <w:basedOn w:val="Normal"/>
    <w:next w:val="Normal"/>
    <w:link w:val="Naslov6Char"/>
    <w:uiPriority w:val="99"/>
    <w:qFormat/>
    <w:rsid w:val="00E87C17"/>
    <w:pPr>
      <w:spacing w:before="240" w:after="60"/>
      <w:outlineLvl w:val="5"/>
    </w:pPr>
    <w:rPr>
      <w:b/>
      <w:bCs/>
      <w:sz w:val="22"/>
      <w:szCs w:val="22"/>
    </w:rPr>
  </w:style>
  <w:style w:type="paragraph" w:styleId="Naslov9">
    <w:name w:val="heading 9"/>
    <w:basedOn w:val="Normal"/>
    <w:next w:val="Normal"/>
    <w:link w:val="Naslov9Char"/>
    <w:uiPriority w:val="99"/>
    <w:qFormat/>
    <w:rsid w:val="00895458"/>
    <w:p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9710A7"/>
    <w:rPr>
      <w:rFonts w:cs="Times New Roman"/>
      <w:b/>
      <w:bCs/>
      <w:sz w:val="24"/>
      <w:szCs w:val="24"/>
      <w:lang w:val="hr-HR" w:eastAsia="hr-HR" w:bidi="ar-SA"/>
    </w:rPr>
  </w:style>
  <w:style w:type="character" w:customStyle="1" w:styleId="Naslov2Char">
    <w:name w:val="Naslov 2 Char"/>
    <w:basedOn w:val="Zadanifontodlomka"/>
    <w:link w:val="Naslov2"/>
    <w:uiPriority w:val="99"/>
    <w:semiHidden/>
    <w:locked/>
    <w:rsid w:val="006D1C83"/>
    <w:rPr>
      <w:rFonts w:ascii="Cambria" w:hAnsi="Cambria" w:cs="Times New Roman"/>
      <w:b/>
      <w:bCs/>
      <w:i/>
      <w:iCs/>
      <w:sz w:val="28"/>
      <w:szCs w:val="28"/>
    </w:rPr>
  </w:style>
  <w:style w:type="character" w:customStyle="1" w:styleId="Naslov3Char">
    <w:name w:val="Naslov 3 Char"/>
    <w:basedOn w:val="Zadanifontodlomka"/>
    <w:link w:val="Naslov3"/>
    <w:uiPriority w:val="99"/>
    <w:semiHidden/>
    <w:locked/>
    <w:rsid w:val="006D1C83"/>
    <w:rPr>
      <w:rFonts w:ascii="Cambria" w:hAnsi="Cambria" w:cs="Times New Roman"/>
      <w:b/>
      <w:bCs/>
      <w:sz w:val="26"/>
      <w:szCs w:val="26"/>
    </w:rPr>
  </w:style>
  <w:style w:type="character" w:customStyle="1" w:styleId="Naslov4Char">
    <w:name w:val="Naslov 4 Char"/>
    <w:basedOn w:val="Zadanifontodlomka"/>
    <w:link w:val="Naslov4"/>
    <w:uiPriority w:val="99"/>
    <w:semiHidden/>
    <w:locked/>
    <w:rsid w:val="006D1C83"/>
    <w:rPr>
      <w:rFonts w:ascii="Calibri" w:hAnsi="Calibri" w:cs="Times New Roman"/>
      <w:b/>
      <w:bCs/>
      <w:sz w:val="28"/>
      <w:szCs w:val="28"/>
    </w:rPr>
  </w:style>
  <w:style w:type="character" w:customStyle="1" w:styleId="Naslov6Char">
    <w:name w:val="Naslov 6 Char"/>
    <w:basedOn w:val="Zadanifontodlomka"/>
    <w:link w:val="Naslov6"/>
    <w:uiPriority w:val="99"/>
    <w:semiHidden/>
    <w:locked/>
    <w:rsid w:val="006D1C83"/>
    <w:rPr>
      <w:rFonts w:ascii="Calibri" w:hAnsi="Calibri" w:cs="Times New Roman"/>
      <w:b/>
      <w:bCs/>
    </w:rPr>
  </w:style>
  <w:style w:type="character" w:customStyle="1" w:styleId="Naslov9Char">
    <w:name w:val="Naslov 9 Char"/>
    <w:basedOn w:val="Zadanifontodlomka"/>
    <w:link w:val="Naslov9"/>
    <w:uiPriority w:val="99"/>
    <w:semiHidden/>
    <w:locked/>
    <w:rsid w:val="006D1C83"/>
    <w:rPr>
      <w:rFonts w:ascii="Cambria" w:hAnsi="Cambria" w:cs="Times New Roman"/>
    </w:rPr>
  </w:style>
  <w:style w:type="paragraph" w:styleId="Zaglavlje">
    <w:name w:val="header"/>
    <w:basedOn w:val="Normal"/>
    <w:link w:val="ZaglavljeChar"/>
    <w:uiPriority w:val="99"/>
    <w:rsid w:val="00220502"/>
    <w:pPr>
      <w:tabs>
        <w:tab w:val="center" w:pos="4536"/>
        <w:tab w:val="right" w:pos="9072"/>
      </w:tabs>
    </w:pPr>
  </w:style>
  <w:style w:type="character" w:customStyle="1" w:styleId="ZaglavljeChar">
    <w:name w:val="Zaglavlje Char"/>
    <w:basedOn w:val="Zadanifontodlomka"/>
    <w:link w:val="Zaglavlje"/>
    <w:uiPriority w:val="99"/>
    <w:semiHidden/>
    <w:locked/>
    <w:rsid w:val="006D1C83"/>
    <w:rPr>
      <w:rFonts w:cs="Times New Roman"/>
      <w:sz w:val="24"/>
      <w:szCs w:val="24"/>
    </w:rPr>
  </w:style>
  <w:style w:type="paragraph" w:styleId="Podnoje">
    <w:name w:val="footer"/>
    <w:basedOn w:val="Normal"/>
    <w:link w:val="PodnojeChar"/>
    <w:uiPriority w:val="99"/>
    <w:rsid w:val="00220502"/>
    <w:pPr>
      <w:tabs>
        <w:tab w:val="center" w:pos="4536"/>
        <w:tab w:val="right" w:pos="9072"/>
      </w:tabs>
    </w:pPr>
  </w:style>
  <w:style w:type="character" w:customStyle="1" w:styleId="PodnojeChar">
    <w:name w:val="Podnožje Char"/>
    <w:basedOn w:val="Zadanifontodlomka"/>
    <w:link w:val="Podnoje"/>
    <w:uiPriority w:val="99"/>
    <w:semiHidden/>
    <w:locked/>
    <w:rsid w:val="006D1C83"/>
    <w:rPr>
      <w:rFonts w:cs="Times New Roman"/>
      <w:sz w:val="24"/>
      <w:szCs w:val="24"/>
    </w:rPr>
  </w:style>
  <w:style w:type="character" w:styleId="Brojstranice">
    <w:name w:val="page number"/>
    <w:basedOn w:val="Zadanifontodlomka"/>
    <w:uiPriority w:val="99"/>
    <w:rsid w:val="004905DB"/>
    <w:rPr>
      <w:rFonts w:cs="Times New Roman"/>
    </w:rPr>
  </w:style>
  <w:style w:type="table" w:styleId="Reetkatablice">
    <w:name w:val="Table Grid"/>
    <w:basedOn w:val="Obinatablica"/>
    <w:uiPriority w:val="99"/>
    <w:rsid w:val="005815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lomakpopisa1">
    <w:name w:val="Odlomak popisa1"/>
    <w:basedOn w:val="Normal"/>
    <w:uiPriority w:val="99"/>
    <w:rsid w:val="000724A8"/>
    <w:pPr>
      <w:ind w:left="720"/>
      <w:contextualSpacing/>
    </w:pPr>
    <w:rPr>
      <w:sz w:val="20"/>
      <w:szCs w:val="20"/>
    </w:rPr>
  </w:style>
  <w:style w:type="paragraph" w:styleId="Obinitekst">
    <w:name w:val="Plain Text"/>
    <w:basedOn w:val="Normal"/>
    <w:link w:val="ObinitekstChar"/>
    <w:uiPriority w:val="99"/>
    <w:rsid w:val="0005118E"/>
    <w:pPr>
      <w:spacing w:before="100" w:beforeAutospacing="1" w:after="100" w:afterAutospacing="1"/>
    </w:pPr>
  </w:style>
  <w:style w:type="character" w:customStyle="1" w:styleId="ObinitekstChar">
    <w:name w:val="Obični tekst Char"/>
    <w:basedOn w:val="Zadanifontodlomka"/>
    <w:link w:val="Obinitekst"/>
    <w:uiPriority w:val="99"/>
    <w:semiHidden/>
    <w:locked/>
    <w:rsid w:val="006D1C83"/>
    <w:rPr>
      <w:rFonts w:ascii="Courier New" w:hAnsi="Courier New" w:cs="Courier New"/>
      <w:sz w:val="20"/>
      <w:szCs w:val="20"/>
    </w:rPr>
  </w:style>
  <w:style w:type="paragraph" w:customStyle="1" w:styleId="Normal2">
    <w:name w:val="Normal2"/>
    <w:basedOn w:val="Normal"/>
    <w:uiPriority w:val="99"/>
    <w:rsid w:val="00F03376"/>
    <w:pPr>
      <w:spacing w:line="360" w:lineRule="auto"/>
      <w:jc w:val="both"/>
    </w:pPr>
    <w:rPr>
      <w:szCs w:val="20"/>
      <w:lang w:val="en-GB"/>
    </w:rPr>
  </w:style>
  <w:style w:type="paragraph" w:styleId="Tijeloteksta3">
    <w:name w:val="Body Text 3"/>
    <w:basedOn w:val="Normal"/>
    <w:link w:val="Tijeloteksta3Char"/>
    <w:uiPriority w:val="99"/>
    <w:rsid w:val="00F03376"/>
    <w:pPr>
      <w:spacing w:after="120"/>
    </w:pPr>
    <w:rPr>
      <w:sz w:val="16"/>
      <w:szCs w:val="16"/>
    </w:rPr>
  </w:style>
  <w:style w:type="character" w:customStyle="1" w:styleId="Tijeloteksta3Char">
    <w:name w:val="Tijelo teksta 3 Char"/>
    <w:basedOn w:val="Zadanifontodlomka"/>
    <w:link w:val="Tijeloteksta3"/>
    <w:uiPriority w:val="99"/>
    <w:semiHidden/>
    <w:locked/>
    <w:rsid w:val="006D1C83"/>
    <w:rPr>
      <w:rFonts w:cs="Times New Roman"/>
      <w:sz w:val="16"/>
      <w:szCs w:val="16"/>
    </w:rPr>
  </w:style>
  <w:style w:type="paragraph" w:styleId="Tijeloteksta">
    <w:name w:val="Body Text"/>
    <w:basedOn w:val="Normal"/>
    <w:link w:val="TijelotekstaChar"/>
    <w:uiPriority w:val="99"/>
    <w:rsid w:val="00F03376"/>
    <w:pPr>
      <w:spacing w:after="120"/>
    </w:pPr>
  </w:style>
  <w:style w:type="character" w:customStyle="1" w:styleId="TijelotekstaChar">
    <w:name w:val="Tijelo teksta Char"/>
    <w:basedOn w:val="Zadanifontodlomka"/>
    <w:link w:val="Tijeloteksta"/>
    <w:uiPriority w:val="99"/>
    <w:semiHidden/>
    <w:locked/>
    <w:rsid w:val="006D1C83"/>
    <w:rPr>
      <w:rFonts w:cs="Times New Roman"/>
      <w:sz w:val="24"/>
      <w:szCs w:val="24"/>
    </w:rPr>
  </w:style>
  <w:style w:type="paragraph" w:customStyle="1" w:styleId="Default">
    <w:name w:val="Default"/>
    <w:uiPriority w:val="99"/>
    <w:rsid w:val="00FF7D4E"/>
    <w:pPr>
      <w:autoSpaceDE w:val="0"/>
      <w:autoSpaceDN w:val="0"/>
      <w:adjustRightInd w:val="0"/>
    </w:pPr>
    <w:rPr>
      <w:color w:val="000000"/>
      <w:sz w:val="24"/>
      <w:szCs w:val="24"/>
    </w:rPr>
  </w:style>
  <w:style w:type="paragraph" w:customStyle="1" w:styleId="Style1">
    <w:name w:val="Style1"/>
    <w:basedOn w:val="Normal"/>
    <w:uiPriority w:val="99"/>
    <w:rsid w:val="00C1250A"/>
    <w:pPr>
      <w:ind w:left="850" w:hanging="283"/>
      <w:jc w:val="both"/>
    </w:pPr>
    <w:rPr>
      <w:rFonts w:ascii="Arial" w:hAnsi="Arial"/>
      <w:szCs w:val="20"/>
      <w:lang w:eastAsia="en-US"/>
    </w:rPr>
  </w:style>
  <w:style w:type="character" w:styleId="Naglaeno">
    <w:name w:val="Strong"/>
    <w:basedOn w:val="Zadanifontodlomka"/>
    <w:uiPriority w:val="99"/>
    <w:qFormat/>
    <w:rsid w:val="00AE6BB1"/>
    <w:rPr>
      <w:rFonts w:cs="Times New Roman"/>
      <w:b/>
      <w:bCs/>
    </w:rPr>
  </w:style>
  <w:style w:type="paragraph" w:styleId="Tijeloteksta2">
    <w:name w:val="Body Text 2"/>
    <w:basedOn w:val="Normal"/>
    <w:link w:val="Tijeloteksta2Char"/>
    <w:uiPriority w:val="99"/>
    <w:rsid w:val="00176156"/>
    <w:pPr>
      <w:spacing w:after="120" w:line="480" w:lineRule="auto"/>
    </w:pPr>
  </w:style>
  <w:style w:type="character" w:customStyle="1" w:styleId="Tijeloteksta2Char">
    <w:name w:val="Tijelo teksta 2 Char"/>
    <w:basedOn w:val="Zadanifontodlomka"/>
    <w:link w:val="Tijeloteksta2"/>
    <w:uiPriority w:val="99"/>
    <w:semiHidden/>
    <w:locked/>
    <w:rsid w:val="006D1C83"/>
    <w:rPr>
      <w:rFonts w:cs="Times New Roman"/>
      <w:sz w:val="24"/>
      <w:szCs w:val="24"/>
    </w:rPr>
  </w:style>
  <w:style w:type="paragraph" w:customStyle="1" w:styleId="CharCharCharCharCharCharCharCharCharCharCharCharCharCharCharCharCharCharChar">
    <w:name w:val="Char Char Char Char Char Char Char Char Char Char Char Char Char Char Char Char Char Char Char"/>
    <w:basedOn w:val="Normal"/>
    <w:next w:val="Normal2"/>
    <w:autoRedefine/>
    <w:uiPriority w:val="99"/>
    <w:rsid w:val="00176156"/>
    <w:pPr>
      <w:spacing w:after="160" w:line="240" w:lineRule="exact"/>
    </w:pPr>
    <w:rPr>
      <w:rFonts w:ascii="Arial Narrow" w:hAnsi="Arial Narrow"/>
      <w:szCs w:val="20"/>
      <w:lang w:val="en-US" w:eastAsia="en-US"/>
    </w:rPr>
  </w:style>
  <w:style w:type="character" w:styleId="Istaknuto">
    <w:name w:val="Emphasis"/>
    <w:basedOn w:val="Zadanifontodlomka"/>
    <w:uiPriority w:val="99"/>
    <w:qFormat/>
    <w:rsid w:val="00DD56BE"/>
    <w:rPr>
      <w:rFonts w:cs="Times New Roman"/>
      <w:i/>
      <w:iCs/>
    </w:rPr>
  </w:style>
  <w:style w:type="paragraph" w:styleId="Naslov">
    <w:name w:val="Title"/>
    <w:basedOn w:val="Normal"/>
    <w:next w:val="Normal"/>
    <w:link w:val="NaslovChar"/>
    <w:uiPriority w:val="99"/>
    <w:qFormat/>
    <w:rsid w:val="00C14251"/>
    <w:pPr>
      <w:spacing w:before="240" w:after="60"/>
      <w:jc w:val="center"/>
      <w:outlineLvl w:val="0"/>
    </w:pPr>
    <w:rPr>
      <w:rFonts w:ascii="Cambria" w:hAnsi="Cambria"/>
      <w:b/>
      <w:bCs/>
      <w:kern w:val="28"/>
      <w:sz w:val="32"/>
      <w:szCs w:val="32"/>
    </w:rPr>
  </w:style>
  <w:style w:type="character" w:customStyle="1" w:styleId="NaslovChar">
    <w:name w:val="Naslov Char"/>
    <w:basedOn w:val="Zadanifontodlomka"/>
    <w:link w:val="Naslov"/>
    <w:uiPriority w:val="99"/>
    <w:locked/>
    <w:rsid w:val="006D1C83"/>
    <w:rPr>
      <w:rFonts w:ascii="Cambria" w:hAnsi="Cambria" w:cs="Times New Roman"/>
      <w:b/>
      <w:bCs/>
      <w:kern w:val="28"/>
      <w:sz w:val="32"/>
      <w:szCs w:val="32"/>
    </w:rPr>
  </w:style>
  <w:style w:type="paragraph" w:styleId="Tekstfusnote">
    <w:name w:val="footnote text"/>
    <w:basedOn w:val="Normal"/>
    <w:link w:val="TekstfusnoteChar"/>
    <w:uiPriority w:val="99"/>
    <w:semiHidden/>
    <w:rsid w:val="00C5524F"/>
    <w:rPr>
      <w:sz w:val="20"/>
      <w:szCs w:val="20"/>
    </w:rPr>
  </w:style>
  <w:style w:type="character" w:customStyle="1" w:styleId="TekstfusnoteChar">
    <w:name w:val="Tekst fusnote Char"/>
    <w:basedOn w:val="Zadanifontodlomka"/>
    <w:link w:val="Tekstfusnote"/>
    <w:uiPriority w:val="99"/>
    <w:semiHidden/>
    <w:locked/>
    <w:rsid w:val="006D1C83"/>
    <w:rPr>
      <w:rFonts w:cs="Times New Roman"/>
      <w:sz w:val="20"/>
      <w:szCs w:val="20"/>
    </w:rPr>
  </w:style>
  <w:style w:type="character" w:styleId="Referencafusnote">
    <w:name w:val="footnote reference"/>
    <w:basedOn w:val="Zadanifontodlomka"/>
    <w:uiPriority w:val="99"/>
    <w:semiHidden/>
    <w:rsid w:val="00C5524F"/>
    <w:rPr>
      <w:rFonts w:cs="Times New Roman"/>
      <w:vertAlign w:val="superscript"/>
    </w:rPr>
  </w:style>
  <w:style w:type="paragraph" w:customStyle="1" w:styleId="T-98-2">
    <w:name w:val="T-9/8-2"/>
    <w:basedOn w:val="Normal"/>
    <w:uiPriority w:val="99"/>
    <w:rsid w:val="00651995"/>
    <w:pPr>
      <w:widowControl w:val="0"/>
      <w:tabs>
        <w:tab w:val="left" w:pos="2153"/>
      </w:tabs>
      <w:spacing w:after="43"/>
      <w:ind w:firstLine="342"/>
      <w:jc w:val="both"/>
    </w:pPr>
    <w:rPr>
      <w:rFonts w:ascii="Times-NewRoman" w:hAnsi="Times-NewRoman"/>
      <w:sz w:val="19"/>
      <w:szCs w:val="20"/>
      <w:lang w:val="en-GB" w:eastAsia="en-US"/>
    </w:rPr>
  </w:style>
  <w:style w:type="paragraph" w:customStyle="1" w:styleId="BodyTextuvlaka3">
    <w:name w:val="Body Text.uvlaka 3"/>
    <w:basedOn w:val="Normal"/>
    <w:uiPriority w:val="99"/>
    <w:rsid w:val="000F0925"/>
    <w:pPr>
      <w:jc w:val="both"/>
    </w:pPr>
    <w:rPr>
      <w:rFonts w:ascii="Wingdings 3" w:hAnsi="Wingdings 3"/>
      <w:sz w:val="20"/>
      <w:szCs w:val="20"/>
      <w:lang w:val="en-US" w:eastAsia="en-US"/>
    </w:rPr>
  </w:style>
  <w:style w:type="paragraph" w:styleId="Tijeloteksta-uvlaka3">
    <w:name w:val="Body Text Indent 3"/>
    <w:aliases w:val="uvlaka 31"/>
    <w:basedOn w:val="Normal"/>
    <w:link w:val="Tijeloteksta-uvlaka3Char"/>
    <w:uiPriority w:val="99"/>
    <w:rsid w:val="00E22D76"/>
    <w:pPr>
      <w:spacing w:after="120"/>
      <w:ind w:left="283"/>
    </w:pPr>
    <w:rPr>
      <w:rFonts w:ascii="Arial" w:hAnsi="Arial"/>
      <w:sz w:val="16"/>
      <w:szCs w:val="16"/>
    </w:rPr>
  </w:style>
  <w:style w:type="character" w:customStyle="1" w:styleId="Tijeloteksta-uvlaka3Char">
    <w:name w:val="Tijelo teksta - uvlaka 3 Char"/>
    <w:aliases w:val="uvlaka 31 Char"/>
    <w:basedOn w:val="Zadanifontodlomka"/>
    <w:link w:val="Tijeloteksta-uvlaka3"/>
    <w:uiPriority w:val="99"/>
    <w:semiHidden/>
    <w:locked/>
    <w:rsid w:val="006D1C83"/>
    <w:rPr>
      <w:rFonts w:cs="Times New Roman"/>
      <w:sz w:val="16"/>
      <w:szCs w:val="16"/>
    </w:rPr>
  </w:style>
  <w:style w:type="character" w:customStyle="1" w:styleId="cnaslov">
    <w:name w:val="c_naslov"/>
    <w:basedOn w:val="Zadanifontodlomka"/>
    <w:uiPriority w:val="99"/>
    <w:rsid w:val="00C269E6"/>
    <w:rPr>
      <w:rFonts w:cs="Times New Roman"/>
    </w:rPr>
  </w:style>
  <w:style w:type="paragraph" w:customStyle="1" w:styleId="BodyText21">
    <w:name w:val="Body Text 21"/>
    <w:basedOn w:val="Normal"/>
    <w:uiPriority w:val="99"/>
    <w:rsid w:val="00813518"/>
    <w:pPr>
      <w:overflowPunct w:val="0"/>
      <w:autoSpaceDE w:val="0"/>
      <w:autoSpaceDN w:val="0"/>
      <w:adjustRightInd w:val="0"/>
      <w:jc w:val="both"/>
      <w:textAlignment w:val="baseline"/>
    </w:pPr>
    <w:rPr>
      <w:rFonts w:ascii="Arial" w:hAnsi="Arial"/>
      <w:szCs w:val="20"/>
    </w:rPr>
  </w:style>
  <w:style w:type="paragraph" w:styleId="Tekstkomentara">
    <w:name w:val="annotation text"/>
    <w:basedOn w:val="Normal"/>
    <w:link w:val="TekstkomentaraChar"/>
    <w:uiPriority w:val="99"/>
    <w:semiHidden/>
    <w:rsid w:val="00B930A9"/>
    <w:pPr>
      <w:ind w:firstLine="284"/>
      <w:jc w:val="both"/>
    </w:pPr>
    <w:rPr>
      <w:rFonts w:cs="Arial"/>
      <w:sz w:val="20"/>
      <w:szCs w:val="20"/>
    </w:rPr>
  </w:style>
  <w:style w:type="character" w:customStyle="1" w:styleId="TekstkomentaraChar">
    <w:name w:val="Tekst komentara Char"/>
    <w:basedOn w:val="Zadanifontodlomka"/>
    <w:link w:val="Tekstkomentara"/>
    <w:uiPriority w:val="99"/>
    <w:semiHidden/>
    <w:locked/>
    <w:rsid w:val="006D1C83"/>
    <w:rPr>
      <w:rFonts w:cs="Times New Roman"/>
      <w:sz w:val="20"/>
      <w:szCs w:val="20"/>
    </w:rPr>
  </w:style>
  <w:style w:type="paragraph" w:customStyle="1" w:styleId="t-9-8">
    <w:name w:val="t-9-8"/>
    <w:basedOn w:val="Normal"/>
    <w:uiPriority w:val="99"/>
    <w:rsid w:val="004D1371"/>
    <w:pPr>
      <w:spacing w:before="100" w:beforeAutospacing="1" w:after="100" w:afterAutospacing="1"/>
    </w:pPr>
  </w:style>
  <w:style w:type="character" w:customStyle="1" w:styleId="style351">
    <w:name w:val="style351"/>
    <w:basedOn w:val="Zadanifontodlomka"/>
    <w:uiPriority w:val="99"/>
    <w:rsid w:val="00184F28"/>
    <w:rPr>
      <w:rFonts w:cs="Times New Roman"/>
    </w:rPr>
  </w:style>
  <w:style w:type="paragraph" w:customStyle="1" w:styleId="style29">
    <w:name w:val="style29"/>
    <w:basedOn w:val="Normal"/>
    <w:uiPriority w:val="99"/>
    <w:rsid w:val="00184F28"/>
    <w:pPr>
      <w:spacing w:before="100" w:beforeAutospacing="1" w:after="100" w:afterAutospacing="1"/>
    </w:pPr>
  </w:style>
  <w:style w:type="paragraph" w:customStyle="1" w:styleId="BodyText32">
    <w:name w:val="Body Text 32"/>
    <w:basedOn w:val="Normal"/>
    <w:uiPriority w:val="99"/>
    <w:rsid w:val="00AB1C47"/>
    <w:pPr>
      <w:pBdr>
        <w:bottom w:val="single" w:sz="6" w:space="1" w:color="auto"/>
      </w:pBdr>
      <w:tabs>
        <w:tab w:val="left" w:pos="6521"/>
      </w:tabs>
      <w:overflowPunct w:val="0"/>
      <w:autoSpaceDE w:val="0"/>
      <w:autoSpaceDN w:val="0"/>
      <w:adjustRightInd w:val="0"/>
      <w:textAlignment w:val="baseline"/>
    </w:pPr>
    <w:rPr>
      <w:rFonts w:ascii="Arial" w:hAnsi="Arial"/>
      <w:szCs w:val="20"/>
    </w:rPr>
  </w:style>
  <w:style w:type="paragraph" w:styleId="Uvuenotijeloteksta">
    <w:name w:val="Body Text Indent"/>
    <w:basedOn w:val="Normal"/>
    <w:link w:val="UvuenotijelotekstaChar"/>
    <w:uiPriority w:val="99"/>
    <w:rsid w:val="00981C14"/>
    <w:pPr>
      <w:spacing w:after="120"/>
      <w:ind w:left="283"/>
    </w:pPr>
  </w:style>
  <w:style w:type="character" w:customStyle="1" w:styleId="UvuenotijelotekstaChar">
    <w:name w:val="Uvučeno tijelo teksta Char"/>
    <w:basedOn w:val="Zadanifontodlomka"/>
    <w:link w:val="Uvuenotijeloteksta"/>
    <w:uiPriority w:val="99"/>
    <w:semiHidden/>
    <w:locked/>
    <w:rsid w:val="006D1C83"/>
    <w:rPr>
      <w:rFonts w:cs="Times New Roman"/>
      <w:sz w:val="24"/>
      <w:szCs w:val="24"/>
    </w:rPr>
  </w:style>
  <w:style w:type="paragraph" w:styleId="Tijeloteksta-uvlaka2">
    <w:name w:val="Body Text Indent 2"/>
    <w:aliases w:val="uvlaka 21"/>
    <w:basedOn w:val="Normal"/>
    <w:link w:val="Tijeloteksta-uvlaka2Char"/>
    <w:uiPriority w:val="99"/>
    <w:rsid w:val="00532C47"/>
    <w:pPr>
      <w:spacing w:after="120" w:line="480" w:lineRule="auto"/>
      <w:ind w:left="283"/>
    </w:pPr>
    <w:rPr>
      <w:rFonts w:ascii="Arial" w:hAnsi="Arial"/>
      <w:sz w:val="20"/>
      <w:szCs w:val="20"/>
    </w:rPr>
  </w:style>
  <w:style w:type="character" w:customStyle="1" w:styleId="Tijeloteksta-uvlaka2Char">
    <w:name w:val="Tijelo teksta - uvlaka 2 Char"/>
    <w:aliases w:val="uvlaka 21 Char"/>
    <w:basedOn w:val="Zadanifontodlomka"/>
    <w:link w:val="Tijeloteksta-uvlaka2"/>
    <w:uiPriority w:val="99"/>
    <w:semiHidden/>
    <w:locked/>
    <w:rsid w:val="006D1C83"/>
    <w:rPr>
      <w:rFonts w:cs="Times New Roman"/>
      <w:sz w:val="24"/>
      <w:szCs w:val="24"/>
    </w:rPr>
  </w:style>
  <w:style w:type="paragraph" w:customStyle="1" w:styleId="drnisodredbe">
    <w:name w:val="drnis_odredbe"/>
    <w:basedOn w:val="Normal"/>
    <w:uiPriority w:val="99"/>
    <w:rsid w:val="007644AC"/>
    <w:pPr>
      <w:widowControl w:val="0"/>
      <w:numPr>
        <w:ilvl w:val="12"/>
      </w:numPr>
      <w:tabs>
        <w:tab w:val="left" w:pos="397"/>
      </w:tabs>
      <w:ind w:left="397" w:hanging="397"/>
      <w:jc w:val="both"/>
    </w:pPr>
    <w:rPr>
      <w:rFonts w:ascii="Tahoma" w:hAnsi="Tahoma" w:cs="Tahoma"/>
      <w:lang w:eastAsia="en-US"/>
    </w:rPr>
  </w:style>
  <w:style w:type="paragraph" w:customStyle="1" w:styleId="BodyText23">
    <w:name w:val="Body Text 23"/>
    <w:basedOn w:val="Normal"/>
    <w:uiPriority w:val="99"/>
    <w:rsid w:val="006A26A6"/>
    <w:pPr>
      <w:overflowPunct w:val="0"/>
      <w:autoSpaceDE w:val="0"/>
      <w:autoSpaceDN w:val="0"/>
      <w:adjustRightInd w:val="0"/>
      <w:jc w:val="both"/>
      <w:textAlignment w:val="baseline"/>
    </w:pPr>
    <w:rPr>
      <w:rFonts w:ascii="Arial" w:hAnsi="Arial"/>
      <w:szCs w:val="20"/>
    </w:rPr>
  </w:style>
  <w:style w:type="paragraph" w:customStyle="1" w:styleId="BodyText211">
    <w:name w:val="Body Text 211"/>
    <w:basedOn w:val="Normal"/>
    <w:uiPriority w:val="99"/>
    <w:rsid w:val="006C283C"/>
    <w:pPr>
      <w:overflowPunct w:val="0"/>
      <w:autoSpaceDE w:val="0"/>
      <w:autoSpaceDN w:val="0"/>
      <w:adjustRightInd w:val="0"/>
      <w:ind w:left="284" w:hanging="284"/>
      <w:jc w:val="both"/>
      <w:textAlignment w:val="baseline"/>
    </w:pPr>
    <w:rPr>
      <w:rFonts w:ascii="Arial" w:hAnsi="Arial"/>
      <w:szCs w:val="20"/>
    </w:rPr>
  </w:style>
  <w:style w:type="paragraph" w:customStyle="1" w:styleId="BodyText24">
    <w:name w:val="Body Text 24"/>
    <w:basedOn w:val="Normal"/>
    <w:uiPriority w:val="99"/>
    <w:rsid w:val="006C283C"/>
    <w:pPr>
      <w:overflowPunct w:val="0"/>
      <w:autoSpaceDE w:val="0"/>
      <w:autoSpaceDN w:val="0"/>
      <w:adjustRightInd w:val="0"/>
      <w:jc w:val="both"/>
    </w:pPr>
    <w:rPr>
      <w:rFonts w:ascii="Arial" w:hAnsi="Arial"/>
      <w:color w:val="FF0000"/>
      <w:szCs w:val="20"/>
    </w:rPr>
  </w:style>
  <w:style w:type="paragraph" w:customStyle="1" w:styleId="odredbe">
    <w:name w:val="odredbe"/>
    <w:basedOn w:val="Normal"/>
    <w:uiPriority w:val="99"/>
    <w:rsid w:val="0065440D"/>
    <w:pPr>
      <w:ind w:left="397" w:hanging="397"/>
      <w:jc w:val="both"/>
    </w:pPr>
    <w:rPr>
      <w:rFonts w:ascii="Tahoma" w:hAnsi="Tahoma"/>
    </w:rPr>
  </w:style>
  <w:style w:type="paragraph" w:styleId="StandardWeb">
    <w:name w:val="Normal (Web)"/>
    <w:basedOn w:val="Normal"/>
    <w:uiPriority w:val="99"/>
    <w:rsid w:val="00DC0C87"/>
    <w:pPr>
      <w:spacing w:before="100" w:beforeAutospacing="1" w:after="100" w:afterAutospacing="1"/>
    </w:pPr>
  </w:style>
  <w:style w:type="paragraph" w:customStyle="1" w:styleId="m">
    <w:name w:val="m"/>
    <w:basedOn w:val="Normal"/>
    <w:uiPriority w:val="99"/>
    <w:rsid w:val="00970E05"/>
    <w:rPr>
      <w:rFonts w:ascii="Tahoma" w:hAnsi="Tahoma"/>
      <w:sz w:val="22"/>
      <w:szCs w:val="20"/>
    </w:rPr>
  </w:style>
  <w:style w:type="paragraph" w:customStyle="1" w:styleId="Tekst">
    <w:name w:val="Tekst"/>
    <w:basedOn w:val="Tijeloteksta"/>
    <w:uiPriority w:val="99"/>
    <w:rsid w:val="003575C4"/>
    <w:pPr>
      <w:spacing w:after="0" w:line="240" w:lineRule="exact"/>
      <w:jc w:val="both"/>
    </w:pPr>
    <w:rPr>
      <w:b/>
      <w:sz w:val="20"/>
      <w:szCs w:val="20"/>
    </w:rPr>
  </w:style>
  <w:style w:type="paragraph" w:styleId="Odlomakpopisa">
    <w:name w:val="List Paragraph"/>
    <w:basedOn w:val="Normal"/>
    <w:uiPriority w:val="99"/>
    <w:qFormat/>
    <w:rsid w:val="00531213"/>
    <w:pPr>
      <w:ind w:left="720"/>
      <w:contextualSpacing/>
    </w:pPr>
  </w:style>
  <w:style w:type="paragraph" w:customStyle="1" w:styleId="T-98">
    <w:name w:val="T-9/8"/>
    <w:uiPriority w:val="99"/>
    <w:rsid w:val="009C0FB4"/>
    <w:pPr>
      <w:widowControl w:val="0"/>
      <w:autoSpaceDE w:val="0"/>
      <w:autoSpaceDN w:val="0"/>
      <w:adjustRightInd w:val="0"/>
      <w:jc w:val="both"/>
    </w:pPr>
    <w:rPr>
      <w:rFonts w:ascii="Times-NewRoman" w:hAnsi="Times-NewRoman"/>
      <w:color w:val="000000"/>
      <w:sz w:val="19"/>
      <w:szCs w:val="19"/>
    </w:rPr>
  </w:style>
  <w:style w:type="paragraph" w:customStyle="1" w:styleId="clanak">
    <w:name w:val="clanak"/>
    <w:basedOn w:val="Tekst"/>
    <w:uiPriority w:val="99"/>
    <w:rsid w:val="00DB49A5"/>
    <w:pPr>
      <w:tabs>
        <w:tab w:val="left" w:pos="426"/>
      </w:tabs>
      <w:spacing w:line="300" w:lineRule="exact"/>
    </w:pPr>
    <w:rPr>
      <w:rFonts w:ascii="Trebuchet MS" w:hAnsi="Trebuchet MS"/>
      <w:b w:val="0"/>
      <w:lang w:val="en-AU"/>
    </w:rPr>
  </w:style>
  <w:style w:type="paragraph" w:customStyle="1" w:styleId="tb-na16">
    <w:name w:val="tb-na16"/>
    <w:basedOn w:val="Normal"/>
    <w:uiPriority w:val="99"/>
    <w:rsid w:val="00532B2E"/>
    <w:pPr>
      <w:spacing w:before="100" w:beforeAutospacing="1" w:after="100" w:afterAutospacing="1"/>
      <w:jc w:val="center"/>
    </w:pPr>
    <w:rPr>
      <w:b/>
      <w:bCs/>
      <w:sz w:val="36"/>
      <w:szCs w:val="36"/>
    </w:rPr>
  </w:style>
  <w:style w:type="paragraph" w:styleId="Tekstbalonia">
    <w:name w:val="Balloon Text"/>
    <w:basedOn w:val="Normal"/>
    <w:link w:val="TekstbaloniaChar"/>
    <w:uiPriority w:val="99"/>
    <w:rsid w:val="00250474"/>
    <w:rPr>
      <w:rFonts w:ascii="Tahoma" w:hAnsi="Tahoma" w:cs="Tahoma"/>
      <w:sz w:val="16"/>
      <w:szCs w:val="16"/>
    </w:rPr>
  </w:style>
  <w:style w:type="character" w:customStyle="1" w:styleId="TekstbaloniaChar">
    <w:name w:val="Tekst balončića Char"/>
    <w:basedOn w:val="Zadanifontodlomka"/>
    <w:link w:val="Tekstbalonia"/>
    <w:uiPriority w:val="99"/>
    <w:locked/>
    <w:rsid w:val="00250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475828">
      <w:marLeft w:val="0"/>
      <w:marRight w:val="0"/>
      <w:marTop w:val="0"/>
      <w:marBottom w:val="0"/>
      <w:divBdr>
        <w:top w:val="none" w:sz="0" w:space="0" w:color="auto"/>
        <w:left w:val="none" w:sz="0" w:space="0" w:color="auto"/>
        <w:bottom w:val="none" w:sz="0" w:space="0" w:color="auto"/>
        <w:right w:val="none" w:sz="0" w:space="0" w:color="auto"/>
      </w:divBdr>
    </w:div>
    <w:div w:id="1472475830">
      <w:marLeft w:val="0"/>
      <w:marRight w:val="0"/>
      <w:marTop w:val="0"/>
      <w:marBottom w:val="0"/>
      <w:divBdr>
        <w:top w:val="none" w:sz="0" w:space="0" w:color="auto"/>
        <w:left w:val="none" w:sz="0" w:space="0" w:color="auto"/>
        <w:bottom w:val="none" w:sz="0" w:space="0" w:color="auto"/>
        <w:right w:val="none" w:sz="0" w:space="0" w:color="auto"/>
      </w:divBdr>
    </w:div>
    <w:div w:id="1472475833">
      <w:marLeft w:val="0"/>
      <w:marRight w:val="0"/>
      <w:marTop w:val="0"/>
      <w:marBottom w:val="0"/>
      <w:divBdr>
        <w:top w:val="none" w:sz="0" w:space="0" w:color="auto"/>
        <w:left w:val="none" w:sz="0" w:space="0" w:color="auto"/>
        <w:bottom w:val="none" w:sz="0" w:space="0" w:color="auto"/>
        <w:right w:val="none" w:sz="0" w:space="0" w:color="auto"/>
      </w:divBdr>
      <w:divsChild>
        <w:div w:id="1472475822">
          <w:marLeft w:val="0"/>
          <w:marRight w:val="0"/>
          <w:marTop w:val="0"/>
          <w:marBottom w:val="0"/>
          <w:divBdr>
            <w:top w:val="none" w:sz="0" w:space="0" w:color="auto"/>
            <w:left w:val="none" w:sz="0" w:space="0" w:color="auto"/>
            <w:bottom w:val="none" w:sz="0" w:space="0" w:color="auto"/>
            <w:right w:val="none" w:sz="0" w:space="0" w:color="auto"/>
          </w:divBdr>
          <w:divsChild>
            <w:div w:id="1472475827">
              <w:marLeft w:val="0"/>
              <w:marRight w:val="0"/>
              <w:marTop w:val="0"/>
              <w:marBottom w:val="0"/>
              <w:divBdr>
                <w:top w:val="none" w:sz="0" w:space="0" w:color="auto"/>
                <w:left w:val="none" w:sz="0" w:space="0" w:color="auto"/>
                <w:bottom w:val="none" w:sz="0" w:space="0" w:color="auto"/>
                <w:right w:val="none" w:sz="0" w:space="0" w:color="auto"/>
              </w:divBdr>
              <w:divsChild>
                <w:div w:id="1472475826">
                  <w:marLeft w:val="0"/>
                  <w:marRight w:val="0"/>
                  <w:marTop w:val="0"/>
                  <w:marBottom w:val="0"/>
                  <w:divBdr>
                    <w:top w:val="none" w:sz="0" w:space="0" w:color="auto"/>
                    <w:left w:val="none" w:sz="0" w:space="0" w:color="auto"/>
                    <w:bottom w:val="none" w:sz="0" w:space="0" w:color="auto"/>
                    <w:right w:val="none" w:sz="0" w:space="0" w:color="auto"/>
                  </w:divBdr>
                  <w:divsChild>
                    <w:div w:id="1472475834">
                      <w:marLeft w:val="0"/>
                      <w:marRight w:val="0"/>
                      <w:marTop w:val="0"/>
                      <w:marBottom w:val="0"/>
                      <w:divBdr>
                        <w:top w:val="none" w:sz="0" w:space="0" w:color="auto"/>
                        <w:left w:val="none" w:sz="0" w:space="0" w:color="auto"/>
                        <w:bottom w:val="none" w:sz="0" w:space="0" w:color="auto"/>
                        <w:right w:val="none" w:sz="0" w:space="0" w:color="auto"/>
                      </w:divBdr>
                      <w:divsChild>
                        <w:div w:id="1472475831">
                          <w:marLeft w:val="0"/>
                          <w:marRight w:val="0"/>
                          <w:marTop w:val="0"/>
                          <w:marBottom w:val="0"/>
                          <w:divBdr>
                            <w:top w:val="none" w:sz="0" w:space="0" w:color="auto"/>
                            <w:left w:val="none" w:sz="0" w:space="0" w:color="auto"/>
                            <w:bottom w:val="none" w:sz="0" w:space="0" w:color="auto"/>
                            <w:right w:val="none" w:sz="0" w:space="0" w:color="auto"/>
                          </w:divBdr>
                          <w:divsChild>
                            <w:div w:id="1472475829">
                              <w:marLeft w:val="0"/>
                              <w:marRight w:val="0"/>
                              <w:marTop w:val="0"/>
                              <w:marBottom w:val="0"/>
                              <w:divBdr>
                                <w:top w:val="none" w:sz="0" w:space="0" w:color="auto"/>
                                <w:left w:val="none" w:sz="0" w:space="0" w:color="auto"/>
                                <w:bottom w:val="none" w:sz="0" w:space="0" w:color="auto"/>
                                <w:right w:val="none" w:sz="0" w:space="0" w:color="auto"/>
                              </w:divBdr>
                              <w:divsChild>
                                <w:div w:id="1472475824">
                                  <w:marLeft w:val="-300"/>
                                  <w:marRight w:val="-300"/>
                                  <w:marTop w:val="0"/>
                                  <w:marBottom w:val="0"/>
                                  <w:divBdr>
                                    <w:top w:val="none" w:sz="0" w:space="0" w:color="auto"/>
                                    <w:left w:val="none" w:sz="0" w:space="0" w:color="auto"/>
                                    <w:bottom w:val="none" w:sz="0" w:space="0" w:color="auto"/>
                                    <w:right w:val="none" w:sz="0" w:space="0" w:color="auto"/>
                                  </w:divBdr>
                                  <w:divsChild>
                                    <w:div w:id="1472475825">
                                      <w:marLeft w:val="0"/>
                                      <w:marRight w:val="0"/>
                                      <w:marTop w:val="0"/>
                                      <w:marBottom w:val="0"/>
                                      <w:divBdr>
                                        <w:top w:val="none" w:sz="0" w:space="0" w:color="auto"/>
                                        <w:left w:val="none" w:sz="0" w:space="0" w:color="auto"/>
                                        <w:bottom w:val="none" w:sz="0" w:space="0" w:color="auto"/>
                                        <w:right w:val="none" w:sz="0" w:space="0" w:color="auto"/>
                                      </w:divBdr>
                                      <w:divsChild>
                                        <w:div w:id="1472475832">
                                          <w:marLeft w:val="0"/>
                                          <w:marRight w:val="0"/>
                                          <w:marTop w:val="0"/>
                                          <w:marBottom w:val="0"/>
                                          <w:divBdr>
                                            <w:top w:val="none" w:sz="0" w:space="0" w:color="auto"/>
                                            <w:left w:val="none" w:sz="0" w:space="0" w:color="auto"/>
                                            <w:bottom w:val="none" w:sz="0" w:space="0" w:color="auto"/>
                                            <w:right w:val="none" w:sz="0" w:space="0" w:color="auto"/>
                                          </w:divBdr>
                                          <w:divsChild>
                                            <w:div w:id="1472475821">
                                              <w:marLeft w:val="0"/>
                                              <w:marRight w:val="0"/>
                                              <w:marTop w:val="0"/>
                                              <w:marBottom w:val="0"/>
                                              <w:divBdr>
                                                <w:top w:val="none" w:sz="0" w:space="0" w:color="auto"/>
                                                <w:left w:val="none" w:sz="0" w:space="0" w:color="auto"/>
                                                <w:bottom w:val="none" w:sz="0" w:space="0" w:color="auto"/>
                                                <w:right w:val="none" w:sz="0" w:space="0" w:color="auto"/>
                                              </w:divBdr>
                                              <w:divsChild>
                                                <w:div w:id="147247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62</Pages>
  <Words>29927</Words>
  <Characters>170584</Characters>
  <Application>Microsoft Office Word</Application>
  <DocSecurity>0</DocSecurity>
  <Lines>1421</Lines>
  <Paragraphs>400</Paragraphs>
  <ScaleCrop>false</ScaleCrop>
  <HeadingPairs>
    <vt:vector size="2" baseType="variant">
      <vt:variant>
        <vt:lpstr>Naslov</vt:lpstr>
      </vt:variant>
      <vt:variant>
        <vt:i4>1</vt:i4>
      </vt:variant>
    </vt:vector>
  </HeadingPairs>
  <TitlesOfParts>
    <vt:vector size="1" baseType="lpstr">
      <vt:lpstr>I    2011     I</vt:lpstr>
    </vt:vector>
  </TitlesOfParts>
  <Company>Microsoft, Inc</Company>
  <LinksUpToDate>false</LinksUpToDate>
  <CharactersWithSpaces>200111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2011     I</dc:title>
  <dc:creator>korisnik</dc:creator>
  <cp:lastModifiedBy>Grad</cp:lastModifiedBy>
  <cp:revision>5</cp:revision>
  <cp:lastPrinted>2012-06-06T08:52:00Z</cp:lastPrinted>
  <dcterms:created xsi:type="dcterms:W3CDTF">2012-06-21T09:39:00Z</dcterms:created>
  <dcterms:modified xsi:type="dcterms:W3CDTF">2012-06-26T09:24:00Z</dcterms:modified>
</cp:coreProperties>
</file>